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29B" w:rsidRDefault="0031529B">
      <w:pPr>
        <w:rPr>
          <w:rFonts w:ascii="Microsoft Sans Serif" w:hAnsi="Microsoft Sans Serif" w:cs="Microsoft Sans Serif"/>
          <w:b/>
          <w:color w:val="000000"/>
          <w:sz w:val="36"/>
          <w:szCs w:val="36"/>
        </w:rPr>
      </w:pPr>
    </w:p>
    <w:p w:rsidR="0031529B" w:rsidRPr="007A3A14" w:rsidRDefault="0031529B" w:rsidP="00CE5A9F">
      <w:pPr>
        <w:jc w:val="center"/>
        <w:rPr>
          <w:rFonts w:ascii="Microsoft Sans Serif" w:hAnsi="Microsoft Sans Serif" w:cs="Microsoft Sans Serif"/>
          <w:b/>
          <w:color w:val="000000"/>
          <w:sz w:val="32"/>
          <w:szCs w:val="32"/>
        </w:rPr>
      </w:pPr>
      <w:r w:rsidRPr="007A3A14">
        <w:rPr>
          <w:rFonts w:ascii="Microsoft Sans Serif" w:hAnsi="Microsoft Sans Serif" w:cs="Microsoft Sans Serif"/>
          <w:b/>
          <w:color w:val="000000"/>
          <w:sz w:val="32"/>
          <w:szCs w:val="32"/>
        </w:rPr>
        <w:t xml:space="preserve">Time </w:t>
      </w:r>
      <w:proofErr w:type="gramStart"/>
      <w:r w:rsidRPr="007A3A14">
        <w:rPr>
          <w:rFonts w:ascii="Microsoft Sans Serif" w:hAnsi="Microsoft Sans Serif" w:cs="Microsoft Sans Serif"/>
          <w:b/>
          <w:color w:val="000000"/>
          <w:sz w:val="32"/>
          <w:szCs w:val="32"/>
        </w:rPr>
        <w:t>Off</w:t>
      </w:r>
      <w:proofErr w:type="gramEnd"/>
      <w:r w:rsidR="00893143" w:rsidRPr="007A3A14">
        <w:rPr>
          <w:rFonts w:ascii="Microsoft Sans Serif" w:hAnsi="Microsoft Sans Serif" w:cs="Microsoft Sans Serif"/>
          <w:b/>
          <w:color w:val="000000"/>
          <w:sz w:val="32"/>
          <w:szCs w:val="32"/>
        </w:rPr>
        <w:t xml:space="preserve"> Request Form</w:t>
      </w:r>
    </w:p>
    <w:p w:rsidR="00A71F57" w:rsidRDefault="00A71F57" w:rsidP="0031529B">
      <w:pPr>
        <w:tabs>
          <w:tab w:val="left" w:pos="360"/>
        </w:tabs>
        <w:rPr>
          <w:rFonts w:ascii="Microsoft Sans Serif" w:hAnsi="Microsoft Sans Serif" w:cs="Microsoft Sans Serif"/>
          <w:sz w:val="18"/>
          <w:szCs w:val="18"/>
        </w:rPr>
      </w:pPr>
    </w:p>
    <w:p w:rsidR="0031529B" w:rsidRPr="00872E3B" w:rsidRDefault="00C25CF8" w:rsidP="00872E3B">
      <w:pPr>
        <w:tabs>
          <w:tab w:val="left" w:pos="360"/>
        </w:tabs>
        <w:rPr>
          <w:rFonts w:ascii="Microsoft Sans Serif" w:hAnsi="Microsoft Sans Serif" w:cs="Microsoft Sans Serif"/>
          <w:sz w:val="20"/>
          <w:szCs w:val="20"/>
        </w:rPr>
      </w:pPr>
      <w:r w:rsidRPr="00872E3B">
        <w:rPr>
          <w:rFonts w:ascii="Microsoft Sans Serif" w:hAnsi="Microsoft Sans Serif" w:cs="Microsoft Sans Serif"/>
          <w:sz w:val="20"/>
          <w:szCs w:val="20"/>
        </w:rPr>
        <w:t>Staff m</w:t>
      </w:r>
      <w:r w:rsidR="0031529B" w:rsidRPr="00872E3B">
        <w:rPr>
          <w:rFonts w:ascii="Microsoft Sans Serif" w:hAnsi="Microsoft Sans Serif" w:cs="Microsoft Sans Serif"/>
          <w:sz w:val="20"/>
          <w:szCs w:val="20"/>
        </w:rPr>
        <w:t>ember</w:t>
      </w:r>
      <w:r w:rsidR="00872E3B">
        <w:rPr>
          <w:rFonts w:ascii="Microsoft Sans Serif" w:hAnsi="Microsoft Sans Serif" w:cs="Microsoft Sans Serif"/>
          <w:sz w:val="20"/>
          <w:szCs w:val="20"/>
        </w:rPr>
        <w:t xml:space="preserve">s, please </w:t>
      </w:r>
      <w:r w:rsidRPr="00872E3B">
        <w:rPr>
          <w:rFonts w:ascii="Microsoft Sans Serif" w:hAnsi="Microsoft Sans Serif" w:cs="Microsoft Sans Serif"/>
          <w:sz w:val="20"/>
          <w:szCs w:val="20"/>
        </w:rPr>
        <w:t>complete the top section</w:t>
      </w:r>
      <w:r w:rsidR="00872E3B">
        <w:rPr>
          <w:rFonts w:ascii="Microsoft Sans Serif" w:hAnsi="Microsoft Sans Serif" w:cs="Microsoft Sans Serif"/>
          <w:sz w:val="20"/>
          <w:szCs w:val="20"/>
        </w:rPr>
        <w:t xml:space="preserve"> of the form and </w:t>
      </w:r>
      <w:r w:rsidR="0031529B" w:rsidRPr="00872E3B">
        <w:rPr>
          <w:rFonts w:ascii="Microsoft Sans Serif" w:hAnsi="Microsoft Sans Serif" w:cs="Microsoft Sans Serif"/>
          <w:sz w:val="20"/>
          <w:szCs w:val="20"/>
        </w:rPr>
        <w:t xml:space="preserve">submit to </w:t>
      </w:r>
      <w:r w:rsidRPr="00872E3B">
        <w:rPr>
          <w:rFonts w:ascii="Microsoft Sans Serif" w:hAnsi="Microsoft Sans Serif" w:cs="Microsoft Sans Serif"/>
          <w:sz w:val="20"/>
          <w:szCs w:val="20"/>
        </w:rPr>
        <w:t>your</w:t>
      </w:r>
      <w:r w:rsidR="0031529B" w:rsidRPr="00872E3B">
        <w:rPr>
          <w:rFonts w:ascii="Microsoft Sans Serif" w:hAnsi="Microsoft Sans Serif" w:cs="Microsoft Sans Serif"/>
          <w:sz w:val="20"/>
          <w:szCs w:val="20"/>
        </w:rPr>
        <w:t xml:space="preserve"> supervisor </w:t>
      </w:r>
      <w:r w:rsidRPr="00872E3B">
        <w:rPr>
          <w:rFonts w:ascii="Microsoft Sans Serif" w:hAnsi="Microsoft Sans Serif" w:cs="Microsoft Sans Serif"/>
          <w:sz w:val="20"/>
          <w:szCs w:val="20"/>
        </w:rPr>
        <w:t>for approval</w:t>
      </w:r>
      <w:r w:rsidR="004F772D">
        <w:rPr>
          <w:rFonts w:ascii="Microsoft Sans Serif" w:hAnsi="Microsoft Sans Serif" w:cs="Microsoft Sans Serif"/>
          <w:sz w:val="20"/>
          <w:szCs w:val="20"/>
        </w:rPr>
        <w:t>.</w:t>
      </w:r>
      <w:r w:rsidR="00522340">
        <w:rPr>
          <w:rFonts w:ascii="Microsoft Sans Serif" w:hAnsi="Microsoft Sans Serif" w:cs="Microsoft Sans Serif"/>
          <w:sz w:val="20"/>
          <w:szCs w:val="20"/>
        </w:rPr>
        <w:t xml:space="preserve"> Forms should be submitted at </w:t>
      </w:r>
      <w:r w:rsidR="006A7E52">
        <w:rPr>
          <w:rFonts w:ascii="Microsoft Sans Serif" w:hAnsi="Microsoft Sans Serif" w:cs="Microsoft Sans Serif"/>
          <w:sz w:val="20"/>
          <w:szCs w:val="20"/>
        </w:rPr>
        <w:t>earliest possible date</w:t>
      </w:r>
      <w:r w:rsidR="00B461AE">
        <w:rPr>
          <w:rFonts w:ascii="Microsoft Sans Serif" w:hAnsi="Microsoft Sans Serif" w:cs="Microsoft Sans Serif"/>
          <w:sz w:val="20"/>
          <w:szCs w:val="20"/>
        </w:rPr>
        <w:t xml:space="preserve">. </w:t>
      </w:r>
      <w:r w:rsidR="00522340">
        <w:rPr>
          <w:rFonts w:ascii="Microsoft Sans Serif" w:hAnsi="Microsoft Sans Serif" w:cs="Microsoft Sans Serif"/>
          <w:sz w:val="20"/>
          <w:szCs w:val="20"/>
        </w:rPr>
        <w:t xml:space="preserve"> </w:t>
      </w:r>
    </w:p>
    <w:p w:rsidR="0031529B" w:rsidRPr="003C71E2" w:rsidRDefault="0031529B" w:rsidP="0031529B">
      <w:pPr>
        <w:pBdr>
          <w:bottom w:val="double" w:sz="4" w:space="1" w:color="999999"/>
        </w:pBdr>
        <w:rPr>
          <w:rFonts w:ascii="Microsoft Sans Serif" w:hAnsi="Microsoft Sans Serif" w:cs="Microsoft Sans Serif"/>
          <w:b/>
          <w:sz w:val="20"/>
          <w:szCs w:val="20"/>
        </w:rPr>
      </w:pPr>
    </w:p>
    <w:p w:rsidR="003C71E2" w:rsidRPr="003C71E2" w:rsidRDefault="003C71E2" w:rsidP="002C3319">
      <w:pPr>
        <w:rPr>
          <w:rFonts w:ascii="Microsoft Sans Serif" w:hAnsi="Microsoft Sans Serif" w:cs="Microsoft Sans Serif"/>
          <w:b/>
          <w:sz w:val="20"/>
          <w:szCs w:val="20"/>
        </w:rPr>
      </w:pPr>
    </w:p>
    <w:p w:rsidR="002C3319" w:rsidRPr="003C71E2" w:rsidRDefault="002C3319" w:rsidP="002C3319">
      <w:pPr>
        <w:rPr>
          <w:rFonts w:ascii="Microsoft Sans Serif" w:hAnsi="Microsoft Sans Serif" w:cs="Microsoft Sans Serif"/>
          <w:sz w:val="20"/>
          <w:szCs w:val="20"/>
        </w:rPr>
      </w:pPr>
      <w:r w:rsidRPr="003C71E2">
        <w:rPr>
          <w:rFonts w:ascii="Microsoft Sans Serif" w:hAnsi="Microsoft Sans Serif" w:cs="Microsoft Sans Serif"/>
          <w:b/>
          <w:sz w:val="20"/>
          <w:szCs w:val="20"/>
        </w:rPr>
        <w:t>Name</w:t>
      </w:r>
      <w:r w:rsidRPr="003C71E2">
        <w:rPr>
          <w:rFonts w:ascii="Microsoft Sans Serif" w:hAnsi="Microsoft Sans Serif" w:cs="Microsoft Sans Serif"/>
          <w:sz w:val="20"/>
          <w:szCs w:val="20"/>
        </w:rPr>
        <w:t>:</w:t>
      </w:r>
      <w:r w:rsidRPr="003C71E2">
        <w:rPr>
          <w:rFonts w:ascii="Microsoft Sans Serif" w:hAnsi="Microsoft Sans Serif" w:cs="Microsoft Sans Serif"/>
        </w:rPr>
        <w:t xml:space="preserve"> </w:t>
      </w:r>
      <w:r w:rsidR="00344782">
        <w:rPr>
          <w:rFonts w:ascii="Microsoft Sans Serif" w:hAnsi="Microsoft Sans Serif" w:cs="Microsoft Sans Serif"/>
        </w:rPr>
        <w:t>Amanda Pateman____</w:t>
      </w:r>
      <w:r w:rsidRPr="003C71E2">
        <w:rPr>
          <w:rFonts w:ascii="Microsoft Sans Serif" w:hAnsi="Microsoft Sans Serif" w:cs="Microsoft Sans Serif"/>
        </w:rPr>
        <w:t xml:space="preserve">_______________________   </w:t>
      </w:r>
      <w:r w:rsidRPr="003C71E2">
        <w:rPr>
          <w:rFonts w:ascii="Microsoft Sans Serif" w:hAnsi="Microsoft Sans Serif" w:cs="Microsoft Sans Serif"/>
          <w:b/>
          <w:sz w:val="20"/>
          <w:szCs w:val="20"/>
        </w:rPr>
        <w:t>Dept</w:t>
      </w:r>
      <w:r w:rsidRPr="003C71E2">
        <w:rPr>
          <w:rFonts w:ascii="Microsoft Sans Serif" w:hAnsi="Microsoft Sans Serif" w:cs="Microsoft Sans Serif"/>
          <w:sz w:val="20"/>
          <w:szCs w:val="20"/>
        </w:rPr>
        <w:t>:</w:t>
      </w:r>
      <w:r w:rsidRPr="003C71E2">
        <w:rPr>
          <w:rFonts w:ascii="Microsoft Sans Serif" w:hAnsi="Microsoft Sans Serif" w:cs="Microsoft Sans Serif"/>
        </w:rPr>
        <w:t xml:space="preserve"> </w:t>
      </w:r>
      <w:smartTag w:uri="urn:schemas-microsoft-com:office:smarttags" w:element="place">
        <w:r w:rsidR="00344782">
          <w:rPr>
            <w:rFonts w:ascii="Microsoft Sans Serif" w:hAnsi="Microsoft Sans Serif" w:cs="Microsoft Sans Serif"/>
          </w:rPr>
          <w:t>East Asia</w:t>
        </w:r>
        <w:r w:rsidRPr="003C71E2">
          <w:rPr>
            <w:rFonts w:ascii="Microsoft Sans Serif" w:hAnsi="Microsoft Sans Serif" w:cs="Microsoft Sans Serif"/>
          </w:rPr>
          <w:t>_</w:t>
        </w:r>
        <w:proofErr w:type="gramStart"/>
        <w:r w:rsidRPr="003C71E2">
          <w:rPr>
            <w:rFonts w:ascii="Microsoft Sans Serif" w:hAnsi="Microsoft Sans Serif" w:cs="Microsoft Sans Serif"/>
          </w:rPr>
          <w:t>_</w:t>
        </w:r>
      </w:smartTag>
      <w:r w:rsidR="00AA26DD">
        <w:rPr>
          <w:rFonts w:ascii="Microsoft Sans Serif" w:hAnsi="Microsoft Sans Serif" w:cs="Microsoft Sans Serif"/>
        </w:rPr>
        <w:t>(</w:t>
      </w:r>
      <w:proofErr w:type="gramEnd"/>
      <w:r w:rsidR="00AA26DD">
        <w:rPr>
          <w:rFonts w:ascii="Microsoft Sans Serif" w:hAnsi="Microsoft Sans Serif" w:cs="Microsoft Sans Serif"/>
        </w:rPr>
        <w:t>monitor)</w:t>
      </w:r>
      <w:r w:rsidRPr="003C71E2">
        <w:rPr>
          <w:rFonts w:ascii="Microsoft Sans Serif" w:hAnsi="Microsoft Sans Serif" w:cs="Microsoft Sans Serif"/>
        </w:rPr>
        <w:t>____</w:t>
      </w:r>
    </w:p>
    <w:p w:rsidR="002C3319" w:rsidRPr="003C71E2" w:rsidRDefault="002C3319">
      <w:pPr>
        <w:rPr>
          <w:rFonts w:ascii="Microsoft Sans Serif" w:hAnsi="Microsoft Sans Serif" w:cs="Microsoft Sans Serif"/>
          <w:sz w:val="20"/>
          <w:szCs w:val="20"/>
        </w:rPr>
      </w:pPr>
    </w:p>
    <w:p w:rsidR="00BF5564" w:rsidRPr="003C71E2" w:rsidRDefault="00BF5564">
      <w:pPr>
        <w:rPr>
          <w:rFonts w:ascii="Microsoft Sans Serif" w:hAnsi="Microsoft Sans Serif" w:cs="Microsoft Sans Serif"/>
          <w:sz w:val="20"/>
          <w:szCs w:val="20"/>
        </w:rPr>
      </w:pPr>
    </w:p>
    <w:p w:rsidR="00BF5564" w:rsidRPr="003C71E2" w:rsidRDefault="00BF5564" w:rsidP="00BF5564">
      <w:pPr>
        <w:ind w:firstLine="720"/>
        <w:rPr>
          <w:rFonts w:ascii="Microsoft Sans Serif" w:hAnsi="Microsoft Sans Serif" w:cs="Microsoft Sans Serif"/>
          <w:b/>
          <w:color w:val="000000"/>
          <w:sz w:val="18"/>
          <w:szCs w:val="18"/>
        </w:rPr>
      </w:pPr>
      <w:r w:rsidRPr="003C71E2">
        <w:rPr>
          <w:rFonts w:ascii="Microsoft Sans Serif" w:hAnsi="Microsoft Sans Serif" w:cs="Microsoft Sans Serif"/>
          <w:b/>
          <w:color w:val="000000"/>
          <w:sz w:val="18"/>
          <w:szCs w:val="18"/>
        </w:rPr>
        <w:t>REASON</w:t>
      </w:r>
      <w:r w:rsidRPr="003C71E2">
        <w:rPr>
          <w:rFonts w:ascii="Microsoft Sans Serif" w:hAnsi="Microsoft Sans Serif" w:cs="Microsoft Sans Serif"/>
          <w:b/>
          <w:color w:val="000000"/>
          <w:sz w:val="18"/>
          <w:szCs w:val="18"/>
        </w:rPr>
        <w:tab/>
      </w:r>
      <w:r w:rsidRPr="003C71E2">
        <w:rPr>
          <w:rFonts w:ascii="Microsoft Sans Serif" w:hAnsi="Microsoft Sans Serif" w:cs="Microsoft Sans Serif"/>
          <w:b/>
          <w:color w:val="000000"/>
          <w:sz w:val="18"/>
          <w:szCs w:val="18"/>
        </w:rPr>
        <w:tab/>
        <w:t>DATE(S)</w:t>
      </w:r>
      <w:r w:rsidRPr="003C71E2">
        <w:rPr>
          <w:rFonts w:ascii="Microsoft Sans Serif" w:hAnsi="Microsoft Sans Serif" w:cs="Microsoft Sans Serif"/>
          <w:b/>
          <w:color w:val="000000"/>
          <w:sz w:val="18"/>
          <w:szCs w:val="18"/>
        </w:rPr>
        <w:tab/>
      </w:r>
      <w:r w:rsidRPr="003C71E2">
        <w:rPr>
          <w:rFonts w:ascii="Microsoft Sans Serif" w:hAnsi="Microsoft Sans Serif" w:cs="Microsoft Sans Serif"/>
          <w:b/>
          <w:color w:val="000000"/>
          <w:sz w:val="18"/>
          <w:szCs w:val="18"/>
        </w:rPr>
        <w:tab/>
      </w:r>
      <w:r w:rsidRPr="003C71E2">
        <w:rPr>
          <w:rFonts w:ascii="Microsoft Sans Serif" w:hAnsi="Microsoft Sans Serif" w:cs="Microsoft Sans Serif"/>
          <w:b/>
          <w:color w:val="000000"/>
          <w:sz w:val="18"/>
          <w:szCs w:val="18"/>
        </w:rPr>
        <w:tab/>
      </w:r>
      <w:r w:rsidR="002468E0" w:rsidRPr="003C71E2">
        <w:rPr>
          <w:rFonts w:ascii="Microsoft Sans Serif" w:hAnsi="Microsoft Sans Serif" w:cs="Microsoft Sans Serif"/>
          <w:b/>
          <w:color w:val="000000"/>
          <w:sz w:val="18"/>
          <w:szCs w:val="18"/>
        </w:rPr>
        <w:tab/>
      </w:r>
      <w:r w:rsidRPr="003C71E2">
        <w:rPr>
          <w:rFonts w:ascii="Microsoft Sans Serif" w:hAnsi="Microsoft Sans Serif" w:cs="Microsoft Sans Serif"/>
          <w:b/>
          <w:color w:val="000000"/>
          <w:sz w:val="18"/>
          <w:szCs w:val="18"/>
        </w:rPr>
        <w:t># OF DAYS</w:t>
      </w:r>
      <w:r w:rsidRPr="003C71E2">
        <w:rPr>
          <w:rFonts w:ascii="Microsoft Sans Serif" w:hAnsi="Microsoft Sans Serif" w:cs="Microsoft Sans Serif"/>
          <w:b/>
          <w:color w:val="000000"/>
          <w:sz w:val="18"/>
          <w:szCs w:val="18"/>
        </w:rPr>
        <w:tab/>
        <w:t># OF HOURS</w:t>
      </w:r>
    </w:p>
    <w:p w:rsidR="00BF5564" w:rsidRPr="003C71E2" w:rsidRDefault="00BF5564" w:rsidP="00BF5564">
      <w:pPr>
        <w:rPr>
          <w:rFonts w:ascii="Microsoft Sans Serif" w:hAnsi="Microsoft Sans Serif" w:cs="Microsoft Sans Serif"/>
          <w:sz w:val="20"/>
          <w:szCs w:val="20"/>
        </w:rPr>
      </w:pPr>
    </w:p>
    <w:bookmarkStart w:id="0" w:name="Check1"/>
    <w:p w:rsidR="00BF5564" w:rsidRPr="003C71E2" w:rsidRDefault="007A3A14" w:rsidP="00BF5564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Microsoft Sans Serif" w:hAnsi="Microsoft Sans Serif" w:cs="Microsoft Sans Serif"/>
          <w:sz w:val="20"/>
          <w:szCs w:val="20"/>
        </w:rPr>
        <w:instrText xml:space="preserve"> FORMCHECKBOX </w:instrText>
      </w:r>
      <w:r w:rsidR="0020237B" w:rsidRPr="007A3A14">
        <w:rPr>
          <w:rFonts w:ascii="Microsoft Sans Serif" w:hAnsi="Microsoft Sans Serif" w:cs="Microsoft Sans Serif"/>
          <w:sz w:val="20"/>
          <w:szCs w:val="20"/>
        </w:rPr>
      </w:r>
      <w:r>
        <w:rPr>
          <w:rFonts w:ascii="Microsoft Sans Serif" w:hAnsi="Microsoft Sans Serif" w:cs="Microsoft Sans Serif"/>
          <w:sz w:val="20"/>
          <w:szCs w:val="20"/>
        </w:rPr>
        <w:fldChar w:fldCharType="end"/>
      </w:r>
      <w:bookmarkEnd w:id="0"/>
      <w:r w:rsidR="00BF5564" w:rsidRPr="003C71E2">
        <w:rPr>
          <w:rFonts w:ascii="Microsoft Sans Serif" w:hAnsi="Microsoft Sans Serif" w:cs="Microsoft Sans Serif"/>
          <w:sz w:val="20"/>
          <w:szCs w:val="20"/>
        </w:rPr>
        <w:tab/>
        <w:t>Vacation</w:t>
      </w:r>
      <w:r w:rsidR="00BF5564" w:rsidRPr="003C71E2">
        <w:rPr>
          <w:rFonts w:ascii="Microsoft Sans Serif" w:hAnsi="Microsoft Sans Serif" w:cs="Microsoft Sans Serif"/>
          <w:sz w:val="20"/>
          <w:szCs w:val="20"/>
        </w:rPr>
        <w:tab/>
      </w:r>
      <w:r w:rsidR="00A03284">
        <w:rPr>
          <w:rFonts w:ascii="Microsoft Sans Serif" w:hAnsi="Microsoft Sans Serif" w:cs="Microsoft Sans Serif"/>
          <w:sz w:val="20"/>
          <w:szCs w:val="20"/>
        </w:rPr>
        <w:tab/>
      </w:r>
      <w:r w:rsidR="001D5368">
        <w:rPr>
          <w:rFonts w:ascii="Microsoft Sans Serif" w:hAnsi="Microsoft Sans Serif" w:cs="Microsoft Sans Serif"/>
          <w:sz w:val="20"/>
          <w:szCs w:val="20"/>
        </w:rPr>
        <w:t>Aug 21</w:t>
      </w:r>
      <w:r w:rsidR="001D5368">
        <w:rPr>
          <w:rFonts w:ascii="Microsoft Sans Serif" w:hAnsi="Microsoft Sans Serif" w:cs="Microsoft Sans Serif"/>
        </w:rPr>
        <w:t>- Sept 3 (inclusive</w:t>
      </w:r>
      <w:proofErr w:type="gramStart"/>
      <w:r w:rsidR="001D5368">
        <w:rPr>
          <w:rFonts w:ascii="Microsoft Sans Serif" w:hAnsi="Microsoft Sans Serif" w:cs="Microsoft Sans Serif"/>
        </w:rPr>
        <w:t>)_</w:t>
      </w:r>
      <w:proofErr w:type="gramEnd"/>
      <w:r w:rsidR="001D5368">
        <w:rPr>
          <w:rFonts w:ascii="Microsoft Sans Serif" w:hAnsi="Microsoft Sans Serif" w:cs="Microsoft Sans Serif"/>
        </w:rPr>
        <w:t>_</w:t>
      </w:r>
      <w:r w:rsidR="00BF5564" w:rsidRPr="003C71E2">
        <w:rPr>
          <w:rFonts w:ascii="Microsoft Sans Serif" w:hAnsi="Microsoft Sans Serif" w:cs="Microsoft Sans Serif"/>
        </w:rPr>
        <w:tab/>
      </w:r>
      <w:r w:rsidR="00BF5564" w:rsidRPr="003C71E2">
        <w:rPr>
          <w:rFonts w:ascii="Microsoft Sans Serif" w:hAnsi="Microsoft Sans Serif" w:cs="Microsoft Sans Serif"/>
        </w:rPr>
        <w:tab/>
        <w:t>_</w:t>
      </w:r>
      <w:r w:rsidR="001D5368">
        <w:rPr>
          <w:rFonts w:ascii="Microsoft Sans Serif" w:hAnsi="Microsoft Sans Serif" w:cs="Microsoft Sans Serif"/>
        </w:rPr>
        <w:t>10</w:t>
      </w:r>
      <w:r w:rsidR="00BF5564" w:rsidRPr="003C71E2">
        <w:rPr>
          <w:rFonts w:ascii="Microsoft Sans Serif" w:hAnsi="Microsoft Sans Serif" w:cs="Microsoft Sans Serif"/>
        </w:rPr>
        <w:t>_____</w:t>
      </w:r>
      <w:r w:rsidR="00BF5564" w:rsidRPr="003C71E2">
        <w:rPr>
          <w:rFonts w:ascii="Microsoft Sans Serif" w:hAnsi="Microsoft Sans Serif" w:cs="Microsoft Sans Serif"/>
        </w:rPr>
        <w:tab/>
        <w:t>________</w:t>
      </w:r>
    </w:p>
    <w:p w:rsidR="00BF5564" w:rsidRPr="003C71E2" w:rsidRDefault="00BF5564" w:rsidP="00BF5564">
      <w:pPr>
        <w:rPr>
          <w:rFonts w:ascii="Microsoft Sans Serif" w:hAnsi="Microsoft Sans Serif" w:cs="Microsoft Sans Serif"/>
          <w:sz w:val="20"/>
          <w:szCs w:val="20"/>
        </w:rPr>
      </w:pPr>
    </w:p>
    <w:p w:rsidR="00BF5564" w:rsidRPr="003C71E2" w:rsidRDefault="007A3A14" w:rsidP="00BF5564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Microsoft Sans Serif" w:hAnsi="Microsoft Sans Serif" w:cs="Microsoft Sans Serif"/>
          <w:sz w:val="20"/>
          <w:szCs w:val="20"/>
        </w:rPr>
        <w:instrText xml:space="preserve"> FORMCHECKBOX </w:instrText>
      </w:r>
      <w:r w:rsidR="0020237B" w:rsidRPr="007A3A14">
        <w:rPr>
          <w:rFonts w:ascii="Microsoft Sans Serif" w:hAnsi="Microsoft Sans Serif" w:cs="Microsoft Sans Serif"/>
          <w:sz w:val="20"/>
          <w:szCs w:val="20"/>
        </w:rPr>
      </w:r>
      <w:r>
        <w:rPr>
          <w:rFonts w:ascii="Microsoft Sans Serif" w:hAnsi="Microsoft Sans Serif" w:cs="Microsoft Sans Serif"/>
          <w:sz w:val="20"/>
          <w:szCs w:val="20"/>
        </w:rPr>
        <w:fldChar w:fldCharType="end"/>
      </w:r>
      <w:r w:rsidR="00BF5564" w:rsidRPr="003C71E2">
        <w:rPr>
          <w:rFonts w:ascii="Microsoft Sans Serif" w:hAnsi="Microsoft Sans Serif" w:cs="Microsoft Sans Serif"/>
          <w:sz w:val="20"/>
          <w:szCs w:val="20"/>
        </w:rPr>
        <w:tab/>
        <w:t>Sick Leave</w:t>
      </w:r>
      <w:r w:rsidR="00B53CCF" w:rsidRPr="003C71E2">
        <w:rPr>
          <w:rFonts w:ascii="Microsoft Sans Serif" w:hAnsi="Microsoft Sans Serif" w:cs="Microsoft Sans Serif"/>
          <w:sz w:val="20"/>
          <w:szCs w:val="20"/>
        </w:rPr>
        <w:t>*</w:t>
      </w:r>
      <w:r w:rsidR="00BF5564" w:rsidRPr="003C71E2">
        <w:rPr>
          <w:rFonts w:ascii="Microsoft Sans Serif" w:hAnsi="Microsoft Sans Serif" w:cs="Microsoft Sans Serif"/>
          <w:sz w:val="20"/>
          <w:szCs w:val="20"/>
        </w:rPr>
        <w:tab/>
      </w:r>
      <w:r w:rsidR="00A03284">
        <w:rPr>
          <w:rFonts w:ascii="Microsoft Sans Serif" w:hAnsi="Microsoft Sans Serif" w:cs="Microsoft Sans Serif"/>
          <w:sz w:val="20"/>
          <w:szCs w:val="20"/>
        </w:rPr>
        <w:tab/>
      </w:r>
      <w:r w:rsidR="00BF5564" w:rsidRPr="003C71E2">
        <w:rPr>
          <w:rFonts w:ascii="Microsoft Sans Serif" w:hAnsi="Microsoft Sans Serif" w:cs="Microsoft Sans Serif"/>
        </w:rPr>
        <w:t>________</w:t>
      </w:r>
      <w:r w:rsidR="002468E0" w:rsidRPr="003C71E2">
        <w:rPr>
          <w:rFonts w:ascii="Microsoft Sans Serif" w:hAnsi="Microsoft Sans Serif" w:cs="Microsoft Sans Serif"/>
        </w:rPr>
        <w:t>____</w:t>
      </w:r>
      <w:r w:rsidR="00BF5564" w:rsidRPr="003C71E2">
        <w:rPr>
          <w:rFonts w:ascii="Microsoft Sans Serif" w:hAnsi="Microsoft Sans Serif" w:cs="Microsoft Sans Serif"/>
        </w:rPr>
        <w:t>________</w:t>
      </w:r>
      <w:r w:rsidR="00BF5564" w:rsidRPr="003C71E2">
        <w:rPr>
          <w:rFonts w:ascii="Microsoft Sans Serif" w:hAnsi="Microsoft Sans Serif" w:cs="Microsoft Sans Serif"/>
        </w:rPr>
        <w:tab/>
      </w:r>
      <w:r w:rsidR="00BF5564" w:rsidRPr="003C71E2">
        <w:rPr>
          <w:rFonts w:ascii="Microsoft Sans Serif" w:hAnsi="Microsoft Sans Serif" w:cs="Microsoft Sans Serif"/>
        </w:rPr>
        <w:tab/>
        <w:t>________</w:t>
      </w:r>
      <w:r w:rsidR="00BF5564" w:rsidRPr="003C71E2">
        <w:rPr>
          <w:rFonts w:ascii="Microsoft Sans Serif" w:hAnsi="Microsoft Sans Serif" w:cs="Microsoft Sans Serif"/>
        </w:rPr>
        <w:tab/>
        <w:t>________</w:t>
      </w:r>
    </w:p>
    <w:p w:rsidR="00BF5564" w:rsidRPr="003C71E2" w:rsidRDefault="00BF5564" w:rsidP="00BF5564">
      <w:pPr>
        <w:rPr>
          <w:rFonts w:ascii="Microsoft Sans Serif" w:hAnsi="Microsoft Sans Serif" w:cs="Microsoft Sans Serif"/>
          <w:sz w:val="20"/>
          <w:szCs w:val="20"/>
        </w:rPr>
      </w:pPr>
    </w:p>
    <w:p w:rsidR="00BF5564" w:rsidRPr="003C71E2" w:rsidRDefault="007A3A14" w:rsidP="00BF5564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Microsoft Sans Serif" w:hAnsi="Microsoft Sans Serif" w:cs="Microsoft Sans Serif"/>
          <w:sz w:val="20"/>
          <w:szCs w:val="20"/>
        </w:rPr>
        <w:instrText xml:space="preserve"> FORMCHECKBOX </w:instrText>
      </w:r>
      <w:r w:rsidR="0020237B" w:rsidRPr="007A3A14">
        <w:rPr>
          <w:rFonts w:ascii="Microsoft Sans Serif" w:hAnsi="Microsoft Sans Serif" w:cs="Microsoft Sans Serif"/>
          <w:sz w:val="20"/>
          <w:szCs w:val="20"/>
        </w:rPr>
      </w:r>
      <w:r>
        <w:rPr>
          <w:rFonts w:ascii="Microsoft Sans Serif" w:hAnsi="Microsoft Sans Serif" w:cs="Microsoft Sans Serif"/>
          <w:sz w:val="20"/>
          <w:szCs w:val="20"/>
        </w:rPr>
        <w:fldChar w:fldCharType="end"/>
      </w:r>
      <w:r w:rsidR="00BF5564" w:rsidRPr="003C71E2">
        <w:rPr>
          <w:rFonts w:ascii="Microsoft Sans Serif" w:hAnsi="Microsoft Sans Serif" w:cs="Microsoft Sans Serif"/>
          <w:sz w:val="20"/>
          <w:szCs w:val="20"/>
        </w:rPr>
        <w:tab/>
      </w:r>
      <w:r w:rsidR="00B53CCF" w:rsidRPr="003C71E2">
        <w:rPr>
          <w:rFonts w:ascii="Microsoft Sans Serif" w:hAnsi="Microsoft Sans Serif" w:cs="Microsoft Sans Serif"/>
          <w:sz w:val="20"/>
          <w:szCs w:val="20"/>
        </w:rPr>
        <w:t>Jury Duty</w:t>
      </w:r>
      <w:r w:rsidR="00B53CCF" w:rsidRPr="003C71E2">
        <w:rPr>
          <w:rFonts w:ascii="Microsoft Sans Serif" w:hAnsi="Microsoft Sans Serif" w:cs="Microsoft Sans Serif"/>
          <w:sz w:val="20"/>
          <w:szCs w:val="20"/>
        </w:rPr>
        <w:tab/>
      </w:r>
      <w:r w:rsidR="00A03284">
        <w:rPr>
          <w:rFonts w:ascii="Microsoft Sans Serif" w:hAnsi="Microsoft Sans Serif" w:cs="Microsoft Sans Serif"/>
          <w:sz w:val="20"/>
          <w:szCs w:val="20"/>
        </w:rPr>
        <w:tab/>
      </w:r>
      <w:r w:rsidR="00B53CCF" w:rsidRPr="003C71E2">
        <w:rPr>
          <w:rFonts w:ascii="Microsoft Sans Serif" w:hAnsi="Microsoft Sans Serif" w:cs="Microsoft Sans Serif"/>
        </w:rPr>
        <w:t>_________</w:t>
      </w:r>
      <w:r w:rsidR="002468E0" w:rsidRPr="003C71E2">
        <w:rPr>
          <w:rFonts w:ascii="Microsoft Sans Serif" w:hAnsi="Microsoft Sans Serif" w:cs="Microsoft Sans Serif"/>
        </w:rPr>
        <w:t>____</w:t>
      </w:r>
      <w:r w:rsidR="00B53CCF" w:rsidRPr="003C71E2">
        <w:rPr>
          <w:rFonts w:ascii="Microsoft Sans Serif" w:hAnsi="Microsoft Sans Serif" w:cs="Microsoft Sans Serif"/>
        </w:rPr>
        <w:t>_______</w:t>
      </w:r>
      <w:r w:rsidR="00B53CCF" w:rsidRPr="003C71E2">
        <w:rPr>
          <w:rFonts w:ascii="Microsoft Sans Serif" w:hAnsi="Microsoft Sans Serif" w:cs="Microsoft Sans Serif"/>
        </w:rPr>
        <w:tab/>
      </w:r>
      <w:r w:rsidR="00B53CCF" w:rsidRPr="003C71E2">
        <w:rPr>
          <w:rFonts w:ascii="Microsoft Sans Serif" w:hAnsi="Microsoft Sans Serif" w:cs="Microsoft Sans Serif"/>
        </w:rPr>
        <w:tab/>
        <w:t>________</w:t>
      </w:r>
      <w:r w:rsidR="00B53CCF" w:rsidRPr="003C71E2">
        <w:rPr>
          <w:rFonts w:ascii="Microsoft Sans Serif" w:hAnsi="Microsoft Sans Serif" w:cs="Microsoft Sans Serif"/>
        </w:rPr>
        <w:tab/>
        <w:t>________</w:t>
      </w:r>
    </w:p>
    <w:p w:rsidR="00BF5564" w:rsidRPr="003C71E2" w:rsidRDefault="00BF5564" w:rsidP="00BF5564">
      <w:pPr>
        <w:rPr>
          <w:rFonts w:ascii="Microsoft Sans Serif" w:hAnsi="Microsoft Sans Serif" w:cs="Microsoft Sans Serif"/>
          <w:sz w:val="20"/>
          <w:szCs w:val="20"/>
        </w:rPr>
      </w:pPr>
    </w:p>
    <w:p w:rsidR="00B53CCF" w:rsidRPr="003C71E2" w:rsidRDefault="007A3A14" w:rsidP="00B53CCF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Microsoft Sans Serif" w:hAnsi="Microsoft Sans Serif" w:cs="Microsoft Sans Serif"/>
          <w:sz w:val="20"/>
          <w:szCs w:val="20"/>
        </w:rPr>
        <w:instrText xml:space="preserve"> FORMCHECKBOX </w:instrText>
      </w:r>
      <w:r w:rsidR="0020237B" w:rsidRPr="007A3A14">
        <w:rPr>
          <w:rFonts w:ascii="Microsoft Sans Serif" w:hAnsi="Microsoft Sans Serif" w:cs="Microsoft Sans Serif"/>
          <w:sz w:val="20"/>
          <w:szCs w:val="20"/>
        </w:rPr>
      </w:r>
      <w:r>
        <w:rPr>
          <w:rFonts w:ascii="Microsoft Sans Serif" w:hAnsi="Microsoft Sans Serif" w:cs="Microsoft Sans Serif"/>
          <w:sz w:val="20"/>
          <w:szCs w:val="20"/>
        </w:rPr>
        <w:fldChar w:fldCharType="end"/>
      </w:r>
      <w:r w:rsidR="00BF5564" w:rsidRPr="003C71E2">
        <w:rPr>
          <w:rFonts w:ascii="Microsoft Sans Serif" w:hAnsi="Microsoft Sans Serif" w:cs="Microsoft Sans Serif"/>
          <w:sz w:val="20"/>
          <w:szCs w:val="20"/>
        </w:rPr>
        <w:tab/>
      </w:r>
      <w:r w:rsidR="00A03284">
        <w:rPr>
          <w:rFonts w:ascii="Microsoft Sans Serif" w:hAnsi="Microsoft Sans Serif" w:cs="Microsoft Sans Serif"/>
          <w:sz w:val="20"/>
          <w:szCs w:val="20"/>
        </w:rPr>
        <w:t>Bereavement Leave</w:t>
      </w:r>
      <w:r w:rsidR="00B53CCF" w:rsidRPr="003C71E2">
        <w:rPr>
          <w:rFonts w:ascii="Microsoft Sans Serif" w:hAnsi="Microsoft Sans Serif" w:cs="Microsoft Sans Serif"/>
          <w:sz w:val="20"/>
          <w:szCs w:val="20"/>
        </w:rPr>
        <w:tab/>
      </w:r>
      <w:r w:rsidR="00B53CCF" w:rsidRPr="003C71E2">
        <w:rPr>
          <w:rFonts w:ascii="Microsoft Sans Serif" w:hAnsi="Microsoft Sans Serif" w:cs="Microsoft Sans Serif"/>
        </w:rPr>
        <w:t>______</w:t>
      </w:r>
      <w:bookmarkStart w:id="1" w:name="_GoBack"/>
      <w:bookmarkEnd w:id="1"/>
      <w:r w:rsidR="00B53CCF" w:rsidRPr="003C71E2">
        <w:rPr>
          <w:rFonts w:ascii="Microsoft Sans Serif" w:hAnsi="Microsoft Sans Serif" w:cs="Microsoft Sans Serif"/>
        </w:rPr>
        <w:t>__</w:t>
      </w:r>
      <w:r w:rsidR="002468E0" w:rsidRPr="003C71E2">
        <w:rPr>
          <w:rFonts w:ascii="Microsoft Sans Serif" w:hAnsi="Microsoft Sans Serif" w:cs="Microsoft Sans Serif"/>
        </w:rPr>
        <w:t>____</w:t>
      </w:r>
      <w:r w:rsidR="00B53CCF" w:rsidRPr="003C71E2">
        <w:rPr>
          <w:rFonts w:ascii="Microsoft Sans Serif" w:hAnsi="Microsoft Sans Serif" w:cs="Microsoft Sans Serif"/>
        </w:rPr>
        <w:t>________</w:t>
      </w:r>
      <w:r w:rsidR="00B53CCF" w:rsidRPr="003C71E2">
        <w:rPr>
          <w:rFonts w:ascii="Microsoft Sans Serif" w:hAnsi="Microsoft Sans Serif" w:cs="Microsoft Sans Serif"/>
        </w:rPr>
        <w:tab/>
      </w:r>
      <w:r w:rsidR="00B53CCF" w:rsidRPr="003C71E2">
        <w:rPr>
          <w:rFonts w:ascii="Microsoft Sans Serif" w:hAnsi="Microsoft Sans Serif" w:cs="Microsoft Sans Serif"/>
        </w:rPr>
        <w:tab/>
        <w:t>________</w:t>
      </w:r>
      <w:r w:rsidR="00B53CCF" w:rsidRPr="003C71E2">
        <w:rPr>
          <w:rFonts w:ascii="Microsoft Sans Serif" w:hAnsi="Microsoft Sans Serif" w:cs="Microsoft Sans Serif"/>
        </w:rPr>
        <w:tab/>
        <w:t>________</w:t>
      </w:r>
    </w:p>
    <w:p w:rsidR="00BF5564" w:rsidRPr="003C71E2" w:rsidRDefault="00BF5564" w:rsidP="00BF5564">
      <w:pPr>
        <w:rPr>
          <w:rFonts w:ascii="Microsoft Sans Serif" w:hAnsi="Microsoft Sans Serif" w:cs="Microsoft Sans Serif"/>
          <w:sz w:val="20"/>
          <w:szCs w:val="20"/>
        </w:rPr>
      </w:pPr>
    </w:p>
    <w:p w:rsidR="00BF5564" w:rsidRPr="003C71E2" w:rsidRDefault="007A3A14" w:rsidP="00BF5564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Microsoft Sans Serif" w:hAnsi="Microsoft Sans Serif" w:cs="Microsoft Sans Serif"/>
          <w:sz w:val="20"/>
          <w:szCs w:val="20"/>
        </w:rPr>
        <w:instrText xml:space="preserve"> FORMCHECKBOX </w:instrText>
      </w:r>
      <w:r w:rsidR="0020237B" w:rsidRPr="007A3A14">
        <w:rPr>
          <w:rFonts w:ascii="Microsoft Sans Serif" w:hAnsi="Microsoft Sans Serif" w:cs="Microsoft Sans Serif"/>
          <w:sz w:val="20"/>
          <w:szCs w:val="20"/>
        </w:rPr>
      </w:r>
      <w:r>
        <w:rPr>
          <w:rFonts w:ascii="Microsoft Sans Serif" w:hAnsi="Microsoft Sans Serif" w:cs="Microsoft Sans Serif"/>
          <w:sz w:val="20"/>
          <w:szCs w:val="20"/>
        </w:rPr>
        <w:fldChar w:fldCharType="end"/>
      </w:r>
      <w:r w:rsidR="00BF5564" w:rsidRPr="003C71E2">
        <w:rPr>
          <w:rFonts w:ascii="Microsoft Sans Serif" w:hAnsi="Microsoft Sans Serif" w:cs="Microsoft Sans Serif"/>
          <w:sz w:val="20"/>
          <w:szCs w:val="20"/>
        </w:rPr>
        <w:tab/>
      </w:r>
      <w:r w:rsidR="00B53CCF" w:rsidRPr="003C71E2">
        <w:rPr>
          <w:rFonts w:ascii="Microsoft Sans Serif" w:hAnsi="Microsoft Sans Serif" w:cs="Microsoft Sans Serif"/>
          <w:sz w:val="20"/>
          <w:szCs w:val="20"/>
        </w:rPr>
        <w:t>Other</w:t>
      </w:r>
      <w:r w:rsidR="004769CE">
        <w:rPr>
          <w:rFonts w:ascii="Microsoft Sans Serif" w:hAnsi="Microsoft Sans Serif" w:cs="Microsoft Sans Serif"/>
          <w:sz w:val="20"/>
          <w:szCs w:val="20"/>
        </w:rPr>
        <w:t xml:space="preserve">** </w:t>
      </w:r>
      <w:r w:rsidR="00B53CCF" w:rsidRPr="003C71E2">
        <w:rPr>
          <w:rFonts w:ascii="Microsoft Sans Serif" w:hAnsi="Microsoft Sans Serif" w:cs="Microsoft Sans Serif"/>
          <w:i/>
          <w:sz w:val="20"/>
          <w:szCs w:val="20"/>
        </w:rPr>
        <w:t>(explain below)</w:t>
      </w:r>
      <w:r w:rsidR="00B53CCF" w:rsidRPr="003C71E2">
        <w:rPr>
          <w:rFonts w:ascii="Microsoft Sans Serif" w:hAnsi="Microsoft Sans Serif" w:cs="Microsoft Sans Serif"/>
          <w:i/>
          <w:sz w:val="20"/>
          <w:szCs w:val="20"/>
        </w:rPr>
        <w:tab/>
      </w:r>
      <w:r w:rsidR="00B53CCF" w:rsidRPr="003C71E2">
        <w:rPr>
          <w:rFonts w:ascii="Microsoft Sans Serif" w:hAnsi="Microsoft Sans Serif" w:cs="Microsoft Sans Serif"/>
        </w:rPr>
        <w:t>_________</w:t>
      </w:r>
      <w:r w:rsidR="002468E0" w:rsidRPr="003C71E2">
        <w:rPr>
          <w:rFonts w:ascii="Microsoft Sans Serif" w:hAnsi="Microsoft Sans Serif" w:cs="Microsoft Sans Serif"/>
        </w:rPr>
        <w:t>____</w:t>
      </w:r>
      <w:r w:rsidR="00B53CCF" w:rsidRPr="003C71E2">
        <w:rPr>
          <w:rFonts w:ascii="Microsoft Sans Serif" w:hAnsi="Microsoft Sans Serif" w:cs="Microsoft Sans Serif"/>
        </w:rPr>
        <w:t>_______</w:t>
      </w:r>
      <w:r w:rsidR="00B53CCF" w:rsidRPr="003C71E2">
        <w:rPr>
          <w:rFonts w:ascii="Microsoft Sans Serif" w:hAnsi="Microsoft Sans Serif" w:cs="Microsoft Sans Serif"/>
        </w:rPr>
        <w:tab/>
      </w:r>
      <w:r w:rsidR="00B53CCF" w:rsidRPr="003C71E2">
        <w:rPr>
          <w:rFonts w:ascii="Microsoft Sans Serif" w:hAnsi="Microsoft Sans Serif" w:cs="Microsoft Sans Serif"/>
        </w:rPr>
        <w:tab/>
        <w:t>________</w:t>
      </w:r>
      <w:r w:rsidR="00B53CCF" w:rsidRPr="003C71E2">
        <w:rPr>
          <w:rFonts w:ascii="Microsoft Sans Serif" w:hAnsi="Microsoft Sans Serif" w:cs="Microsoft Sans Serif"/>
        </w:rPr>
        <w:tab/>
        <w:t>________</w:t>
      </w:r>
    </w:p>
    <w:p w:rsidR="00885872" w:rsidRPr="003C71E2" w:rsidRDefault="00885872" w:rsidP="00BF5564">
      <w:pPr>
        <w:rPr>
          <w:rFonts w:ascii="Microsoft Sans Serif" w:hAnsi="Microsoft Sans Serif" w:cs="Microsoft Sans Serif"/>
          <w:sz w:val="18"/>
          <w:szCs w:val="18"/>
        </w:rPr>
      </w:pPr>
    </w:p>
    <w:p w:rsidR="00885872" w:rsidRDefault="00A03E93" w:rsidP="00706028">
      <w:pPr>
        <w:spacing w:line="360" w:lineRule="auto"/>
        <w:rPr>
          <w:rFonts w:ascii="Microsoft Sans Serif" w:hAnsi="Microsoft Sans Serif" w:cs="Microsoft Sans Serif"/>
          <w:i/>
          <w:sz w:val="20"/>
          <w:szCs w:val="20"/>
        </w:rPr>
      </w:pPr>
      <w:r w:rsidRPr="003C71E2">
        <w:rPr>
          <w:rFonts w:ascii="Microsoft Sans Serif" w:hAnsi="Microsoft Sans Serif" w:cs="Microsoft Sans Serif"/>
          <w:sz w:val="20"/>
          <w:szCs w:val="20"/>
        </w:rPr>
        <w:t xml:space="preserve">Comments/Further Explanation </w:t>
      </w:r>
      <w:r w:rsidR="00885872" w:rsidRPr="003C71E2">
        <w:rPr>
          <w:rFonts w:ascii="Microsoft Sans Serif" w:hAnsi="Microsoft Sans Serif" w:cs="Microsoft Sans Serif"/>
          <w:i/>
          <w:sz w:val="20"/>
          <w:szCs w:val="20"/>
        </w:rPr>
        <w:t>(when required)</w:t>
      </w:r>
      <w:r w:rsidRPr="003C71E2">
        <w:rPr>
          <w:rFonts w:ascii="Microsoft Sans Serif" w:hAnsi="Microsoft Sans Serif" w:cs="Microsoft Sans Serif"/>
          <w:i/>
          <w:sz w:val="20"/>
          <w:szCs w:val="20"/>
        </w:rPr>
        <w:t>:</w:t>
      </w:r>
    </w:p>
    <w:p w:rsidR="001D5368" w:rsidRPr="003C71E2" w:rsidRDefault="001D5368" w:rsidP="00706028">
      <w:pPr>
        <w:spacing w:line="360" w:lineRule="auto"/>
        <w:rPr>
          <w:rFonts w:ascii="Microsoft Sans Serif" w:hAnsi="Microsoft Sans Serif" w:cs="Microsoft Sans Serif"/>
          <w:i/>
          <w:sz w:val="20"/>
          <w:szCs w:val="20"/>
        </w:rPr>
      </w:pPr>
    </w:p>
    <w:p w:rsidR="00885872" w:rsidRPr="003C71E2" w:rsidRDefault="001D5368" w:rsidP="00706028">
      <w:pPr>
        <w:spacing w:line="360" w:lineRule="auto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As dictated by my Chinese visa, I must leave </w:t>
      </w:r>
      <w:smartTag w:uri="urn:schemas-microsoft-com:office:smarttags" w:element="place">
        <w:smartTag w:uri="urn:schemas-microsoft-com:office:smarttags" w:element="country-region">
          <w:r>
            <w:rPr>
              <w:rFonts w:ascii="Microsoft Sans Serif" w:hAnsi="Microsoft Sans Serif" w:cs="Microsoft Sans Serif"/>
            </w:rPr>
            <w:t>China</w:t>
          </w:r>
        </w:smartTag>
      </w:smartTag>
      <w:r>
        <w:rPr>
          <w:rFonts w:ascii="Microsoft Sans Serif" w:hAnsi="Microsoft Sans Serif" w:cs="Microsoft Sans Serif"/>
        </w:rPr>
        <w:t xml:space="preserve"> prior to August 22. A 2 week vacation period was negotiated with Jen, by which time m</w:t>
      </w:r>
      <w:r w:rsidR="00F470C6">
        <w:rPr>
          <w:rFonts w:ascii="Microsoft Sans Serif" w:hAnsi="Microsoft Sans Serif" w:cs="Microsoft Sans Serif"/>
        </w:rPr>
        <w:t>y visa situation will be clear</w:t>
      </w:r>
      <w:r>
        <w:rPr>
          <w:rFonts w:ascii="Microsoft Sans Serif" w:hAnsi="Microsoft Sans Serif" w:cs="Microsoft Sans Serif"/>
        </w:rPr>
        <w:t>.</w:t>
      </w:r>
    </w:p>
    <w:p w:rsidR="00885872" w:rsidRPr="003C71E2" w:rsidRDefault="00885872" w:rsidP="00BF5564">
      <w:pPr>
        <w:rPr>
          <w:rFonts w:ascii="Microsoft Sans Serif" w:hAnsi="Microsoft Sans Serif" w:cs="Microsoft Sans Serif"/>
          <w:sz w:val="20"/>
          <w:szCs w:val="20"/>
        </w:rPr>
      </w:pPr>
    </w:p>
    <w:p w:rsidR="004769CE" w:rsidRDefault="004769CE" w:rsidP="004769CE">
      <w:pPr>
        <w:tabs>
          <w:tab w:val="left" w:pos="180"/>
        </w:tabs>
        <w:ind w:left="180" w:hanging="180"/>
        <w:rPr>
          <w:rFonts w:ascii="Microsoft Sans Serif" w:hAnsi="Microsoft Sans Serif" w:cs="Microsoft Sans Serif"/>
          <w:i/>
          <w:sz w:val="18"/>
          <w:szCs w:val="18"/>
        </w:rPr>
      </w:pPr>
      <w:r w:rsidRPr="003C71E2">
        <w:rPr>
          <w:rFonts w:ascii="Microsoft Sans Serif" w:hAnsi="Microsoft Sans Serif" w:cs="Microsoft Sans Serif"/>
          <w:sz w:val="18"/>
          <w:szCs w:val="18"/>
        </w:rPr>
        <w:t>*</w:t>
      </w:r>
      <w:r w:rsidRPr="003C71E2">
        <w:rPr>
          <w:rFonts w:ascii="Microsoft Sans Serif" w:hAnsi="Microsoft Sans Serif" w:cs="Microsoft Sans Serif"/>
          <w:sz w:val="18"/>
          <w:szCs w:val="18"/>
        </w:rPr>
        <w:tab/>
      </w:r>
      <w:r w:rsidRPr="003C71E2">
        <w:rPr>
          <w:rFonts w:ascii="Microsoft Sans Serif" w:hAnsi="Microsoft Sans Serif" w:cs="Microsoft Sans Serif"/>
          <w:i/>
          <w:sz w:val="18"/>
          <w:szCs w:val="18"/>
        </w:rPr>
        <w:t>It is recognized that sickness is not planned and sick leave cannot be requested in advance</w:t>
      </w:r>
      <w:r>
        <w:rPr>
          <w:rFonts w:ascii="Microsoft Sans Serif" w:hAnsi="Microsoft Sans Serif" w:cs="Microsoft Sans Serif"/>
          <w:i/>
          <w:sz w:val="18"/>
          <w:szCs w:val="18"/>
        </w:rPr>
        <w:t>.  W</w:t>
      </w:r>
      <w:r w:rsidRPr="003C71E2">
        <w:rPr>
          <w:rFonts w:ascii="Microsoft Sans Serif" w:hAnsi="Microsoft Sans Serif" w:cs="Microsoft Sans Serif"/>
          <w:i/>
          <w:sz w:val="18"/>
          <w:szCs w:val="18"/>
        </w:rPr>
        <w:t xml:space="preserve">hen unable to work due to illness, please </w:t>
      </w:r>
      <w:r>
        <w:rPr>
          <w:rFonts w:ascii="Microsoft Sans Serif" w:hAnsi="Microsoft Sans Serif" w:cs="Microsoft Sans Serif"/>
          <w:i/>
          <w:sz w:val="18"/>
          <w:szCs w:val="18"/>
        </w:rPr>
        <w:t xml:space="preserve">notify your supervisor and </w:t>
      </w:r>
      <w:r w:rsidRPr="003C71E2">
        <w:rPr>
          <w:rFonts w:ascii="Microsoft Sans Serif" w:hAnsi="Microsoft Sans Serif" w:cs="Microsoft Sans Serif"/>
          <w:i/>
          <w:sz w:val="18"/>
          <w:szCs w:val="18"/>
        </w:rPr>
        <w:t>submi</w:t>
      </w:r>
      <w:r>
        <w:rPr>
          <w:rFonts w:ascii="Microsoft Sans Serif" w:hAnsi="Microsoft Sans Serif" w:cs="Microsoft Sans Serif"/>
          <w:i/>
          <w:sz w:val="18"/>
          <w:szCs w:val="18"/>
        </w:rPr>
        <w:t>t the request form</w:t>
      </w:r>
      <w:r w:rsidRPr="003C71E2">
        <w:rPr>
          <w:rFonts w:ascii="Microsoft Sans Serif" w:hAnsi="Microsoft Sans Serif" w:cs="Microsoft Sans Serif"/>
          <w:i/>
          <w:sz w:val="18"/>
          <w:szCs w:val="18"/>
        </w:rPr>
        <w:t xml:space="preserve"> as soon as you return</w:t>
      </w:r>
      <w:r>
        <w:rPr>
          <w:rFonts w:ascii="Microsoft Sans Serif" w:hAnsi="Microsoft Sans Serif" w:cs="Microsoft Sans Serif"/>
          <w:i/>
          <w:sz w:val="18"/>
          <w:szCs w:val="18"/>
        </w:rPr>
        <w:t xml:space="preserve"> to work</w:t>
      </w:r>
      <w:r w:rsidRPr="003C71E2">
        <w:rPr>
          <w:rFonts w:ascii="Microsoft Sans Serif" w:hAnsi="Microsoft Sans Serif" w:cs="Microsoft Sans Serif"/>
          <w:i/>
          <w:sz w:val="18"/>
          <w:szCs w:val="18"/>
        </w:rPr>
        <w:t xml:space="preserve">. </w:t>
      </w:r>
    </w:p>
    <w:p w:rsidR="004769CE" w:rsidRDefault="004769CE" w:rsidP="004769CE">
      <w:pPr>
        <w:tabs>
          <w:tab w:val="left" w:pos="180"/>
        </w:tabs>
        <w:ind w:left="180" w:hanging="180"/>
        <w:rPr>
          <w:rFonts w:ascii="Microsoft Sans Serif" w:hAnsi="Microsoft Sans Serif" w:cs="Microsoft Sans Serif"/>
          <w:i/>
          <w:sz w:val="18"/>
          <w:szCs w:val="18"/>
        </w:rPr>
      </w:pPr>
    </w:p>
    <w:p w:rsidR="004769CE" w:rsidRPr="004769CE" w:rsidRDefault="004769CE" w:rsidP="004769CE">
      <w:pPr>
        <w:tabs>
          <w:tab w:val="left" w:pos="180"/>
        </w:tabs>
        <w:ind w:left="180" w:hanging="180"/>
        <w:rPr>
          <w:rFonts w:ascii="Microsoft Sans Serif" w:hAnsi="Microsoft Sans Serif" w:cs="Microsoft Sans Serif"/>
          <w:i/>
          <w:color w:val="000000"/>
          <w:sz w:val="18"/>
          <w:szCs w:val="18"/>
        </w:rPr>
      </w:pPr>
      <w:r w:rsidRPr="004769CE">
        <w:rPr>
          <w:rFonts w:ascii="Microsoft Sans Serif" w:hAnsi="Microsoft Sans Serif" w:cs="Microsoft Sans Serif"/>
          <w:i/>
          <w:color w:val="000000"/>
          <w:sz w:val="18"/>
          <w:szCs w:val="18"/>
        </w:rPr>
        <w:t>** Other</w:t>
      </w:r>
      <w:ins w:id="2" w:author="Unknown" w:date="2007-02-09T12:13:00Z">
        <w:r w:rsidRPr="004769CE">
          <w:rPr>
            <w:rFonts w:ascii="Microsoft Sans Serif" w:hAnsi="Microsoft Sans Serif" w:cs="Microsoft Sans Serif"/>
            <w:i/>
            <w:color w:val="000000"/>
            <w:sz w:val="18"/>
            <w:szCs w:val="18"/>
          </w:rPr>
          <w:t xml:space="preserve"> paid leave requires Sr. Mgmt approval</w:t>
        </w:r>
      </w:ins>
      <w:r>
        <w:rPr>
          <w:rFonts w:ascii="Microsoft Sans Serif" w:hAnsi="Microsoft Sans Serif" w:cs="Microsoft Sans Serif"/>
          <w:i/>
          <w:color w:val="000000"/>
          <w:sz w:val="18"/>
          <w:szCs w:val="18"/>
        </w:rPr>
        <w:t>.</w:t>
      </w:r>
    </w:p>
    <w:p w:rsidR="00B53CCF" w:rsidRPr="003C71E2" w:rsidRDefault="00B53CCF" w:rsidP="00BF5564">
      <w:pPr>
        <w:rPr>
          <w:rFonts w:ascii="Microsoft Sans Serif" w:hAnsi="Microsoft Sans Serif" w:cs="Microsoft Sans Serif"/>
          <w:sz w:val="20"/>
          <w:szCs w:val="20"/>
        </w:rPr>
      </w:pPr>
    </w:p>
    <w:p w:rsidR="00A03E93" w:rsidRPr="003C71E2" w:rsidRDefault="00A03E93" w:rsidP="00A03E93">
      <w:pPr>
        <w:rPr>
          <w:rFonts w:ascii="Microsoft Sans Serif" w:hAnsi="Microsoft Sans Serif" w:cs="Microsoft Sans Serif"/>
          <w:sz w:val="20"/>
          <w:szCs w:val="20"/>
        </w:rPr>
      </w:pPr>
      <w:r w:rsidRPr="003C71E2">
        <w:rPr>
          <w:rFonts w:ascii="Microsoft Sans Serif" w:hAnsi="Microsoft Sans Serif" w:cs="Microsoft Sans Serif"/>
          <w:b/>
          <w:sz w:val="20"/>
          <w:szCs w:val="20"/>
        </w:rPr>
        <w:t>Employee Signature</w:t>
      </w:r>
      <w:r w:rsidRPr="003C71E2">
        <w:rPr>
          <w:rFonts w:ascii="Microsoft Sans Serif" w:hAnsi="Microsoft Sans Serif" w:cs="Microsoft Sans Serif"/>
          <w:sz w:val="20"/>
          <w:szCs w:val="20"/>
        </w:rPr>
        <w:t>:</w:t>
      </w:r>
      <w:r w:rsidRPr="003C71E2">
        <w:rPr>
          <w:rFonts w:ascii="Microsoft Sans Serif" w:hAnsi="Microsoft Sans Serif" w:cs="Microsoft Sans Serif"/>
        </w:rPr>
        <w:t xml:space="preserve"> ____</w:t>
      </w:r>
      <w:r w:rsidR="001D5368">
        <w:rPr>
          <w:rFonts w:ascii="Microsoft Sans Serif" w:hAnsi="Microsoft Sans Serif" w:cs="Microsoft Sans Serif"/>
        </w:rPr>
        <w:t>Amanda BJ Pateman</w:t>
      </w:r>
      <w:r w:rsidRPr="003C71E2">
        <w:rPr>
          <w:rFonts w:ascii="Microsoft Sans Serif" w:hAnsi="Microsoft Sans Serif" w:cs="Microsoft Sans Serif"/>
        </w:rPr>
        <w:t xml:space="preserve">______________   </w:t>
      </w:r>
      <w:r w:rsidRPr="003C71E2">
        <w:rPr>
          <w:rFonts w:ascii="Microsoft Sans Serif" w:hAnsi="Microsoft Sans Serif" w:cs="Microsoft Sans Serif"/>
          <w:b/>
          <w:sz w:val="20"/>
          <w:szCs w:val="20"/>
        </w:rPr>
        <w:t>Date</w:t>
      </w:r>
      <w:r w:rsidRPr="003C71E2">
        <w:rPr>
          <w:rFonts w:ascii="Microsoft Sans Serif" w:hAnsi="Microsoft Sans Serif" w:cs="Microsoft Sans Serif"/>
          <w:sz w:val="20"/>
          <w:szCs w:val="20"/>
        </w:rPr>
        <w:t>:</w:t>
      </w:r>
      <w:r w:rsidRPr="003C71E2">
        <w:rPr>
          <w:rFonts w:ascii="Microsoft Sans Serif" w:hAnsi="Microsoft Sans Serif" w:cs="Microsoft Sans Serif"/>
        </w:rPr>
        <w:t xml:space="preserve"> </w:t>
      </w:r>
      <w:r w:rsidR="001D5368">
        <w:rPr>
          <w:rFonts w:ascii="Microsoft Sans Serif" w:hAnsi="Microsoft Sans Serif" w:cs="Microsoft Sans Serif"/>
        </w:rPr>
        <w:t>1 Aug 2008_</w:t>
      </w:r>
      <w:r w:rsidRPr="003C71E2">
        <w:rPr>
          <w:rFonts w:ascii="Microsoft Sans Serif" w:hAnsi="Microsoft Sans Serif" w:cs="Microsoft Sans Serif"/>
        </w:rPr>
        <w:t xml:space="preserve">________   </w:t>
      </w:r>
    </w:p>
    <w:p w:rsidR="00DC24C4" w:rsidRPr="007A3A14" w:rsidRDefault="00DC24C4" w:rsidP="0031529B">
      <w:pPr>
        <w:pBdr>
          <w:bottom w:val="double" w:sz="4" w:space="1" w:color="999999"/>
        </w:pBdr>
        <w:rPr>
          <w:rFonts w:ascii="Microsoft Sans Serif" w:hAnsi="Microsoft Sans Serif" w:cs="Microsoft Sans Serif"/>
          <w:sz w:val="20"/>
          <w:szCs w:val="20"/>
        </w:rPr>
      </w:pPr>
    </w:p>
    <w:p w:rsidR="00DC24C4" w:rsidRPr="007A3A14" w:rsidRDefault="00DC24C4" w:rsidP="00DC24C4">
      <w:pPr>
        <w:rPr>
          <w:rFonts w:ascii="Microsoft Sans Serif" w:hAnsi="Microsoft Sans Serif" w:cs="Microsoft Sans Serif"/>
          <w:sz w:val="20"/>
          <w:szCs w:val="20"/>
        </w:rPr>
      </w:pPr>
    </w:p>
    <w:p w:rsidR="00B36508" w:rsidRDefault="00A64571" w:rsidP="000C15DD">
      <w:pPr>
        <w:tabs>
          <w:tab w:val="left" w:pos="360"/>
        </w:tabs>
        <w:rPr>
          <w:rFonts w:ascii="Microsoft Sans Serif" w:hAnsi="Microsoft Sans Serif" w:cs="Microsoft Sans Serif"/>
          <w:sz w:val="20"/>
          <w:szCs w:val="20"/>
        </w:rPr>
      </w:pPr>
      <w:r w:rsidRPr="00A64571">
        <w:rPr>
          <w:rFonts w:ascii="Microsoft Sans Serif" w:hAnsi="Microsoft Sans Serif" w:cs="Microsoft Sans Serif"/>
          <w:sz w:val="20"/>
          <w:szCs w:val="20"/>
        </w:rPr>
        <w:t>S</w:t>
      </w:r>
      <w:r w:rsidR="00B36508" w:rsidRPr="00A64571">
        <w:rPr>
          <w:rFonts w:ascii="Microsoft Sans Serif" w:hAnsi="Microsoft Sans Serif" w:cs="Microsoft Sans Serif"/>
          <w:sz w:val="20"/>
          <w:szCs w:val="20"/>
        </w:rPr>
        <w:t>upervisor</w:t>
      </w:r>
      <w:r w:rsidRPr="00A64571">
        <w:rPr>
          <w:rFonts w:ascii="Microsoft Sans Serif" w:hAnsi="Microsoft Sans Serif" w:cs="Microsoft Sans Serif"/>
          <w:sz w:val="20"/>
          <w:szCs w:val="20"/>
        </w:rPr>
        <w:t xml:space="preserve">s, please </w:t>
      </w:r>
      <w:r w:rsidR="00B36508" w:rsidRPr="00A64571">
        <w:rPr>
          <w:rFonts w:ascii="Microsoft Sans Serif" w:hAnsi="Microsoft Sans Serif" w:cs="Microsoft Sans Serif"/>
          <w:sz w:val="20"/>
          <w:szCs w:val="20"/>
        </w:rPr>
        <w:t>verify that the staff member is eligible for paid time off</w:t>
      </w:r>
      <w:r>
        <w:rPr>
          <w:rFonts w:ascii="Microsoft Sans Serif" w:hAnsi="Microsoft Sans Serif" w:cs="Microsoft Sans Serif"/>
          <w:sz w:val="20"/>
          <w:szCs w:val="20"/>
        </w:rPr>
        <w:t xml:space="preserve"> and submit the approved/denied form to HR.  P</w:t>
      </w:r>
      <w:r w:rsidR="001607E9" w:rsidRPr="00A64571">
        <w:rPr>
          <w:rFonts w:ascii="Microsoft Sans Serif" w:hAnsi="Microsoft Sans Serif" w:cs="Microsoft Sans Serif"/>
          <w:sz w:val="20"/>
          <w:szCs w:val="20"/>
        </w:rPr>
        <w:t>lease notify HR in case of an employee’s extended leave (more than 5 days) due to personal or family illness.</w:t>
      </w:r>
    </w:p>
    <w:p w:rsidR="000C15DD" w:rsidRPr="007A3A14" w:rsidRDefault="000C15DD" w:rsidP="000C15DD">
      <w:pPr>
        <w:tabs>
          <w:tab w:val="left" w:pos="360"/>
        </w:tabs>
        <w:rPr>
          <w:rFonts w:ascii="Microsoft Sans Serif" w:hAnsi="Microsoft Sans Serif" w:cs="Microsoft Sans Serif"/>
          <w:sz w:val="20"/>
          <w:szCs w:val="20"/>
        </w:rPr>
      </w:pPr>
    </w:p>
    <w:p w:rsidR="00DC24C4" w:rsidRPr="003C71E2" w:rsidRDefault="00DC24C4" w:rsidP="00BF5564">
      <w:pPr>
        <w:rPr>
          <w:rFonts w:ascii="Microsoft Sans Serif" w:hAnsi="Microsoft Sans Serif" w:cs="Microsoft Sans Serif"/>
          <w:b/>
          <w:caps/>
          <w:sz w:val="20"/>
          <w:szCs w:val="20"/>
        </w:rPr>
      </w:pPr>
      <w:r w:rsidRPr="003C71E2">
        <w:rPr>
          <w:rFonts w:ascii="Microsoft Sans Serif" w:hAnsi="Microsoft Sans Serif" w:cs="Microsoft Sans Serif"/>
          <w:b/>
          <w:caps/>
          <w:sz w:val="20"/>
          <w:szCs w:val="20"/>
        </w:rPr>
        <w:t>Supervisor’s recommendation</w:t>
      </w:r>
      <w:r w:rsidRPr="003C71E2">
        <w:rPr>
          <w:rFonts w:ascii="Microsoft Sans Serif" w:hAnsi="Microsoft Sans Serif" w:cs="Microsoft Sans Serif"/>
          <w:b/>
          <w:caps/>
          <w:sz w:val="20"/>
          <w:szCs w:val="20"/>
        </w:rPr>
        <w:tab/>
      </w:r>
      <w:r w:rsidRPr="003C71E2">
        <w:rPr>
          <w:rFonts w:ascii="Microsoft Sans Serif" w:hAnsi="Microsoft Sans Serif" w:cs="Microsoft Sans Serif"/>
          <w:b/>
          <w:caps/>
          <w:sz w:val="20"/>
          <w:szCs w:val="20"/>
        </w:rPr>
        <w:tab/>
      </w:r>
      <w:r w:rsidRPr="003C71E2">
        <w:rPr>
          <w:rFonts w:ascii="Microsoft Sans Serif" w:hAnsi="Microsoft Sans Serif" w:cs="Microsoft Sans Serif"/>
          <w:b/>
          <w:caps/>
          <w:sz w:val="20"/>
          <w:szCs w:val="20"/>
        </w:rPr>
        <w:tab/>
        <w:t>Comments:</w:t>
      </w:r>
    </w:p>
    <w:p w:rsidR="00DC24C4" w:rsidRPr="003C71E2" w:rsidRDefault="00DC24C4" w:rsidP="00BF5564">
      <w:pPr>
        <w:rPr>
          <w:rFonts w:ascii="Microsoft Sans Serif" w:hAnsi="Microsoft Sans Serif" w:cs="Microsoft Sans Serif"/>
          <w:sz w:val="20"/>
          <w:szCs w:val="20"/>
        </w:rPr>
      </w:pPr>
    </w:p>
    <w:p w:rsidR="00DC24C4" w:rsidRPr="003C71E2" w:rsidRDefault="007A3A14" w:rsidP="00DC24C4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Microsoft Sans Serif" w:hAnsi="Microsoft Sans Serif" w:cs="Microsoft Sans Serif"/>
          <w:sz w:val="20"/>
          <w:szCs w:val="20"/>
        </w:rPr>
        <w:instrText xml:space="preserve"> FORMCHECKBOX </w:instrText>
      </w:r>
      <w:r w:rsidR="0020237B" w:rsidRPr="007A3A14">
        <w:rPr>
          <w:rFonts w:ascii="Microsoft Sans Serif" w:hAnsi="Microsoft Sans Serif" w:cs="Microsoft Sans Serif"/>
          <w:sz w:val="20"/>
          <w:szCs w:val="20"/>
        </w:rPr>
      </w:r>
      <w:r>
        <w:rPr>
          <w:rFonts w:ascii="Microsoft Sans Serif" w:hAnsi="Microsoft Sans Serif" w:cs="Microsoft Sans Serif"/>
          <w:sz w:val="20"/>
          <w:szCs w:val="20"/>
        </w:rPr>
        <w:fldChar w:fldCharType="end"/>
      </w:r>
      <w:r w:rsidR="00DC24C4" w:rsidRPr="003C71E2">
        <w:rPr>
          <w:rFonts w:ascii="Microsoft Sans Serif" w:hAnsi="Microsoft Sans Serif" w:cs="Microsoft Sans Serif"/>
          <w:sz w:val="20"/>
          <w:szCs w:val="20"/>
        </w:rPr>
        <w:tab/>
        <w:t>Approved</w:t>
      </w:r>
      <w:r w:rsidR="00DC24C4" w:rsidRPr="003C71E2">
        <w:rPr>
          <w:rFonts w:ascii="Microsoft Sans Serif" w:hAnsi="Microsoft Sans Serif" w:cs="Microsoft Sans Serif"/>
          <w:sz w:val="20"/>
          <w:szCs w:val="20"/>
        </w:rPr>
        <w:tab/>
      </w:r>
      <w:r w:rsidR="00DC24C4" w:rsidRPr="003C71E2">
        <w:rPr>
          <w:rFonts w:ascii="Microsoft Sans Serif" w:hAnsi="Microsoft Sans Serif" w:cs="Microsoft Sans Serif"/>
          <w:sz w:val="20"/>
          <w:szCs w:val="20"/>
        </w:rPr>
        <w:tab/>
      </w:r>
      <w:r w:rsidR="00DC24C4" w:rsidRPr="003C71E2">
        <w:rPr>
          <w:rFonts w:ascii="Microsoft Sans Serif" w:hAnsi="Microsoft Sans Serif" w:cs="Microsoft Sans Serif"/>
          <w:sz w:val="20"/>
          <w:szCs w:val="20"/>
        </w:rPr>
        <w:tab/>
      </w:r>
      <w:r w:rsidR="00DC24C4" w:rsidRPr="003C71E2">
        <w:rPr>
          <w:rFonts w:ascii="Microsoft Sans Serif" w:hAnsi="Microsoft Sans Serif" w:cs="Microsoft Sans Serif"/>
          <w:sz w:val="20"/>
          <w:szCs w:val="20"/>
        </w:rPr>
        <w:tab/>
      </w:r>
      <w:r w:rsidR="00DC24C4" w:rsidRPr="003C71E2">
        <w:rPr>
          <w:rFonts w:ascii="Microsoft Sans Serif" w:hAnsi="Microsoft Sans Serif" w:cs="Microsoft Sans Serif"/>
          <w:sz w:val="20"/>
          <w:szCs w:val="20"/>
        </w:rPr>
        <w:tab/>
      </w:r>
      <w:r w:rsidR="00DC24C4" w:rsidRPr="003C71E2">
        <w:rPr>
          <w:rFonts w:ascii="Microsoft Sans Serif" w:hAnsi="Microsoft Sans Serif" w:cs="Microsoft Sans Serif"/>
        </w:rPr>
        <w:t>__________________________________</w:t>
      </w:r>
    </w:p>
    <w:p w:rsidR="00DC24C4" w:rsidRPr="003C71E2" w:rsidRDefault="00DC24C4" w:rsidP="00DC24C4">
      <w:pPr>
        <w:rPr>
          <w:rFonts w:ascii="Microsoft Sans Serif" w:hAnsi="Microsoft Sans Serif" w:cs="Microsoft Sans Serif"/>
          <w:sz w:val="20"/>
          <w:szCs w:val="20"/>
        </w:rPr>
      </w:pPr>
    </w:p>
    <w:p w:rsidR="00DC24C4" w:rsidRPr="003C71E2" w:rsidRDefault="007A3A14" w:rsidP="00DC24C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Microsoft Sans Serif" w:hAnsi="Microsoft Sans Serif" w:cs="Microsoft Sans Serif"/>
          <w:sz w:val="20"/>
          <w:szCs w:val="20"/>
        </w:rPr>
        <w:instrText xml:space="preserve"> FORMCHECKBOX </w:instrText>
      </w:r>
      <w:r w:rsidR="0020237B" w:rsidRPr="007A3A14">
        <w:rPr>
          <w:rFonts w:ascii="Microsoft Sans Serif" w:hAnsi="Microsoft Sans Serif" w:cs="Microsoft Sans Serif"/>
          <w:sz w:val="20"/>
          <w:szCs w:val="20"/>
        </w:rPr>
      </w:r>
      <w:r>
        <w:rPr>
          <w:rFonts w:ascii="Microsoft Sans Serif" w:hAnsi="Microsoft Sans Serif" w:cs="Microsoft Sans Serif"/>
          <w:sz w:val="20"/>
          <w:szCs w:val="20"/>
        </w:rPr>
        <w:fldChar w:fldCharType="end"/>
      </w:r>
      <w:r w:rsidR="00DC24C4" w:rsidRPr="003C71E2">
        <w:rPr>
          <w:rFonts w:ascii="Microsoft Sans Serif" w:hAnsi="Microsoft Sans Serif" w:cs="Microsoft Sans Serif"/>
          <w:sz w:val="20"/>
          <w:szCs w:val="20"/>
        </w:rPr>
        <w:tab/>
        <w:t>Approved with following modification</w:t>
      </w:r>
      <w:r w:rsidR="00DC24C4" w:rsidRPr="003C71E2">
        <w:rPr>
          <w:rFonts w:ascii="Microsoft Sans Serif" w:hAnsi="Microsoft Sans Serif" w:cs="Microsoft Sans Serif"/>
          <w:sz w:val="20"/>
          <w:szCs w:val="20"/>
        </w:rPr>
        <w:tab/>
      </w:r>
      <w:r w:rsidR="00DC24C4" w:rsidRPr="003C71E2">
        <w:rPr>
          <w:rFonts w:ascii="Microsoft Sans Serif" w:hAnsi="Microsoft Sans Serif" w:cs="Microsoft Sans Serif"/>
          <w:sz w:val="20"/>
          <w:szCs w:val="20"/>
        </w:rPr>
        <w:tab/>
      </w:r>
      <w:r w:rsidR="00DC24C4" w:rsidRPr="003C71E2">
        <w:rPr>
          <w:rFonts w:ascii="Microsoft Sans Serif" w:hAnsi="Microsoft Sans Serif" w:cs="Microsoft Sans Serif"/>
        </w:rPr>
        <w:t>__________________________________</w:t>
      </w:r>
    </w:p>
    <w:p w:rsidR="00DC24C4" w:rsidRPr="003C71E2" w:rsidRDefault="00DC24C4" w:rsidP="00DC24C4">
      <w:pPr>
        <w:rPr>
          <w:rFonts w:ascii="Microsoft Sans Serif" w:hAnsi="Microsoft Sans Serif" w:cs="Microsoft Sans Serif"/>
          <w:sz w:val="20"/>
          <w:szCs w:val="20"/>
        </w:rPr>
      </w:pPr>
    </w:p>
    <w:p w:rsidR="00DC24C4" w:rsidRDefault="007A3A14" w:rsidP="00DC24C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Microsoft Sans Serif" w:hAnsi="Microsoft Sans Serif" w:cs="Microsoft Sans Serif"/>
          <w:sz w:val="20"/>
          <w:szCs w:val="20"/>
        </w:rPr>
        <w:instrText xml:space="preserve"> FORMCHECKBOX </w:instrText>
      </w:r>
      <w:r w:rsidR="0020237B" w:rsidRPr="007A3A14">
        <w:rPr>
          <w:rFonts w:ascii="Microsoft Sans Serif" w:hAnsi="Microsoft Sans Serif" w:cs="Microsoft Sans Serif"/>
          <w:sz w:val="20"/>
          <w:szCs w:val="20"/>
        </w:rPr>
      </w:r>
      <w:r>
        <w:rPr>
          <w:rFonts w:ascii="Microsoft Sans Serif" w:hAnsi="Microsoft Sans Serif" w:cs="Microsoft Sans Serif"/>
          <w:sz w:val="20"/>
          <w:szCs w:val="20"/>
        </w:rPr>
        <w:fldChar w:fldCharType="end"/>
      </w:r>
      <w:r w:rsidR="00DC24C4" w:rsidRPr="003C71E2">
        <w:rPr>
          <w:rFonts w:ascii="Microsoft Sans Serif" w:hAnsi="Microsoft Sans Serif" w:cs="Microsoft Sans Serif"/>
          <w:sz w:val="20"/>
          <w:szCs w:val="20"/>
        </w:rPr>
        <w:tab/>
      </w:r>
      <w:r w:rsidR="00A64571">
        <w:rPr>
          <w:rFonts w:ascii="Microsoft Sans Serif" w:hAnsi="Microsoft Sans Serif" w:cs="Microsoft Sans Serif"/>
          <w:sz w:val="20"/>
          <w:szCs w:val="20"/>
        </w:rPr>
        <w:t>Denied</w:t>
      </w:r>
      <w:r w:rsidR="00DC24C4" w:rsidRPr="003C71E2">
        <w:rPr>
          <w:rFonts w:ascii="Microsoft Sans Serif" w:hAnsi="Microsoft Sans Serif" w:cs="Microsoft Sans Serif"/>
          <w:sz w:val="20"/>
          <w:szCs w:val="20"/>
        </w:rPr>
        <w:t xml:space="preserve"> for following reason </w:t>
      </w:r>
      <w:r w:rsidR="00DC24C4" w:rsidRPr="003C71E2">
        <w:rPr>
          <w:rFonts w:ascii="Microsoft Sans Serif" w:hAnsi="Microsoft Sans Serif" w:cs="Microsoft Sans Serif"/>
          <w:sz w:val="20"/>
          <w:szCs w:val="20"/>
        </w:rPr>
        <w:tab/>
      </w:r>
      <w:r w:rsidR="00DC24C4" w:rsidRPr="003C71E2">
        <w:rPr>
          <w:rFonts w:ascii="Microsoft Sans Serif" w:hAnsi="Microsoft Sans Serif" w:cs="Microsoft Sans Serif"/>
          <w:sz w:val="20"/>
          <w:szCs w:val="20"/>
        </w:rPr>
        <w:tab/>
      </w:r>
      <w:r w:rsidR="000C15DD">
        <w:rPr>
          <w:rFonts w:ascii="Microsoft Sans Serif" w:hAnsi="Microsoft Sans Serif" w:cs="Microsoft Sans Serif"/>
          <w:sz w:val="20"/>
          <w:szCs w:val="20"/>
        </w:rPr>
        <w:tab/>
      </w:r>
      <w:r w:rsidR="00DC24C4" w:rsidRPr="003C71E2">
        <w:rPr>
          <w:rFonts w:ascii="Microsoft Sans Serif" w:hAnsi="Microsoft Sans Serif" w:cs="Microsoft Sans Serif"/>
        </w:rPr>
        <w:t>__________________________________</w:t>
      </w:r>
    </w:p>
    <w:p w:rsidR="007A3A14" w:rsidRDefault="007A3A14" w:rsidP="00DC24C4">
      <w:pPr>
        <w:rPr>
          <w:rFonts w:ascii="Microsoft Sans Serif" w:hAnsi="Microsoft Sans Serif" w:cs="Microsoft Sans Serif"/>
        </w:rPr>
      </w:pPr>
    </w:p>
    <w:p w:rsidR="007A3A14" w:rsidRPr="003C71E2" w:rsidRDefault="007A3A14" w:rsidP="007A3A14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b/>
          <w:sz w:val="20"/>
          <w:szCs w:val="20"/>
        </w:rPr>
        <w:t>Supervisor</w:t>
      </w:r>
      <w:r w:rsidRPr="003C71E2">
        <w:rPr>
          <w:rFonts w:ascii="Microsoft Sans Serif" w:hAnsi="Microsoft Sans Serif" w:cs="Microsoft Sans Serif"/>
          <w:b/>
          <w:sz w:val="20"/>
          <w:szCs w:val="20"/>
        </w:rPr>
        <w:t xml:space="preserve"> Signature</w:t>
      </w:r>
      <w:r w:rsidRPr="003C71E2">
        <w:rPr>
          <w:rFonts w:ascii="Microsoft Sans Serif" w:hAnsi="Microsoft Sans Serif" w:cs="Microsoft Sans Serif"/>
          <w:sz w:val="20"/>
          <w:szCs w:val="20"/>
        </w:rPr>
        <w:t>:</w:t>
      </w:r>
      <w:r w:rsidRPr="003C71E2">
        <w:rPr>
          <w:rFonts w:ascii="Microsoft Sans Serif" w:hAnsi="Microsoft Sans Serif" w:cs="Microsoft Sans Serif"/>
        </w:rPr>
        <w:t xml:space="preserve"> ________________________________   </w:t>
      </w:r>
      <w:r w:rsidRPr="003C71E2">
        <w:rPr>
          <w:rFonts w:ascii="Microsoft Sans Serif" w:hAnsi="Microsoft Sans Serif" w:cs="Microsoft Sans Serif"/>
          <w:b/>
          <w:sz w:val="20"/>
          <w:szCs w:val="20"/>
        </w:rPr>
        <w:t>Date</w:t>
      </w:r>
      <w:r w:rsidRPr="003C71E2">
        <w:rPr>
          <w:rFonts w:ascii="Microsoft Sans Serif" w:hAnsi="Microsoft Sans Serif" w:cs="Microsoft Sans Serif"/>
          <w:sz w:val="20"/>
          <w:szCs w:val="20"/>
        </w:rPr>
        <w:t>:</w:t>
      </w:r>
      <w:r w:rsidRPr="003C71E2">
        <w:rPr>
          <w:rFonts w:ascii="Microsoft Sans Serif" w:hAnsi="Microsoft Sans Serif" w:cs="Microsoft Sans Serif"/>
        </w:rPr>
        <w:t xml:space="preserve"> ___________________   </w:t>
      </w:r>
    </w:p>
    <w:p w:rsidR="000C15DD" w:rsidRDefault="000C15DD" w:rsidP="00872E3B">
      <w:pPr>
        <w:rPr>
          <w:rFonts w:ascii="Microsoft Sans Serif" w:hAnsi="Microsoft Sans Serif" w:cs="Microsoft Sans Serif"/>
          <w:i/>
          <w:sz w:val="18"/>
          <w:szCs w:val="18"/>
        </w:rPr>
      </w:pPr>
    </w:p>
    <w:p w:rsidR="00872E3B" w:rsidRPr="003C71E2" w:rsidRDefault="00872E3B" w:rsidP="00872E3B">
      <w:pPr>
        <w:rPr>
          <w:rFonts w:ascii="Microsoft Sans Serif" w:hAnsi="Microsoft Sans Serif" w:cs="Microsoft Sans Serif"/>
        </w:rPr>
      </w:pPr>
      <w:r w:rsidRPr="003C71E2">
        <w:rPr>
          <w:rFonts w:ascii="Microsoft Sans Serif" w:hAnsi="Microsoft Sans Serif" w:cs="Microsoft Sans Serif"/>
          <w:i/>
          <w:sz w:val="18"/>
          <w:szCs w:val="18"/>
        </w:rPr>
        <w:t>All paid time off should comply with Strategic Forecasting, Inc. policy</w:t>
      </w:r>
      <w:r>
        <w:rPr>
          <w:rFonts w:ascii="Microsoft Sans Serif" w:hAnsi="Microsoft Sans Serif" w:cs="Microsoft Sans Serif"/>
          <w:i/>
          <w:sz w:val="18"/>
          <w:szCs w:val="18"/>
        </w:rPr>
        <w:t>. For p</w:t>
      </w:r>
      <w:r w:rsidRPr="003C71E2">
        <w:rPr>
          <w:rFonts w:ascii="Microsoft Sans Serif" w:hAnsi="Microsoft Sans Serif" w:cs="Microsoft Sans Serif"/>
          <w:i/>
          <w:sz w:val="18"/>
          <w:szCs w:val="18"/>
        </w:rPr>
        <w:t>olicy questions</w:t>
      </w:r>
      <w:r>
        <w:rPr>
          <w:rFonts w:ascii="Microsoft Sans Serif" w:hAnsi="Microsoft Sans Serif" w:cs="Microsoft Sans Serif"/>
          <w:i/>
          <w:sz w:val="18"/>
          <w:szCs w:val="18"/>
        </w:rPr>
        <w:t xml:space="preserve"> and additional information, please contact </w:t>
      </w:r>
      <w:r w:rsidRPr="003C71E2">
        <w:rPr>
          <w:rFonts w:ascii="Microsoft Sans Serif" w:hAnsi="Microsoft Sans Serif" w:cs="Microsoft Sans Serif"/>
          <w:i/>
          <w:sz w:val="18"/>
          <w:szCs w:val="18"/>
        </w:rPr>
        <w:t xml:space="preserve">Leticia Gonzalez at 512.744.4300 or </w:t>
      </w:r>
      <w:hyperlink r:id="rId7" w:history="1">
        <w:r w:rsidRPr="003C71E2">
          <w:rPr>
            <w:rStyle w:val="Hyperlink"/>
            <w:rFonts w:ascii="Microsoft Sans Serif" w:hAnsi="Microsoft Sans Serif" w:cs="Microsoft Sans Serif"/>
            <w:i/>
            <w:sz w:val="18"/>
            <w:szCs w:val="18"/>
          </w:rPr>
          <w:t>leticia.gonzalez@stratfor.com</w:t>
        </w:r>
      </w:hyperlink>
      <w:r w:rsidRPr="003C71E2">
        <w:rPr>
          <w:rFonts w:ascii="Microsoft Sans Serif" w:hAnsi="Microsoft Sans Serif" w:cs="Microsoft Sans Serif"/>
          <w:i/>
          <w:sz w:val="18"/>
          <w:szCs w:val="18"/>
        </w:rPr>
        <w:t>.</w:t>
      </w:r>
    </w:p>
    <w:p w:rsidR="00DC24C4" w:rsidRPr="003C71E2" w:rsidRDefault="00DC24C4" w:rsidP="00BF5564">
      <w:pPr>
        <w:rPr>
          <w:rFonts w:ascii="Microsoft Sans Serif" w:hAnsi="Microsoft Sans Serif" w:cs="Microsoft Sans Serif"/>
          <w:sz w:val="20"/>
          <w:szCs w:val="20"/>
        </w:rPr>
      </w:pPr>
    </w:p>
    <w:sectPr w:rsidR="00DC24C4" w:rsidRPr="003C71E2" w:rsidSect="00B53CCF">
      <w:headerReference w:type="default" r:id="rId8"/>
      <w:footerReference w:type="default" r:id="rId9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581" w:rsidRDefault="00726581">
      <w:r>
        <w:separator/>
      </w:r>
    </w:p>
  </w:endnote>
  <w:endnote w:type="continuationSeparator" w:id="0">
    <w:p w:rsidR="00726581" w:rsidRDefault="0072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3BC" w:rsidRDefault="000B43BC" w:rsidP="0097784D">
    <w:pPr>
      <w:pStyle w:val="Footer"/>
      <w:jc w:val="center"/>
    </w:pPr>
  </w:p>
  <w:p w:rsidR="000B43BC" w:rsidRPr="00B04FA8" w:rsidRDefault="000B43BC" w:rsidP="0097784D">
    <w:pPr>
      <w:ind w:left="180"/>
      <w:jc w:val="center"/>
      <w:rPr>
        <w:rFonts w:ascii="Garamond" w:hAnsi="Garamond"/>
        <w:b/>
        <w:smallCaps/>
        <w:color w:val="000058"/>
        <w:spacing w:val="50"/>
      </w:rPr>
    </w:pPr>
    <w:r w:rsidRPr="00B04FA8">
      <w:rPr>
        <w:rFonts w:ascii="Garamond" w:hAnsi="Garamond"/>
        <w:b/>
        <w:smallCaps/>
        <w:color w:val="000058"/>
        <w:spacing w:val="50"/>
      </w:rPr>
      <w:t>Strategic Forecasting, Inc.</w:t>
    </w:r>
  </w:p>
  <w:p w:rsidR="000B43BC" w:rsidRPr="00903F52" w:rsidRDefault="000B43BC" w:rsidP="0097784D">
    <w:pPr>
      <w:jc w:val="center"/>
      <w:rPr>
        <w:rFonts w:ascii="Arial Narrow" w:hAnsi="Arial Narrow"/>
        <w:color w:val="808080"/>
        <w:sz w:val="16"/>
        <w:szCs w:val="16"/>
      </w:rPr>
    </w:pPr>
    <w:smartTag w:uri="urn:schemas-microsoft-com:office:smarttags" w:element="Street">
      <w:smartTag w:uri="urn:schemas-microsoft-com:office:smarttags" w:element="address">
        <w:r w:rsidRPr="00903F52">
          <w:rPr>
            <w:rFonts w:ascii="Arial Narrow" w:hAnsi="Arial Narrow"/>
            <w:color w:val="808080"/>
            <w:sz w:val="16"/>
            <w:szCs w:val="16"/>
          </w:rPr>
          <w:t>700 Lavaca Street</w:t>
        </w:r>
      </w:smartTag>
    </w:smartTag>
    <w:r w:rsidRPr="00903F52">
      <w:rPr>
        <w:rFonts w:ascii="Arial Narrow" w:hAnsi="Arial Narrow"/>
        <w:color w:val="808080"/>
        <w:sz w:val="16"/>
        <w:szCs w:val="16"/>
      </w:rPr>
      <w:t xml:space="preserve"> </w:t>
    </w:r>
    <w:r w:rsidRPr="00903F52">
      <w:rPr>
        <w:rFonts w:ascii="Courier New" w:hAnsi="Courier New" w:cs="Courier New"/>
        <w:color w:val="808080"/>
        <w:sz w:val="16"/>
        <w:szCs w:val="16"/>
      </w:rPr>
      <w:t>·</w:t>
    </w:r>
    <w:smartTag w:uri="urn:schemas-microsoft-com:office:smarttags" w:element="address">
      <w:smartTag w:uri="urn:schemas-microsoft-com:office:smarttags" w:element="Street">
        <w:r w:rsidRPr="00903F52">
          <w:rPr>
            <w:rFonts w:ascii="Arial Narrow" w:hAnsi="Arial Narrow"/>
            <w:color w:val="808080"/>
            <w:sz w:val="16"/>
            <w:szCs w:val="16"/>
          </w:rPr>
          <w:t>Suite</w:t>
        </w:r>
      </w:smartTag>
      <w:r w:rsidRPr="00903F52">
        <w:rPr>
          <w:rFonts w:ascii="Arial Narrow" w:hAnsi="Arial Narrow"/>
          <w:color w:val="808080"/>
          <w:sz w:val="16"/>
          <w:szCs w:val="16"/>
        </w:rPr>
        <w:t xml:space="preserve"> 900</w:t>
      </w:r>
    </w:smartTag>
    <w:r w:rsidRPr="00903F52">
      <w:rPr>
        <w:rFonts w:ascii="Arial Narrow" w:hAnsi="Arial Narrow"/>
        <w:color w:val="808080"/>
        <w:sz w:val="16"/>
        <w:szCs w:val="16"/>
      </w:rPr>
      <w:t xml:space="preserve"> </w:t>
    </w:r>
    <w:r w:rsidRPr="00903F52">
      <w:rPr>
        <w:rFonts w:ascii="Courier New" w:hAnsi="Courier New" w:cs="Courier New"/>
        <w:color w:val="808080"/>
        <w:sz w:val="16"/>
        <w:szCs w:val="16"/>
      </w:rPr>
      <w:t>·</w:t>
    </w:r>
    <w:r w:rsidRPr="00903F52">
      <w:rPr>
        <w:rFonts w:ascii="Arial Narrow" w:hAnsi="Arial Narrow"/>
        <w:color w:val="808080"/>
        <w:sz w:val="16"/>
        <w:szCs w:val="16"/>
      </w:rPr>
      <w:t xml:space="preserve"> </w:t>
    </w:r>
    <w:smartTag w:uri="urn:schemas-microsoft-com:office:smarttags" w:element="place">
      <w:smartTag w:uri="urn:schemas-microsoft-com:office:smarttags" w:element="City">
        <w:r w:rsidRPr="00903F52">
          <w:rPr>
            <w:rFonts w:ascii="Arial Narrow" w:hAnsi="Arial Narrow"/>
            <w:color w:val="808080"/>
            <w:sz w:val="16"/>
            <w:szCs w:val="16"/>
          </w:rPr>
          <w:t>Austin</w:t>
        </w:r>
      </w:smartTag>
      <w:r w:rsidRPr="00903F52">
        <w:rPr>
          <w:rFonts w:ascii="Arial Narrow" w:hAnsi="Arial Narrow"/>
          <w:color w:val="808080"/>
          <w:sz w:val="16"/>
          <w:szCs w:val="16"/>
        </w:rPr>
        <w:t xml:space="preserve">, </w:t>
      </w:r>
      <w:smartTag w:uri="urn:schemas-microsoft-com:office:smarttags" w:element="State">
        <w:r w:rsidRPr="00903F52">
          <w:rPr>
            <w:rFonts w:ascii="Arial Narrow" w:hAnsi="Arial Narrow"/>
            <w:color w:val="808080"/>
            <w:sz w:val="16"/>
            <w:szCs w:val="16"/>
          </w:rPr>
          <w:t>TX</w:t>
        </w:r>
      </w:smartTag>
      <w:r w:rsidRPr="00903F52">
        <w:rPr>
          <w:rFonts w:ascii="Arial Narrow" w:hAnsi="Arial Narrow"/>
          <w:color w:val="808080"/>
          <w:sz w:val="16"/>
          <w:szCs w:val="16"/>
        </w:rPr>
        <w:t xml:space="preserve"> </w:t>
      </w:r>
      <w:smartTag w:uri="urn:schemas-microsoft-com:office:smarttags" w:element="PostalCode">
        <w:r w:rsidRPr="00903F52">
          <w:rPr>
            <w:rFonts w:ascii="Arial Narrow" w:hAnsi="Arial Narrow"/>
            <w:color w:val="808080"/>
            <w:sz w:val="16"/>
            <w:szCs w:val="16"/>
          </w:rPr>
          <w:t>78701</w:t>
        </w:r>
      </w:smartTag>
    </w:smartTag>
    <w:r w:rsidRPr="00903F52">
      <w:rPr>
        <w:rFonts w:ascii="Arial Narrow" w:hAnsi="Arial Narrow"/>
        <w:color w:val="808080"/>
        <w:sz w:val="16"/>
        <w:szCs w:val="16"/>
      </w:rPr>
      <w:t xml:space="preserve"> </w:t>
    </w:r>
    <w:r w:rsidRPr="00903F52">
      <w:rPr>
        <w:rFonts w:ascii="Courier New" w:hAnsi="Courier New" w:cs="Courier New"/>
        <w:color w:val="808080"/>
        <w:sz w:val="16"/>
        <w:szCs w:val="16"/>
      </w:rPr>
      <w:t>·</w:t>
    </w:r>
    <w:r w:rsidRPr="00903F52">
      <w:rPr>
        <w:rFonts w:ascii="Arial Narrow" w:hAnsi="Arial Narrow"/>
        <w:color w:val="808080"/>
        <w:sz w:val="16"/>
        <w:szCs w:val="16"/>
      </w:rPr>
      <w:t xml:space="preserve"> Tel: 512-744-4300 </w:t>
    </w:r>
    <w:r w:rsidRPr="00903F52">
      <w:rPr>
        <w:rFonts w:ascii="Courier New" w:hAnsi="Courier New" w:cs="Courier New"/>
        <w:color w:val="808080"/>
        <w:sz w:val="16"/>
        <w:szCs w:val="16"/>
      </w:rPr>
      <w:t>·</w:t>
    </w:r>
    <w:r w:rsidRPr="00903F52">
      <w:rPr>
        <w:rFonts w:ascii="Arial Narrow" w:hAnsi="Arial Narrow"/>
        <w:color w:val="808080"/>
        <w:sz w:val="16"/>
        <w:szCs w:val="16"/>
      </w:rPr>
      <w:t xml:space="preserve"> Fax: 512-744-4334</w:t>
    </w:r>
  </w:p>
  <w:p w:rsidR="000B43BC" w:rsidRPr="0097784D" w:rsidRDefault="000B43BC" w:rsidP="0097784D">
    <w:pPr>
      <w:pStyle w:val="Footer"/>
      <w:jc w:val="center"/>
      <w:rPr>
        <w:rFonts w:ascii="Arial Narrow" w:hAnsi="Arial Narrow"/>
        <w:sz w:val="18"/>
        <w:szCs w:val="18"/>
      </w:rPr>
    </w:pPr>
    <w:r w:rsidRPr="00B04FA8">
      <w:rPr>
        <w:rFonts w:ascii="Arial Narrow" w:hAnsi="Arial Narrow"/>
        <w:b/>
        <w:color w:val="000058"/>
        <w:sz w:val="18"/>
        <w:szCs w:val="18"/>
      </w:rPr>
      <w:t>www.stratfor.com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581" w:rsidRDefault="00726581">
      <w:r>
        <w:separator/>
      </w:r>
    </w:p>
  </w:footnote>
  <w:footnote w:type="continuationSeparator" w:id="0">
    <w:p w:rsidR="00726581" w:rsidRDefault="00726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3BC" w:rsidRDefault="00097B97">
    <w:pPr>
      <w:pStyle w:val="Header"/>
    </w:pPr>
    <w:r>
      <w:rPr>
        <w:noProof/>
      </w:rPr>
      <w:drawing>
        <wp:inline distT="0" distB="0" distL="0" distR="0">
          <wp:extent cx="2857500" cy="304800"/>
          <wp:effectExtent l="0" t="0" r="0" b="0"/>
          <wp:docPr id="1" name="Picture 1" descr="stratfo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atfor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A0171"/>
    <w:multiLevelType w:val="hybridMultilevel"/>
    <w:tmpl w:val="FA846366"/>
    <w:lvl w:ilvl="0" w:tplc="EC62330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023C23"/>
    <w:multiLevelType w:val="hybridMultilevel"/>
    <w:tmpl w:val="A994418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B902A1"/>
    <w:multiLevelType w:val="multilevel"/>
    <w:tmpl w:val="B0D67D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61F659D"/>
    <w:multiLevelType w:val="hybridMultilevel"/>
    <w:tmpl w:val="A13873A6"/>
    <w:lvl w:ilvl="0" w:tplc="1F14C4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38095E"/>
    <w:multiLevelType w:val="hybridMultilevel"/>
    <w:tmpl w:val="E15E73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4DA0DA6"/>
    <w:multiLevelType w:val="hybridMultilevel"/>
    <w:tmpl w:val="76261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B073A5"/>
    <w:multiLevelType w:val="hybridMultilevel"/>
    <w:tmpl w:val="B0D67D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F1"/>
    <w:rsid w:val="0007354E"/>
    <w:rsid w:val="00097B97"/>
    <w:rsid w:val="000B43BC"/>
    <w:rsid w:val="000C15DD"/>
    <w:rsid w:val="000F3315"/>
    <w:rsid w:val="001607E9"/>
    <w:rsid w:val="001950A3"/>
    <w:rsid w:val="001A1620"/>
    <w:rsid w:val="001A1C3F"/>
    <w:rsid w:val="001D2F04"/>
    <w:rsid w:val="001D5368"/>
    <w:rsid w:val="001F7E33"/>
    <w:rsid w:val="0020237B"/>
    <w:rsid w:val="00221CAF"/>
    <w:rsid w:val="002468E0"/>
    <w:rsid w:val="002C3319"/>
    <w:rsid w:val="002F60F1"/>
    <w:rsid w:val="0031529B"/>
    <w:rsid w:val="00326E6C"/>
    <w:rsid w:val="003339E9"/>
    <w:rsid w:val="00344782"/>
    <w:rsid w:val="003C71E2"/>
    <w:rsid w:val="004769CE"/>
    <w:rsid w:val="004F772D"/>
    <w:rsid w:val="00522340"/>
    <w:rsid w:val="00537C58"/>
    <w:rsid w:val="005409D7"/>
    <w:rsid w:val="00591262"/>
    <w:rsid w:val="006A7E52"/>
    <w:rsid w:val="006B1FA2"/>
    <w:rsid w:val="006C09FC"/>
    <w:rsid w:val="006D516B"/>
    <w:rsid w:val="00706028"/>
    <w:rsid w:val="00726581"/>
    <w:rsid w:val="007A2F9C"/>
    <w:rsid w:val="007A3A14"/>
    <w:rsid w:val="007D7BCA"/>
    <w:rsid w:val="00807A9D"/>
    <w:rsid w:val="0084531F"/>
    <w:rsid w:val="00847E16"/>
    <w:rsid w:val="00872E3B"/>
    <w:rsid w:val="00885872"/>
    <w:rsid w:val="00893143"/>
    <w:rsid w:val="008E6C2D"/>
    <w:rsid w:val="008E6FA9"/>
    <w:rsid w:val="00913102"/>
    <w:rsid w:val="00975333"/>
    <w:rsid w:val="0097784D"/>
    <w:rsid w:val="009D459C"/>
    <w:rsid w:val="00A03284"/>
    <w:rsid w:val="00A03E93"/>
    <w:rsid w:val="00A22528"/>
    <w:rsid w:val="00A64571"/>
    <w:rsid w:val="00A71F57"/>
    <w:rsid w:val="00AA26DD"/>
    <w:rsid w:val="00AE4EEE"/>
    <w:rsid w:val="00AF5AD8"/>
    <w:rsid w:val="00B36508"/>
    <w:rsid w:val="00B42367"/>
    <w:rsid w:val="00B461AE"/>
    <w:rsid w:val="00B53CCF"/>
    <w:rsid w:val="00B82217"/>
    <w:rsid w:val="00BC274A"/>
    <w:rsid w:val="00BE4ECF"/>
    <w:rsid w:val="00BF5564"/>
    <w:rsid w:val="00BF7C3C"/>
    <w:rsid w:val="00C25CF8"/>
    <w:rsid w:val="00CE5A9F"/>
    <w:rsid w:val="00D45F39"/>
    <w:rsid w:val="00D77E59"/>
    <w:rsid w:val="00D85F25"/>
    <w:rsid w:val="00DC24C4"/>
    <w:rsid w:val="00E540D5"/>
    <w:rsid w:val="00E97089"/>
    <w:rsid w:val="00EA70EA"/>
    <w:rsid w:val="00EB1847"/>
    <w:rsid w:val="00ED3981"/>
    <w:rsid w:val="00F04509"/>
    <w:rsid w:val="00F351BE"/>
    <w:rsid w:val="00F470C6"/>
    <w:rsid w:val="00FA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2D8F76-E771-471F-9804-C10561C3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F60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60F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C3319"/>
    <w:rPr>
      <w:color w:val="0000FF"/>
      <w:u w:val="single"/>
    </w:rPr>
  </w:style>
  <w:style w:type="table" w:styleId="TableGrid">
    <w:name w:val="Table Grid"/>
    <w:basedOn w:val="TableNormal"/>
    <w:rsid w:val="00DC24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E6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ticia.gonzalez@stratfo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Off Request Form</vt:lpstr>
    </vt:vector>
  </TitlesOfParts>
  <Company>Strategic Forecasting</Company>
  <LinksUpToDate>false</LinksUpToDate>
  <CharactersWithSpaces>2126</CharactersWithSpaces>
  <SharedDoc>false</SharedDoc>
  <HLinks>
    <vt:vector size="6" baseType="variant">
      <vt:variant>
        <vt:i4>3801177</vt:i4>
      </vt:variant>
      <vt:variant>
        <vt:i4>16</vt:i4>
      </vt:variant>
      <vt:variant>
        <vt:i4>0</vt:i4>
      </vt:variant>
      <vt:variant>
        <vt:i4>5</vt:i4>
      </vt:variant>
      <vt:variant>
        <vt:lpwstr>mailto:leticia.gonzalez@stratfor.com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Off Request Form</dc:title>
  <dc:subject/>
  <dc:creator>user</dc:creator>
  <cp:keywords/>
  <dc:description/>
  <cp:lastModifiedBy>user</cp:lastModifiedBy>
  <cp:revision>2</cp:revision>
  <cp:lastPrinted>2007-02-20T01:56:00Z</cp:lastPrinted>
  <dcterms:created xsi:type="dcterms:W3CDTF">2017-08-01T14:31:00Z</dcterms:created>
  <dcterms:modified xsi:type="dcterms:W3CDTF">2017-08-01T14:31:00Z</dcterms:modified>
</cp:coreProperties>
</file>