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62" w:rsidRDefault="00D96562" w:rsidP="00D96562">
      <w:pPr>
        <w:jc w:val="center"/>
        <w:rPr>
          <w:sz w:val="36"/>
          <w:szCs w:val="36"/>
        </w:rPr>
      </w:pPr>
    </w:p>
    <w:p w:rsidR="00D96562" w:rsidRDefault="00D96562" w:rsidP="00D96562">
      <w:pPr>
        <w:jc w:val="center"/>
        <w:rPr>
          <w:sz w:val="36"/>
          <w:szCs w:val="36"/>
        </w:rPr>
      </w:pPr>
    </w:p>
    <w:p w:rsidR="00D96562" w:rsidRDefault="00D96562" w:rsidP="00D96562">
      <w:pPr>
        <w:jc w:val="center"/>
        <w:rPr>
          <w:sz w:val="36"/>
          <w:szCs w:val="36"/>
        </w:rPr>
      </w:pPr>
    </w:p>
    <w:p w:rsidR="00D96562" w:rsidRDefault="00D96562" w:rsidP="00D96562">
      <w:pPr>
        <w:jc w:val="center"/>
        <w:rPr>
          <w:sz w:val="36"/>
          <w:szCs w:val="36"/>
        </w:rPr>
      </w:pPr>
    </w:p>
    <w:p w:rsidR="00D96562" w:rsidRDefault="00D96562" w:rsidP="00D96562">
      <w:pPr>
        <w:jc w:val="center"/>
        <w:rPr>
          <w:sz w:val="36"/>
          <w:szCs w:val="36"/>
        </w:rPr>
      </w:pPr>
    </w:p>
    <w:p w:rsidR="00D96562" w:rsidRDefault="00D96562" w:rsidP="00D96562">
      <w:pPr>
        <w:jc w:val="center"/>
        <w:rPr>
          <w:sz w:val="36"/>
          <w:szCs w:val="36"/>
        </w:rPr>
      </w:pPr>
    </w:p>
    <w:p w:rsidR="00D96562" w:rsidRDefault="00D96562" w:rsidP="00D96562">
      <w:pPr>
        <w:jc w:val="center"/>
        <w:rPr>
          <w:sz w:val="36"/>
          <w:szCs w:val="36"/>
        </w:rPr>
      </w:pPr>
    </w:p>
    <w:p w:rsidR="00C62D0D" w:rsidRPr="00CF3CF7" w:rsidRDefault="00C62D0D" w:rsidP="00C62D0D">
      <w:pPr>
        <w:autoSpaceDE w:val="0"/>
        <w:autoSpaceDN w:val="0"/>
        <w:adjustRightInd w:val="0"/>
        <w:jc w:val="center"/>
        <w:rPr>
          <w:rFonts w:cs="Arial"/>
          <w:sz w:val="36"/>
          <w:szCs w:val="36"/>
        </w:rPr>
      </w:pPr>
      <w:r>
        <w:rPr>
          <w:sz w:val="36"/>
          <w:szCs w:val="36"/>
        </w:rPr>
        <w:t xml:space="preserve">MEM&lt;insert </w:t>
      </w:r>
      <w:r w:rsidRPr="00041818">
        <w:rPr>
          <w:i/>
          <w:sz w:val="36"/>
          <w:szCs w:val="36"/>
        </w:rPr>
        <w:t>code</w:t>
      </w:r>
      <w:r>
        <w:rPr>
          <w:sz w:val="36"/>
          <w:szCs w:val="36"/>
        </w:rPr>
        <w:t>&gt; &lt;insert qualification &amp; trade&gt;</w:t>
      </w:r>
    </w:p>
    <w:p w:rsidR="00C62D0D" w:rsidRDefault="00C62D0D" w:rsidP="00C62D0D">
      <w:pPr>
        <w:jc w:val="center"/>
        <w:rPr>
          <w:sz w:val="36"/>
          <w:szCs w:val="36"/>
        </w:rPr>
      </w:pPr>
    </w:p>
    <w:p w:rsidR="00C62D0D" w:rsidRPr="00584EFB" w:rsidRDefault="00C62D0D" w:rsidP="00C62D0D">
      <w:pPr>
        <w:rPr>
          <w:rFonts w:eastAsia="Times New Roman"/>
          <w:szCs w:val="20"/>
        </w:rPr>
      </w:pPr>
    </w:p>
    <w:p w:rsidR="00C62D0D" w:rsidRPr="00584EFB" w:rsidRDefault="00C62D0D" w:rsidP="00C62D0D">
      <w:pPr>
        <w:jc w:val="center"/>
        <w:rPr>
          <w:b/>
          <w:sz w:val="40"/>
          <w:szCs w:val="40"/>
        </w:rPr>
      </w:pPr>
      <w:r>
        <w:rPr>
          <w:b/>
          <w:sz w:val="40"/>
          <w:szCs w:val="40"/>
        </w:rPr>
        <w:t>Traini</w:t>
      </w:r>
      <w:r w:rsidRPr="00584EFB">
        <w:rPr>
          <w:b/>
          <w:sz w:val="40"/>
          <w:szCs w:val="40"/>
        </w:rPr>
        <w:t>ng Plan</w:t>
      </w:r>
      <w:r>
        <w:rPr>
          <w:b/>
          <w:sz w:val="40"/>
          <w:szCs w:val="40"/>
        </w:rPr>
        <w:t xml:space="preserve"> (template)</w:t>
      </w:r>
    </w:p>
    <w:p w:rsidR="00D96562" w:rsidRPr="00584EFB" w:rsidRDefault="00D96562" w:rsidP="00D96562">
      <w:pPr>
        <w:rPr>
          <w:rFonts w:eastAsia="Times New Roman"/>
          <w:szCs w:val="20"/>
        </w:rPr>
      </w:pPr>
    </w:p>
    <w:p w:rsidR="00D96562" w:rsidRPr="00584EFB" w:rsidRDefault="00D96562" w:rsidP="00D96562">
      <w:pPr>
        <w:rPr>
          <w:rFonts w:eastAsia="Times New Roman"/>
          <w:szCs w:val="20"/>
        </w:rPr>
      </w:pPr>
    </w:p>
    <w:p w:rsidR="00D96562" w:rsidRPr="00584EFB" w:rsidRDefault="00D96562" w:rsidP="00D96562">
      <w:pPr>
        <w:rPr>
          <w:rFonts w:eastAsia="Times New Roman"/>
          <w:szCs w:val="20"/>
        </w:rPr>
      </w:pPr>
    </w:p>
    <w:p w:rsidR="00D96562" w:rsidRPr="00584EFB" w:rsidRDefault="00D96562" w:rsidP="00D96562">
      <w:pPr>
        <w:rPr>
          <w:rFonts w:eastAsia="Times New Roman"/>
          <w:szCs w:val="20"/>
        </w:rPr>
      </w:pPr>
    </w:p>
    <w:p w:rsidR="00D96562" w:rsidRPr="00584EFB" w:rsidRDefault="00D96562" w:rsidP="00D96562">
      <w:pPr>
        <w:rPr>
          <w:rFonts w:eastAsia="Times New Roman"/>
          <w:szCs w:val="20"/>
        </w:rPr>
      </w:pPr>
    </w:p>
    <w:p w:rsidR="00D96562" w:rsidRPr="00584EFB" w:rsidRDefault="00D96562" w:rsidP="00D96562">
      <w:pPr>
        <w:rPr>
          <w:rFonts w:eastAsia="Times New Roman"/>
          <w:szCs w:val="20"/>
        </w:rPr>
      </w:pPr>
    </w:p>
    <w:p w:rsidR="00D96562" w:rsidRPr="00584EFB" w:rsidRDefault="00D96562" w:rsidP="00D96562">
      <w:pPr>
        <w:rPr>
          <w:rFonts w:eastAsia="Times New Roman"/>
          <w:szCs w:val="20"/>
        </w:rPr>
      </w:pPr>
    </w:p>
    <w:p w:rsidR="00D96562" w:rsidRPr="00584EFB" w:rsidRDefault="00D96562" w:rsidP="00D96562">
      <w:pPr>
        <w:rPr>
          <w:rFonts w:eastAsia="Times New Roman"/>
          <w:szCs w:val="20"/>
        </w:rPr>
      </w:pPr>
    </w:p>
    <w:p w:rsidR="00D96562" w:rsidRPr="00584EFB" w:rsidRDefault="00D96562" w:rsidP="00D96562">
      <w:pPr>
        <w:rPr>
          <w:rFonts w:eastAsia="Times New Roman"/>
          <w:szCs w:val="20"/>
        </w:rPr>
      </w:pPr>
    </w:p>
    <w:p w:rsidR="00D96562" w:rsidRPr="00584EFB" w:rsidRDefault="00C62D0D" w:rsidP="00D96562">
      <w:pPr>
        <w:jc w:val="center"/>
      </w:pPr>
      <w:r>
        <w:t xml:space="preserve">Version No </w:t>
      </w:r>
      <w:r w:rsidR="00C80740">
        <w:t>2</w:t>
      </w:r>
    </w:p>
    <w:p w:rsidR="00D96562" w:rsidRPr="00584EFB" w:rsidRDefault="00D96562" w:rsidP="00D96562">
      <w:pPr>
        <w:jc w:val="center"/>
      </w:pPr>
    </w:p>
    <w:p w:rsidR="00D96562" w:rsidRDefault="00063231" w:rsidP="00D96562">
      <w:pPr>
        <w:jc w:val="center"/>
      </w:pPr>
      <w:r>
        <w:t>September</w:t>
      </w:r>
      <w:r w:rsidR="00D96562">
        <w:t xml:space="preserve"> 2011</w:t>
      </w:r>
    </w:p>
    <w:p w:rsidR="00D96562" w:rsidRDefault="00D96562" w:rsidP="00D96562">
      <w:pPr>
        <w:jc w:val="center"/>
      </w:pPr>
    </w:p>
    <w:p w:rsidR="00D96562" w:rsidRDefault="00D96562" w:rsidP="00D96562">
      <w:pPr>
        <w:jc w:val="center"/>
      </w:pPr>
    </w:p>
    <w:p w:rsidR="00D96562" w:rsidRPr="00584EFB" w:rsidDel="005A5044" w:rsidRDefault="00D96562" w:rsidP="00D96562">
      <w:pPr>
        <w:rPr>
          <w:del w:id="0" w:author="user" w:date="2017-08-13T06:07:00Z"/>
          <w:rFonts w:eastAsia="Times New Roman"/>
          <w:szCs w:val="20"/>
        </w:rPr>
      </w:pPr>
      <w:r w:rsidRPr="00584EFB">
        <w:rPr>
          <w:rFonts w:eastAsia="Times New Roman"/>
          <w:szCs w:val="20"/>
        </w:rPr>
        <w:br w:type="page"/>
      </w:r>
    </w:p>
    <w:p w:rsidR="00D96562" w:rsidRPr="00584EFB" w:rsidDel="005A5044" w:rsidRDefault="00D96562" w:rsidP="00D96562">
      <w:pPr>
        <w:pStyle w:val="Bodytext"/>
        <w:spacing w:before="120"/>
        <w:rPr>
          <w:del w:id="1" w:author="user" w:date="2017-08-13T06:07:00Z"/>
          <w:sz w:val="22"/>
        </w:rPr>
      </w:pPr>
    </w:p>
    <w:p w:rsidR="00D96562" w:rsidRPr="00584EFB" w:rsidDel="005A5044" w:rsidRDefault="00D96562" w:rsidP="00D96562">
      <w:pPr>
        <w:pStyle w:val="Bodytext"/>
        <w:spacing w:before="120"/>
        <w:rPr>
          <w:del w:id="2" w:author="user" w:date="2017-08-13T06:07:00Z"/>
          <w:sz w:val="22"/>
        </w:rPr>
      </w:pPr>
    </w:p>
    <w:p w:rsidR="00D96562" w:rsidRPr="00584EFB" w:rsidDel="005A5044" w:rsidRDefault="00D96562" w:rsidP="00D96562">
      <w:pPr>
        <w:pStyle w:val="Bodytext"/>
        <w:spacing w:before="120"/>
        <w:rPr>
          <w:del w:id="3" w:author="user" w:date="2017-08-13T06:07:00Z"/>
          <w:sz w:val="22"/>
        </w:rPr>
      </w:pPr>
    </w:p>
    <w:p w:rsidR="00D96562" w:rsidRPr="00584EFB" w:rsidDel="005A5044" w:rsidRDefault="00D96562" w:rsidP="00D96562">
      <w:pPr>
        <w:pStyle w:val="Bodytext"/>
        <w:spacing w:before="120"/>
        <w:rPr>
          <w:del w:id="4" w:author="user" w:date="2017-08-13T06:07:00Z"/>
          <w:sz w:val="22"/>
        </w:rPr>
      </w:pPr>
    </w:p>
    <w:p w:rsidR="00D96562" w:rsidRPr="00584EFB" w:rsidDel="005A5044" w:rsidRDefault="00D96562" w:rsidP="00D96562">
      <w:pPr>
        <w:pStyle w:val="Bodytext"/>
        <w:spacing w:before="120"/>
        <w:rPr>
          <w:del w:id="5" w:author="user" w:date="2017-08-13T06:07:00Z"/>
          <w:sz w:val="22"/>
        </w:rPr>
      </w:pPr>
    </w:p>
    <w:p w:rsidR="00D96562" w:rsidRPr="00584EFB" w:rsidDel="005A5044" w:rsidRDefault="00D96562" w:rsidP="00D96562">
      <w:pPr>
        <w:pStyle w:val="Bodytext"/>
        <w:spacing w:before="120"/>
        <w:rPr>
          <w:del w:id="6" w:author="user" w:date="2017-08-13T06:07:00Z"/>
          <w:sz w:val="22"/>
        </w:rPr>
      </w:pPr>
    </w:p>
    <w:p w:rsidR="00D96562" w:rsidRPr="00584EFB" w:rsidDel="005A5044" w:rsidRDefault="00D96562" w:rsidP="00D96562">
      <w:pPr>
        <w:pStyle w:val="Bodytext"/>
        <w:spacing w:before="120"/>
        <w:rPr>
          <w:del w:id="7" w:author="user" w:date="2017-08-13T06:07:00Z"/>
          <w:sz w:val="22"/>
        </w:rPr>
      </w:pPr>
    </w:p>
    <w:p w:rsidR="00D96562" w:rsidRPr="00584EFB" w:rsidDel="005A5044" w:rsidRDefault="00D96562" w:rsidP="00D96562">
      <w:pPr>
        <w:pStyle w:val="Bodytext"/>
        <w:spacing w:before="120"/>
        <w:rPr>
          <w:del w:id="8" w:author="user" w:date="2017-08-13T06:07:00Z"/>
          <w:sz w:val="22"/>
        </w:rPr>
      </w:pPr>
    </w:p>
    <w:p w:rsidR="00D96562" w:rsidRPr="00584EFB" w:rsidDel="005A5044" w:rsidRDefault="00D96562" w:rsidP="00D96562">
      <w:pPr>
        <w:pStyle w:val="Bodytext"/>
        <w:spacing w:before="120"/>
        <w:rPr>
          <w:del w:id="9" w:author="user" w:date="2017-08-13T06:07:00Z"/>
          <w:sz w:val="22"/>
        </w:rPr>
      </w:pPr>
    </w:p>
    <w:p w:rsidR="00D96562" w:rsidRPr="00584EFB" w:rsidDel="005A5044" w:rsidRDefault="00D96562" w:rsidP="00D96562">
      <w:pPr>
        <w:pStyle w:val="Bodytext"/>
        <w:spacing w:before="120"/>
        <w:rPr>
          <w:del w:id="10" w:author="user" w:date="2017-08-13T06:07:00Z"/>
          <w:sz w:val="22"/>
        </w:rPr>
      </w:pPr>
    </w:p>
    <w:p w:rsidR="00D96562" w:rsidRPr="00584EFB" w:rsidDel="005A5044" w:rsidRDefault="00D96562" w:rsidP="00D96562">
      <w:pPr>
        <w:pStyle w:val="Bodytext"/>
        <w:spacing w:before="120"/>
        <w:rPr>
          <w:del w:id="11" w:author="user" w:date="2017-08-13T06:07:00Z"/>
          <w:sz w:val="22"/>
        </w:rPr>
      </w:pPr>
    </w:p>
    <w:p w:rsidR="00D96562" w:rsidRPr="00584EFB" w:rsidDel="005A5044" w:rsidRDefault="00D96562" w:rsidP="00D96562">
      <w:pPr>
        <w:pStyle w:val="Bodytext"/>
        <w:spacing w:before="120"/>
        <w:rPr>
          <w:del w:id="12" w:author="user" w:date="2017-08-13T06:07:00Z"/>
          <w:sz w:val="22"/>
        </w:rPr>
      </w:pPr>
    </w:p>
    <w:p w:rsidR="00D96562" w:rsidRPr="00584EFB" w:rsidDel="005A5044" w:rsidRDefault="00D96562" w:rsidP="00D96562">
      <w:pPr>
        <w:pStyle w:val="Bodytext"/>
        <w:spacing w:before="120"/>
        <w:rPr>
          <w:del w:id="13" w:author="user" w:date="2017-08-13T06:07:00Z"/>
          <w:sz w:val="22"/>
        </w:rPr>
      </w:pPr>
    </w:p>
    <w:p w:rsidR="00D96562" w:rsidRPr="00584EFB" w:rsidDel="005A5044" w:rsidRDefault="00D96562" w:rsidP="00D96562">
      <w:pPr>
        <w:pStyle w:val="Bodytext"/>
        <w:spacing w:before="120"/>
        <w:rPr>
          <w:del w:id="14" w:author="user" w:date="2017-08-13T06:07:00Z"/>
          <w:sz w:val="22"/>
        </w:rPr>
      </w:pPr>
    </w:p>
    <w:p w:rsidR="00D96562" w:rsidRPr="00584EFB" w:rsidDel="005A5044" w:rsidRDefault="00D96562" w:rsidP="00D96562">
      <w:pPr>
        <w:pStyle w:val="Bodytext"/>
        <w:spacing w:before="120"/>
        <w:rPr>
          <w:del w:id="15" w:author="user" w:date="2017-08-13T06:07:00Z"/>
          <w:sz w:val="22"/>
        </w:rPr>
      </w:pPr>
    </w:p>
    <w:p w:rsidR="00D96562" w:rsidRPr="00584EFB" w:rsidDel="005A5044" w:rsidRDefault="00D96562" w:rsidP="00D96562">
      <w:pPr>
        <w:pStyle w:val="Bodytext"/>
        <w:spacing w:before="120"/>
        <w:rPr>
          <w:del w:id="16" w:author="user" w:date="2017-08-13T06:07:00Z"/>
          <w:sz w:val="22"/>
        </w:rPr>
      </w:pPr>
    </w:p>
    <w:p w:rsidR="00D96562" w:rsidRPr="00584EFB" w:rsidDel="005A5044" w:rsidRDefault="00D96562" w:rsidP="005A5044">
      <w:pPr>
        <w:rPr>
          <w:del w:id="17" w:author="user" w:date="2017-08-13T06:07:00Z"/>
          <w:sz w:val="22"/>
        </w:rPr>
        <w:pPrChange w:id="18" w:author="user" w:date="2017-08-13T06:07:00Z">
          <w:pPr>
            <w:pStyle w:val="Bodytext"/>
            <w:spacing w:before="120"/>
          </w:pPr>
        </w:pPrChange>
      </w:pPr>
    </w:p>
    <w:p w:rsidR="00D96562" w:rsidDel="005A5044" w:rsidRDefault="00D96562" w:rsidP="00D96562">
      <w:pPr>
        <w:pStyle w:val="Bodytext"/>
        <w:spacing w:before="120"/>
        <w:rPr>
          <w:del w:id="19" w:author="user" w:date="2017-08-13T06:08:00Z"/>
          <w:sz w:val="22"/>
        </w:rPr>
      </w:pPr>
    </w:p>
    <w:p w:rsidR="00D96562" w:rsidDel="005A5044" w:rsidRDefault="00D96562" w:rsidP="00D96562">
      <w:pPr>
        <w:pStyle w:val="Bodytext"/>
        <w:spacing w:before="120"/>
        <w:rPr>
          <w:del w:id="20" w:author="user" w:date="2017-08-13T06:08:00Z"/>
          <w:sz w:val="22"/>
        </w:rPr>
      </w:pPr>
    </w:p>
    <w:p w:rsidR="00D96562" w:rsidDel="005A5044" w:rsidRDefault="00D96562" w:rsidP="00D96562">
      <w:pPr>
        <w:pStyle w:val="Bodytext"/>
        <w:spacing w:before="120"/>
        <w:rPr>
          <w:del w:id="21" w:author="user" w:date="2017-08-13T06:08:00Z"/>
          <w:sz w:val="22"/>
        </w:rPr>
      </w:pPr>
    </w:p>
    <w:p w:rsidR="00D96562" w:rsidRPr="00584EFB" w:rsidDel="005A5044" w:rsidRDefault="00D96562" w:rsidP="00D96562">
      <w:pPr>
        <w:pStyle w:val="Bodytext"/>
        <w:spacing w:before="120"/>
        <w:rPr>
          <w:del w:id="22" w:author="user" w:date="2017-08-13T06:07:00Z"/>
          <w:sz w:val="22"/>
        </w:rPr>
      </w:pPr>
    </w:p>
    <w:p w:rsidR="00D96562" w:rsidRPr="00584EFB" w:rsidDel="005A5044" w:rsidRDefault="00D96562" w:rsidP="00D96562">
      <w:pPr>
        <w:autoSpaceDE w:val="0"/>
        <w:autoSpaceDN w:val="0"/>
        <w:adjustRightInd w:val="0"/>
        <w:rPr>
          <w:del w:id="23" w:author="user" w:date="2017-08-13T06:07:00Z"/>
          <w:sz w:val="20"/>
        </w:rPr>
      </w:pPr>
      <w:del w:id="24" w:author="user" w:date="2017-08-13T06:07:00Z">
        <w:r w:rsidRPr="00584EFB" w:rsidDel="005A5044">
          <w:rPr>
            <w:sz w:val="20"/>
          </w:rPr>
          <w:delText xml:space="preserve">Published by the </w:delText>
        </w:r>
        <w:r w:rsidDel="005A5044">
          <w:rPr>
            <w:sz w:val="20"/>
          </w:rPr>
          <w:delText>Department of Education and Early Childhood Development</w:delText>
        </w:r>
        <w:r w:rsidRPr="00584EFB" w:rsidDel="005A5044">
          <w:rPr>
            <w:sz w:val="20"/>
          </w:rPr>
          <w:delText>, Victoria</w:delText>
        </w:r>
      </w:del>
    </w:p>
    <w:p w:rsidR="00D96562" w:rsidRPr="00584EFB" w:rsidDel="005A5044" w:rsidRDefault="00D96562" w:rsidP="00D96562">
      <w:pPr>
        <w:autoSpaceDE w:val="0"/>
        <w:autoSpaceDN w:val="0"/>
        <w:adjustRightInd w:val="0"/>
        <w:rPr>
          <w:del w:id="25" w:author="user" w:date="2017-08-13T06:07:00Z"/>
          <w:sz w:val="20"/>
        </w:rPr>
      </w:pPr>
    </w:p>
    <w:p w:rsidR="00D96562" w:rsidRPr="00584EFB" w:rsidDel="005A5044" w:rsidRDefault="00D96562" w:rsidP="00D96562">
      <w:pPr>
        <w:autoSpaceDE w:val="0"/>
        <w:autoSpaceDN w:val="0"/>
        <w:adjustRightInd w:val="0"/>
        <w:rPr>
          <w:del w:id="26" w:author="user" w:date="2017-08-13T06:07:00Z"/>
          <w:sz w:val="20"/>
        </w:rPr>
      </w:pPr>
      <w:del w:id="27" w:author="user" w:date="2017-08-13T06:07:00Z">
        <w:r w:rsidDel="005A5044">
          <w:rPr>
            <w:sz w:val="20"/>
          </w:rPr>
          <w:delText xml:space="preserve">© State </w:delText>
        </w:r>
        <w:r w:rsidR="001B7E6F" w:rsidDel="005A5044">
          <w:rPr>
            <w:sz w:val="20"/>
          </w:rPr>
          <w:delText xml:space="preserve">Government </w:delText>
        </w:r>
        <w:r w:rsidDel="005A5044">
          <w:rPr>
            <w:sz w:val="20"/>
          </w:rPr>
          <w:delText>of Victoria 2011</w:delText>
        </w:r>
      </w:del>
    </w:p>
    <w:p w:rsidR="00D96562" w:rsidRPr="00584EFB" w:rsidDel="005A5044" w:rsidRDefault="00D96562" w:rsidP="00D96562">
      <w:pPr>
        <w:autoSpaceDE w:val="0"/>
        <w:autoSpaceDN w:val="0"/>
        <w:adjustRightInd w:val="0"/>
        <w:rPr>
          <w:del w:id="28" w:author="user" w:date="2017-08-13T06:07:00Z"/>
          <w:sz w:val="20"/>
        </w:rPr>
      </w:pPr>
    </w:p>
    <w:p w:rsidR="00D96562" w:rsidRPr="00584EFB" w:rsidDel="005A5044" w:rsidRDefault="00D96562" w:rsidP="00D96562">
      <w:pPr>
        <w:autoSpaceDE w:val="0"/>
        <w:autoSpaceDN w:val="0"/>
        <w:adjustRightInd w:val="0"/>
        <w:rPr>
          <w:del w:id="29" w:author="user" w:date="2017-08-13T06:07:00Z"/>
          <w:sz w:val="20"/>
        </w:rPr>
      </w:pPr>
      <w:del w:id="30" w:author="user" w:date="2017-08-13T06:07:00Z">
        <w:r w:rsidRPr="00584EFB" w:rsidDel="005A5044">
          <w:rPr>
            <w:sz w:val="20"/>
          </w:rPr>
          <w:delText>This work is copyright. It may be reproduced in whole or in part for study or training purposes, subject to the inclusion of an acknowledgement of the source. Apart from any use permitted under the Copyright Act 1968, it is not to be used for commercial use or sale.</w:delText>
        </w:r>
      </w:del>
    </w:p>
    <w:p w:rsidR="00D96562" w:rsidRPr="00584EFB" w:rsidDel="005A5044" w:rsidRDefault="00D96562" w:rsidP="00D96562">
      <w:pPr>
        <w:autoSpaceDE w:val="0"/>
        <w:autoSpaceDN w:val="0"/>
        <w:adjustRightInd w:val="0"/>
        <w:rPr>
          <w:del w:id="31" w:author="user" w:date="2017-08-13T06:07:00Z"/>
          <w:sz w:val="20"/>
        </w:rPr>
      </w:pPr>
    </w:p>
    <w:p w:rsidR="00D96562" w:rsidRPr="00584EFB" w:rsidDel="005A5044" w:rsidRDefault="00D96562" w:rsidP="00D96562">
      <w:pPr>
        <w:autoSpaceDE w:val="0"/>
        <w:autoSpaceDN w:val="0"/>
        <w:adjustRightInd w:val="0"/>
        <w:rPr>
          <w:del w:id="32" w:author="user" w:date="2017-08-13T06:07:00Z"/>
          <w:sz w:val="20"/>
        </w:rPr>
      </w:pPr>
      <w:del w:id="33" w:author="user" w:date="2017-08-13T06:07:00Z">
        <w:r w:rsidRPr="00584EFB" w:rsidDel="005A5044">
          <w:rPr>
            <w:sz w:val="20"/>
          </w:rPr>
          <w:delText>Requests for other use should be addressed to the:</w:delText>
        </w:r>
      </w:del>
    </w:p>
    <w:p w:rsidR="00D96562" w:rsidRPr="00584EFB" w:rsidDel="005A5044" w:rsidRDefault="00D96562" w:rsidP="00D96562">
      <w:pPr>
        <w:autoSpaceDE w:val="0"/>
        <w:autoSpaceDN w:val="0"/>
        <w:adjustRightInd w:val="0"/>
        <w:rPr>
          <w:del w:id="34" w:author="user" w:date="2017-08-13T06:07:00Z"/>
          <w:sz w:val="20"/>
        </w:rPr>
      </w:pPr>
      <w:del w:id="35" w:author="user" w:date="2017-08-13T06:07:00Z">
        <w:r w:rsidDel="005A5044">
          <w:rPr>
            <w:sz w:val="20"/>
          </w:rPr>
          <w:delText>Department of Education and Early Childhood Development</w:delText>
        </w:r>
        <w:r w:rsidRPr="00584EFB" w:rsidDel="005A5044">
          <w:rPr>
            <w:sz w:val="20"/>
          </w:rPr>
          <w:br/>
          <w:delText>Skills Victoria</w:delText>
        </w:r>
        <w:r w:rsidRPr="00584EFB" w:rsidDel="005A5044">
          <w:rPr>
            <w:sz w:val="20"/>
          </w:rPr>
          <w:br/>
          <w:delText xml:space="preserve">Executive Director, Sector Operations </w:delText>
        </w:r>
        <w:r w:rsidRPr="00584EFB" w:rsidDel="005A5044">
          <w:rPr>
            <w:sz w:val="20"/>
          </w:rPr>
          <w:br/>
          <w:delText>PO Box 266D</w:delText>
        </w:r>
      </w:del>
    </w:p>
    <w:p w:rsidR="00D96562" w:rsidRPr="00584EFB" w:rsidDel="005A5044" w:rsidRDefault="00D96562" w:rsidP="00D96562">
      <w:pPr>
        <w:autoSpaceDE w:val="0"/>
        <w:autoSpaceDN w:val="0"/>
        <w:adjustRightInd w:val="0"/>
        <w:rPr>
          <w:del w:id="36" w:author="user" w:date="2017-08-13T06:07:00Z"/>
          <w:sz w:val="20"/>
        </w:rPr>
      </w:pPr>
      <w:del w:id="37" w:author="user" w:date="2017-08-13T06:07:00Z">
        <w:r w:rsidRPr="00584EFB" w:rsidDel="005A5044">
          <w:rPr>
            <w:sz w:val="20"/>
          </w:rPr>
          <w:delText>MELBOURNE   VIC   3001</w:delText>
        </w:r>
      </w:del>
    </w:p>
    <w:p w:rsidR="00D96562" w:rsidRPr="00584EFB" w:rsidDel="005A5044" w:rsidRDefault="00D96562" w:rsidP="00D96562">
      <w:pPr>
        <w:rPr>
          <w:del w:id="38" w:author="user" w:date="2017-08-13T06:07:00Z"/>
          <w:sz w:val="28"/>
        </w:rPr>
      </w:pPr>
    </w:p>
    <w:p w:rsidR="00D96562" w:rsidRPr="00584EFB" w:rsidRDefault="00D96562" w:rsidP="00D96562">
      <w:pPr>
        <w:rPr>
          <w:b/>
          <w:bCs/>
          <w:sz w:val="28"/>
        </w:rPr>
      </w:pPr>
      <w:del w:id="39" w:author="user" w:date="2017-08-13T06:07:00Z">
        <w:r w:rsidDel="005A5044">
          <w:rPr>
            <w:b/>
            <w:sz w:val="28"/>
          </w:rPr>
          <w:br w:type="page"/>
        </w:r>
      </w:del>
      <w:r w:rsidRPr="00584EFB">
        <w:rPr>
          <w:b/>
          <w:bCs/>
          <w:sz w:val="28"/>
        </w:rPr>
        <w:t>Competency Based Progression and Completion-</w:t>
      </w:r>
    </w:p>
    <w:p w:rsidR="00D96562" w:rsidRPr="00584EFB" w:rsidRDefault="00D96562" w:rsidP="00D96562">
      <w:pPr>
        <w:pStyle w:val="Bodytext"/>
        <w:rPr>
          <w:b/>
          <w:bCs/>
          <w:sz w:val="28"/>
        </w:rPr>
      </w:pPr>
      <w:r w:rsidRPr="00584EFB">
        <w:rPr>
          <w:b/>
          <w:bCs/>
          <w:sz w:val="28"/>
        </w:rPr>
        <w:t>Sample Training Plan</w:t>
      </w:r>
    </w:p>
    <w:p w:rsidR="00C62D0D" w:rsidRPr="00C62D0D" w:rsidRDefault="00C62D0D" w:rsidP="00C62D0D">
      <w:pPr>
        <w:pStyle w:val="Bodytext"/>
        <w:spacing w:before="180"/>
        <w:rPr>
          <w:b/>
          <w:szCs w:val="24"/>
        </w:rPr>
      </w:pPr>
      <w:r>
        <w:rPr>
          <w:b/>
          <w:szCs w:val="24"/>
        </w:rPr>
        <w:t>MEM&lt;insert code&gt;</w:t>
      </w:r>
      <w:r w:rsidRPr="00EE7D01">
        <w:rPr>
          <w:b/>
          <w:szCs w:val="24"/>
        </w:rPr>
        <w:t xml:space="preserve"> Certificate </w:t>
      </w:r>
      <w:r>
        <w:rPr>
          <w:b/>
          <w:szCs w:val="24"/>
        </w:rPr>
        <w:t>&lt;insert qualification &amp; trade&gt;</w:t>
      </w:r>
    </w:p>
    <w:p w:rsidR="00D96562" w:rsidRPr="00584EFB" w:rsidRDefault="00D96562" w:rsidP="00D96562">
      <w:pPr>
        <w:pStyle w:val="Bodytext"/>
        <w:spacing w:before="180"/>
        <w:rPr>
          <w:b/>
          <w:i/>
          <w:sz w:val="20"/>
        </w:rPr>
      </w:pPr>
      <w:r w:rsidRPr="00584EFB">
        <w:rPr>
          <w:b/>
          <w:i/>
          <w:sz w:val="20"/>
        </w:rPr>
        <w:t>Category/type of resource</w:t>
      </w:r>
    </w:p>
    <w:p w:rsidR="00D96562" w:rsidRPr="00B52C02" w:rsidRDefault="00D96562" w:rsidP="00D96562">
      <w:pPr>
        <w:pStyle w:val="Bodytext"/>
        <w:jc w:val="both"/>
        <w:rPr>
          <w:b/>
          <w:sz w:val="20"/>
        </w:rPr>
      </w:pPr>
      <w:r w:rsidRPr="00B52C02">
        <w:rPr>
          <w:b/>
          <w:sz w:val="20"/>
        </w:rPr>
        <w:t>Training delivery and strategies</w:t>
      </w:r>
    </w:p>
    <w:p w:rsidR="005A5044" w:rsidRDefault="00D96562" w:rsidP="005A5044">
      <w:pPr>
        <w:pStyle w:val="Bodytext"/>
        <w:pBdr>
          <w:between w:val="single" w:sz="4" w:space="1" w:color="auto"/>
        </w:pBdr>
        <w:jc w:val="both"/>
        <w:rPr>
          <w:ins w:id="40" w:author="user" w:date="2017-08-13T06:08:00Z"/>
          <w:sz w:val="20"/>
        </w:rPr>
        <w:pPrChange w:id="41" w:author="user" w:date="2017-08-13T06:08:00Z">
          <w:pPr>
            <w:pStyle w:val="Bodytext"/>
            <w:jc w:val="both"/>
          </w:pPr>
        </w:pPrChange>
      </w:pPr>
      <w:del w:id="42" w:author="user" w:date="2017-08-13T06:08:00Z">
        <w:r w:rsidRPr="00584EFB" w:rsidDel="005A5044">
          <w:rPr>
            <w:sz w:val="20"/>
          </w:rPr>
          <w:delText>Changes to the apprenticeship system</w:delText>
        </w:r>
        <w:r w:rsidDel="005A5044">
          <w:rPr>
            <w:sz w:val="20"/>
          </w:rPr>
          <w:delText xml:space="preserve"> </w:delText>
        </w:r>
        <w:r w:rsidRPr="00584EFB" w:rsidDel="005A5044">
          <w:rPr>
            <w:sz w:val="20"/>
          </w:rPr>
          <w:delText xml:space="preserve">mean that </w:delText>
        </w:r>
        <w:r w:rsidDel="005A5044">
          <w:rPr>
            <w:sz w:val="20"/>
          </w:rPr>
          <w:delText xml:space="preserve">all commencing </w:delText>
        </w:r>
        <w:r w:rsidRPr="00584EFB" w:rsidDel="005A5044">
          <w:rPr>
            <w:sz w:val="20"/>
          </w:rPr>
          <w:delText xml:space="preserve">apprentices </w:delText>
        </w:r>
        <w:r w:rsidDel="005A5044">
          <w:rPr>
            <w:sz w:val="20"/>
          </w:rPr>
          <w:delText xml:space="preserve">in 2011 </w:delText>
        </w:r>
        <w:r w:rsidRPr="00584EFB" w:rsidDel="005A5044">
          <w:rPr>
            <w:sz w:val="20"/>
          </w:rPr>
          <w:delText xml:space="preserve">will now be able to progress through their training at their own rate, without being locked into fixed time periods.  These changes will involve a stronger partnership between RTOs and employers, and will allow apprentices to </w:delText>
        </w:r>
        <w:r w:rsidDel="005A5044">
          <w:rPr>
            <w:sz w:val="20"/>
          </w:rPr>
          <w:delText>complete their apprenticeship</w:delText>
        </w:r>
        <w:r w:rsidRPr="00584EFB" w:rsidDel="005A5044">
          <w:rPr>
            <w:sz w:val="20"/>
          </w:rPr>
          <w:delText xml:space="preserve"> based on </w:delText>
        </w:r>
        <w:r w:rsidDel="005A5044">
          <w:rPr>
            <w:sz w:val="20"/>
          </w:rPr>
          <w:delText>proven</w:delText>
        </w:r>
        <w:r w:rsidRPr="00584EFB" w:rsidDel="005A5044">
          <w:rPr>
            <w:sz w:val="20"/>
          </w:rPr>
          <w:delText xml:space="preserve"> competency in </w:delText>
        </w:r>
        <w:r w:rsidDel="005A5044">
          <w:rPr>
            <w:sz w:val="20"/>
          </w:rPr>
          <w:delText>all skills and</w:delText>
        </w:r>
        <w:r w:rsidRPr="00584EFB" w:rsidDel="005A5044">
          <w:rPr>
            <w:sz w:val="20"/>
          </w:rPr>
          <w:delText xml:space="preserve"> tasks</w:delText>
        </w:r>
        <w:r w:rsidDel="005A5044">
          <w:rPr>
            <w:sz w:val="20"/>
          </w:rPr>
          <w:delText xml:space="preserve"> necessary for their trade</w:delText>
        </w:r>
        <w:r w:rsidRPr="00584EFB" w:rsidDel="005A5044">
          <w:rPr>
            <w:sz w:val="20"/>
          </w:rPr>
          <w:delText>, rather than time spent on the job</w:delText>
        </w:r>
      </w:del>
    </w:p>
    <w:p w:rsidR="00D96562" w:rsidRPr="00584EFB" w:rsidRDefault="00D96562" w:rsidP="005A5044">
      <w:pPr>
        <w:pStyle w:val="Bodytext"/>
        <w:pBdr>
          <w:between w:val="single" w:sz="4" w:space="1" w:color="auto"/>
        </w:pBdr>
        <w:jc w:val="both"/>
        <w:rPr>
          <w:sz w:val="20"/>
        </w:rPr>
        <w:pPrChange w:id="43" w:author="user" w:date="2017-08-13T06:08:00Z">
          <w:pPr>
            <w:pStyle w:val="Bodytext"/>
            <w:jc w:val="both"/>
          </w:pPr>
        </w:pPrChange>
      </w:pPr>
      <w:r w:rsidRPr="00584EFB">
        <w:rPr>
          <w:sz w:val="20"/>
        </w:rPr>
        <w:t>.</w:t>
      </w:r>
    </w:p>
    <w:p w:rsidR="00D96562" w:rsidRPr="008241AE" w:rsidRDefault="00D96562" w:rsidP="005A5044">
      <w:pPr>
        <w:pStyle w:val="Bodytext"/>
        <w:pBdr>
          <w:between w:val="single" w:sz="4" w:space="1" w:color="auto"/>
        </w:pBdr>
        <w:jc w:val="both"/>
        <w:rPr>
          <w:sz w:val="20"/>
        </w:rPr>
        <w:pPrChange w:id="44" w:author="user" w:date="2017-08-13T06:08:00Z">
          <w:pPr>
            <w:pStyle w:val="Bodytext"/>
            <w:jc w:val="both"/>
          </w:pPr>
        </w:pPrChange>
      </w:pPr>
    </w:p>
    <w:p w:rsidR="00D96562" w:rsidRPr="008241AE" w:rsidRDefault="00D96562" w:rsidP="00D96562">
      <w:pPr>
        <w:pStyle w:val="Bodytext"/>
        <w:spacing w:before="180"/>
        <w:rPr>
          <w:b/>
          <w:i/>
          <w:sz w:val="20"/>
        </w:rPr>
      </w:pPr>
      <w:r w:rsidRPr="008241AE">
        <w:rPr>
          <w:b/>
          <w:i/>
          <w:sz w:val="20"/>
        </w:rPr>
        <w:t>Purpose</w:t>
      </w:r>
    </w:p>
    <w:p w:rsidR="00D96562" w:rsidDel="005A5044" w:rsidRDefault="00D96562" w:rsidP="00D96562">
      <w:pPr>
        <w:pStyle w:val="Bodytext"/>
        <w:rPr>
          <w:del w:id="45" w:author="user" w:date="2017-08-13T06:08:00Z"/>
          <w:sz w:val="20"/>
        </w:rPr>
      </w:pPr>
      <w:del w:id="46" w:author="user" w:date="2017-08-13T06:08:00Z">
        <w:r w:rsidRPr="008241AE" w:rsidDel="005A5044">
          <w:rPr>
            <w:sz w:val="20"/>
          </w:rPr>
          <w:delText xml:space="preserve">This resource has been developed to assist RTOs in developing training programs to facilitate the implementation of a competency based progression and completion system for </w:delText>
        </w:r>
        <w:r w:rsidDel="005A5044">
          <w:rPr>
            <w:sz w:val="20"/>
          </w:rPr>
          <w:delText>engineering</w:delText>
        </w:r>
        <w:r w:rsidRPr="008241AE" w:rsidDel="005A5044">
          <w:rPr>
            <w:sz w:val="20"/>
          </w:rPr>
          <w:delText xml:space="preserve"> apprenticeships</w:delText>
        </w:r>
        <w:bookmarkStart w:id="47" w:name="P3_184"/>
        <w:bookmarkEnd w:id="47"/>
        <w:r w:rsidRPr="008241AE" w:rsidDel="005A5044">
          <w:rPr>
            <w:sz w:val="20"/>
          </w:rPr>
          <w:delText>.</w:delText>
        </w:r>
        <w:r w:rsidDel="005A5044">
          <w:rPr>
            <w:sz w:val="20"/>
          </w:rPr>
          <w:delText xml:space="preserve">  The template should be adapted as agreed by the RTO, employer and apprentice.</w:delText>
        </w:r>
      </w:del>
    </w:p>
    <w:p w:rsidR="00D96562" w:rsidRDefault="00D96562" w:rsidP="00D96562">
      <w:pPr>
        <w:pStyle w:val="Bodytext"/>
        <w:rPr>
          <w:ins w:id="48" w:author="user" w:date="2017-08-13T06:08:00Z"/>
          <w:sz w:val="20"/>
        </w:rPr>
      </w:pPr>
    </w:p>
    <w:p w:rsidR="005A5044" w:rsidRDefault="005A5044" w:rsidP="00D96562">
      <w:pPr>
        <w:pStyle w:val="Bodytext"/>
        <w:rPr>
          <w:ins w:id="49" w:author="user" w:date="2017-08-13T06:08:00Z"/>
          <w:sz w:val="20"/>
        </w:rPr>
      </w:pPr>
    </w:p>
    <w:p w:rsidR="005A5044" w:rsidRPr="008241AE" w:rsidRDefault="005A5044" w:rsidP="00D96562">
      <w:pPr>
        <w:pStyle w:val="Bodytext"/>
        <w:rPr>
          <w:sz w:val="20"/>
        </w:rPr>
      </w:pPr>
    </w:p>
    <w:p w:rsidR="00D96562" w:rsidRPr="008241AE" w:rsidRDefault="00D96562" w:rsidP="00D96562">
      <w:pPr>
        <w:pStyle w:val="Bodytext"/>
        <w:spacing w:before="180"/>
        <w:rPr>
          <w:b/>
          <w:i/>
          <w:sz w:val="20"/>
        </w:rPr>
      </w:pPr>
      <w:r w:rsidRPr="008241AE">
        <w:rPr>
          <w:b/>
          <w:i/>
          <w:sz w:val="20"/>
        </w:rPr>
        <w:t>Audience</w:t>
      </w:r>
    </w:p>
    <w:p w:rsidR="00C62D0D" w:rsidRPr="008241AE" w:rsidRDefault="00D96562" w:rsidP="00C62D0D">
      <w:pPr>
        <w:pStyle w:val="Bodytext"/>
        <w:rPr>
          <w:sz w:val="20"/>
        </w:rPr>
      </w:pPr>
      <w:r w:rsidRPr="008241AE">
        <w:rPr>
          <w:sz w:val="20"/>
        </w:rPr>
        <w:t xml:space="preserve">This resource is intended for use by RTOs who are delivering or planning to deliver </w:t>
      </w:r>
      <w:r w:rsidR="00C62D0D">
        <w:rPr>
          <w:sz w:val="20"/>
        </w:rPr>
        <w:t>MEM&lt;insert code&gt;</w:t>
      </w:r>
      <w:r w:rsidR="00C62D0D" w:rsidRPr="00EE7D01">
        <w:rPr>
          <w:sz w:val="20"/>
        </w:rPr>
        <w:t xml:space="preserve"> Certificate</w:t>
      </w:r>
      <w:r w:rsidR="00C62D0D">
        <w:rPr>
          <w:sz w:val="20"/>
        </w:rPr>
        <w:t>&lt;insert qualification and trade&gt;</w:t>
      </w:r>
      <w:r w:rsidR="00C62D0D" w:rsidRPr="008241AE">
        <w:rPr>
          <w:sz w:val="20"/>
        </w:rPr>
        <w:t>.</w:t>
      </w:r>
    </w:p>
    <w:p w:rsidR="00D96562" w:rsidRDefault="00D96562" w:rsidP="00D96562">
      <w:pPr>
        <w:pStyle w:val="Bodytext"/>
        <w:spacing w:before="180"/>
        <w:rPr>
          <w:ins w:id="50" w:author="user" w:date="2017-08-13T06:08:00Z"/>
          <w:b/>
          <w:i/>
          <w:sz w:val="20"/>
        </w:rPr>
      </w:pPr>
      <w:r w:rsidRPr="008241AE">
        <w:rPr>
          <w:b/>
          <w:i/>
          <w:sz w:val="20"/>
        </w:rPr>
        <w:t>How to use this Training Plan.</w:t>
      </w:r>
    </w:p>
    <w:p w:rsidR="005A5044" w:rsidRDefault="005A5044" w:rsidP="00D96562">
      <w:pPr>
        <w:pStyle w:val="Bodytext"/>
        <w:spacing w:before="180"/>
        <w:rPr>
          <w:ins w:id="51" w:author="user" w:date="2017-08-13T06:08:00Z"/>
          <w:b/>
          <w:i/>
          <w:sz w:val="20"/>
        </w:rPr>
      </w:pPr>
    </w:p>
    <w:p w:rsidR="005A5044" w:rsidRDefault="005A5044" w:rsidP="00D96562">
      <w:pPr>
        <w:pStyle w:val="Bodytext"/>
        <w:spacing w:before="180"/>
        <w:rPr>
          <w:ins w:id="52" w:author="user" w:date="2017-08-13T06:08:00Z"/>
          <w:b/>
          <w:i/>
          <w:sz w:val="20"/>
        </w:rPr>
      </w:pPr>
      <w:proofErr w:type="spellStart"/>
      <w:proofErr w:type="gramStart"/>
      <w:ins w:id="53" w:author="user" w:date="2017-08-13T06:08:00Z">
        <w:r>
          <w:rPr>
            <w:b/>
            <w:i/>
            <w:sz w:val="20"/>
          </w:rPr>
          <w:t>i</w:t>
        </w:r>
        <w:proofErr w:type="spellEnd"/>
        <w:proofErr w:type="gramEnd"/>
        <w:r>
          <w:rPr>
            <w:b/>
            <w:i/>
            <w:sz w:val="20"/>
          </w:rPr>
          <w:t>.</w:t>
        </w:r>
      </w:ins>
    </w:p>
    <w:p w:rsidR="005A5044" w:rsidRDefault="005A5044" w:rsidP="00D96562">
      <w:pPr>
        <w:pStyle w:val="Bodytext"/>
        <w:spacing w:before="180"/>
        <w:rPr>
          <w:ins w:id="54" w:author="user" w:date="2017-08-13T06:08:00Z"/>
          <w:b/>
          <w:i/>
          <w:sz w:val="20"/>
        </w:rPr>
      </w:pPr>
    </w:p>
    <w:p w:rsidR="005A5044" w:rsidRDefault="005A5044" w:rsidP="00D96562">
      <w:pPr>
        <w:pStyle w:val="Bodytext"/>
        <w:spacing w:before="180"/>
        <w:rPr>
          <w:ins w:id="55" w:author="user" w:date="2017-08-13T06:08:00Z"/>
          <w:b/>
          <w:i/>
          <w:sz w:val="20"/>
        </w:rPr>
      </w:pPr>
    </w:p>
    <w:p w:rsidR="005A5044" w:rsidRDefault="005A5044" w:rsidP="00D96562">
      <w:pPr>
        <w:pStyle w:val="Bodytext"/>
        <w:spacing w:before="180"/>
        <w:rPr>
          <w:ins w:id="56" w:author="user" w:date="2017-08-13T06:08:00Z"/>
          <w:b/>
          <w:i/>
          <w:sz w:val="20"/>
        </w:rPr>
      </w:pPr>
      <w:proofErr w:type="gramStart"/>
      <w:ins w:id="57" w:author="user" w:date="2017-08-13T06:08:00Z">
        <w:r>
          <w:rPr>
            <w:b/>
            <w:i/>
            <w:sz w:val="20"/>
          </w:rPr>
          <w:t>ii</w:t>
        </w:r>
        <w:proofErr w:type="gramEnd"/>
        <w:r>
          <w:rPr>
            <w:b/>
            <w:i/>
            <w:sz w:val="20"/>
          </w:rPr>
          <w:t>.</w:t>
        </w:r>
      </w:ins>
    </w:p>
    <w:p w:rsidR="005A5044" w:rsidRDefault="005A5044" w:rsidP="00D96562">
      <w:pPr>
        <w:pStyle w:val="Bodytext"/>
        <w:spacing w:before="180"/>
        <w:rPr>
          <w:ins w:id="58" w:author="user" w:date="2017-08-13T06:08:00Z"/>
          <w:b/>
          <w:i/>
          <w:sz w:val="20"/>
        </w:rPr>
      </w:pPr>
    </w:p>
    <w:p w:rsidR="005A5044" w:rsidRDefault="005A5044" w:rsidP="00D96562">
      <w:pPr>
        <w:pStyle w:val="Bodytext"/>
        <w:spacing w:before="180"/>
        <w:rPr>
          <w:ins w:id="59" w:author="user" w:date="2017-08-13T06:08:00Z"/>
          <w:b/>
          <w:i/>
          <w:sz w:val="20"/>
        </w:rPr>
      </w:pPr>
    </w:p>
    <w:p w:rsidR="005A5044" w:rsidRDefault="005A5044" w:rsidP="00D96562">
      <w:pPr>
        <w:pStyle w:val="Bodytext"/>
        <w:spacing w:before="180"/>
        <w:rPr>
          <w:ins w:id="60" w:author="user" w:date="2017-08-13T06:08:00Z"/>
          <w:b/>
          <w:i/>
          <w:sz w:val="20"/>
        </w:rPr>
      </w:pPr>
      <w:ins w:id="61" w:author="user" w:date="2017-08-13T06:08:00Z">
        <w:r>
          <w:rPr>
            <w:b/>
            <w:i/>
            <w:sz w:val="20"/>
          </w:rPr>
          <w:t>III.</w:t>
        </w:r>
      </w:ins>
    </w:p>
    <w:p w:rsidR="005A5044" w:rsidRDefault="005A5044" w:rsidP="00D96562">
      <w:pPr>
        <w:pStyle w:val="Bodytext"/>
        <w:spacing w:before="180"/>
        <w:rPr>
          <w:ins w:id="62" w:author="user" w:date="2017-08-13T06:08:00Z"/>
          <w:b/>
          <w:i/>
          <w:sz w:val="20"/>
        </w:rPr>
      </w:pPr>
    </w:p>
    <w:p w:rsidR="005A5044" w:rsidRDefault="005A5044" w:rsidP="00D96562">
      <w:pPr>
        <w:pStyle w:val="Bodytext"/>
        <w:spacing w:before="180"/>
        <w:rPr>
          <w:ins w:id="63" w:author="user" w:date="2017-08-13T06:08:00Z"/>
          <w:b/>
          <w:i/>
          <w:sz w:val="20"/>
        </w:rPr>
      </w:pPr>
    </w:p>
    <w:p w:rsidR="005A5044" w:rsidRDefault="005A5044" w:rsidP="00D96562">
      <w:pPr>
        <w:pStyle w:val="Bodytext"/>
        <w:spacing w:before="180"/>
        <w:rPr>
          <w:ins w:id="64" w:author="user" w:date="2017-08-13T06:08:00Z"/>
          <w:b/>
          <w:i/>
          <w:sz w:val="20"/>
        </w:rPr>
      </w:pPr>
    </w:p>
    <w:p w:rsidR="005A5044" w:rsidRDefault="005A5044" w:rsidP="00D96562">
      <w:pPr>
        <w:pStyle w:val="Bodytext"/>
        <w:spacing w:before="180"/>
        <w:rPr>
          <w:ins w:id="65" w:author="user" w:date="2017-08-13T06:08:00Z"/>
          <w:b/>
          <w:i/>
          <w:sz w:val="20"/>
        </w:rPr>
      </w:pPr>
      <w:ins w:id="66" w:author="user" w:date="2017-08-13T06:08:00Z">
        <w:r>
          <w:rPr>
            <w:b/>
            <w:i/>
            <w:sz w:val="20"/>
          </w:rPr>
          <w:t>IV.</w:t>
        </w:r>
      </w:ins>
    </w:p>
    <w:p w:rsidR="005A5044" w:rsidRDefault="005A5044" w:rsidP="00D96562">
      <w:pPr>
        <w:pStyle w:val="Bodytext"/>
        <w:spacing w:before="180"/>
        <w:rPr>
          <w:ins w:id="67" w:author="user" w:date="2017-08-13T06:08:00Z"/>
          <w:b/>
          <w:i/>
          <w:sz w:val="20"/>
        </w:rPr>
      </w:pPr>
    </w:p>
    <w:p w:rsidR="005A5044" w:rsidRDefault="005A5044" w:rsidP="00D96562">
      <w:pPr>
        <w:pStyle w:val="Bodytext"/>
        <w:spacing w:before="180"/>
        <w:rPr>
          <w:ins w:id="68" w:author="user" w:date="2017-08-13T06:08:00Z"/>
          <w:b/>
          <w:i/>
          <w:sz w:val="20"/>
        </w:rPr>
      </w:pPr>
    </w:p>
    <w:p w:rsidR="005A5044" w:rsidRDefault="005A5044" w:rsidP="00D96562">
      <w:pPr>
        <w:pStyle w:val="Bodytext"/>
        <w:spacing w:before="180"/>
        <w:rPr>
          <w:ins w:id="69" w:author="user" w:date="2017-08-13T06:08:00Z"/>
          <w:b/>
          <w:i/>
          <w:sz w:val="20"/>
        </w:rPr>
      </w:pPr>
    </w:p>
    <w:p w:rsidR="005A5044" w:rsidRDefault="005A5044" w:rsidP="00D96562">
      <w:pPr>
        <w:pStyle w:val="Bodytext"/>
        <w:spacing w:before="180"/>
        <w:rPr>
          <w:ins w:id="70" w:author="user" w:date="2017-08-13T06:08:00Z"/>
          <w:b/>
          <w:i/>
          <w:sz w:val="20"/>
        </w:rPr>
      </w:pPr>
      <w:ins w:id="71" w:author="user" w:date="2017-08-13T06:08:00Z">
        <w:r>
          <w:rPr>
            <w:b/>
            <w:i/>
            <w:sz w:val="20"/>
          </w:rPr>
          <w:t>V.</w:t>
        </w:r>
      </w:ins>
    </w:p>
    <w:p w:rsidR="005A5044" w:rsidRPr="008241AE" w:rsidDel="005A5044" w:rsidRDefault="005A5044" w:rsidP="00D96562">
      <w:pPr>
        <w:pStyle w:val="Bodytext"/>
        <w:spacing w:before="180"/>
        <w:rPr>
          <w:del w:id="72" w:author="user" w:date="2017-08-13T06:09:00Z"/>
          <w:b/>
          <w:i/>
          <w:sz w:val="20"/>
        </w:rPr>
      </w:pPr>
    </w:p>
    <w:p w:rsidR="00D96562" w:rsidDel="005A5044" w:rsidRDefault="00D96562" w:rsidP="00A14009">
      <w:pPr>
        <w:pStyle w:val="Bodytext"/>
        <w:numPr>
          <w:ilvl w:val="0"/>
          <w:numId w:val="1"/>
          <w:numberingChange w:id="73" w:author="StafforL" w:date="2011-09-13T12:29:00Z" w:original="%1:1:1:."/>
        </w:numPr>
        <w:tabs>
          <w:tab w:val="left" w:pos="540"/>
        </w:tabs>
        <w:ind w:left="540"/>
        <w:jc w:val="both"/>
        <w:rPr>
          <w:del w:id="74" w:author="user" w:date="2017-08-13T06:08:00Z"/>
          <w:sz w:val="20"/>
        </w:rPr>
      </w:pPr>
      <w:del w:id="75" w:author="user" w:date="2017-08-13T06:08:00Z">
        <w:r w:rsidRPr="00584EFB" w:rsidDel="005A5044">
          <w:rPr>
            <w:sz w:val="20"/>
          </w:rPr>
          <w:delText xml:space="preserve">The Training Plan contains the usual </w:delText>
        </w:r>
        <w:r w:rsidDel="005A5044">
          <w:rPr>
            <w:sz w:val="20"/>
          </w:rPr>
          <w:delText>three way</w:delText>
        </w:r>
        <w:r w:rsidRPr="00584EFB" w:rsidDel="005A5044">
          <w:rPr>
            <w:sz w:val="20"/>
          </w:rPr>
          <w:delText xml:space="preserve"> agreement between apprentice, employer and RTO.  The Training Plan is divided into four stages of training which when completed indicate 25%, 50%, 75% and 100% competency achievement. </w:delText>
        </w:r>
        <w:r w:rsidDel="005A5044">
          <w:rPr>
            <w:sz w:val="20"/>
          </w:rPr>
          <w:delText xml:space="preserve"> </w:delText>
        </w:r>
        <w:r w:rsidRPr="00584EFB" w:rsidDel="005A5044">
          <w:rPr>
            <w:sz w:val="20"/>
          </w:rPr>
          <w:delText>Each stage provides the opportunity for the RTO and employer to review and confirm the apprentice’s progress</w:delText>
        </w:r>
        <w:r w:rsidDel="005A5044">
          <w:rPr>
            <w:sz w:val="20"/>
          </w:rPr>
          <w:delText xml:space="preserve"> and competence.  Completion of all 4 stages will complete the training contract based on the units that describe industry standards.</w:delText>
        </w:r>
      </w:del>
    </w:p>
    <w:p w:rsidR="00D96562" w:rsidDel="005A5044" w:rsidRDefault="00D96562" w:rsidP="00A14009">
      <w:pPr>
        <w:pStyle w:val="Bodytext"/>
        <w:numPr>
          <w:ilvl w:val="0"/>
          <w:numId w:val="1"/>
          <w:numberingChange w:id="76" w:author="StafforL" w:date="2011-09-13T12:29:00Z" w:original="%1:2:1:."/>
        </w:numPr>
        <w:tabs>
          <w:tab w:val="left" w:pos="540"/>
        </w:tabs>
        <w:ind w:left="540"/>
        <w:jc w:val="both"/>
        <w:rPr>
          <w:del w:id="77" w:author="user" w:date="2017-08-13T06:08:00Z"/>
          <w:sz w:val="20"/>
        </w:rPr>
      </w:pPr>
      <w:del w:id="78" w:author="user" w:date="2017-08-13T06:08:00Z">
        <w:r w:rsidDel="005A5044">
          <w:rPr>
            <w:sz w:val="20"/>
          </w:rPr>
          <w:delText xml:space="preserve">Units within the Training Package have been given a weighting that helps the RTO and employer design a Training Plan that is aligned to the relevant industry award for implementation of competency based progression and completion.  This sample Training Plan is designed to be a sequential delivery program following the qualification advice in the national Training Package MEM05 </w:delText>
        </w:r>
        <w:r w:rsidRPr="00433018" w:rsidDel="005A5044">
          <w:rPr>
            <w:sz w:val="20"/>
          </w:rPr>
          <w:delText>Metals and Engineering</w:delText>
        </w:r>
        <w:r w:rsidDel="005A5044">
          <w:rPr>
            <w:sz w:val="20"/>
          </w:rPr>
          <w:delText>.  RTOs are advised to contact the Industry Skills Council if they need further advice to interpret the qualification framework when selecting units to meet local industry needs.</w:delText>
        </w:r>
      </w:del>
    </w:p>
    <w:p w:rsidR="00D96562" w:rsidRPr="00584EFB" w:rsidDel="005A5044" w:rsidRDefault="00D96562" w:rsidP="00A14009">
      <w:pPr>
        <w:pStyle w:val="Bodytext"/>
        <w:numPr>
          <w:ilvl w:val="0"/>
          <w:numId w:val="1"/>
          <w:numberingChange w:id="79" w:author="StafforL" w:date="2011-09-13T12:29:00Z" w:original="%1:3:1:."/>
        </w:numPr>
        <w:tabs>
          <w:tab w:val="left" w:pos="540"/>
        </w:tabs>
        <w:ind w:left="540"/>
        <w:jc w:val="both"/>
        <w:rPr>
          <w:del w:id="80" w:author="user" w:date="2017-08-13T06:08:00Z"/>
          <w:sz w:val="20"/>
        </w:rPr>
      </w:pPr>
      <w:del w:id="81" w:author="user" w:date="2017-08-13T06:08:00Z">
        <w:r w:rsidRPr="00584EFB" w:rsidDel="005A5044">
          <w:rPr>
            <w:sz w:val="20"/>
          </w:rPr>
          <w:delText xml:space="preserve">It is anticipated that as an apprentice completes their training and reaches competency progression points, RTOs will contact employers and request confirmation </w:delText>
        </w:r>
        <w:r w:rsidDel="005A5044">
          <w:rPr>
            <w:sz w:val="20"/>
          </w:rPr>
          <w:delText xml:space="preserve">that the apprentice has demonstrated </w:delText>
        </w:r>
        <w:r w:rsidRPr="00584EFB" w:rsidDel="005A5044">
          <w:rPr>
            <w:sz w:val="20"/>
          </w:rPr>
          <w:delText>competenc</w:delText>
        </w:r>
        <w:r w:rsidDel="005A5044">
          <w:rPr>
            <w:sz w:val="20"/>
          </w:rPr>
          <w:delText>e in related tasks performed in the workplace</w:delText>
        </w:r>
        <w:r w:rsidRPr="00584EFB" w:rsidDel="005A5044">
          <w:rPr>
            <w:sz w:val="20"/>
          </w:rPr>
          <w:delText xml:space="preserve">.  This may include a discussion with the employer on the apprentice’s progression.  The confirmation process </w:delText>
        </w:r>
        <w:r w:rsidDel="005A5044">
          <w:rPr>
            <w:sz w:val="20"/>
          </w:rPr>
          <w:delText>should</w:delText>
        </w:r>
        <w:r w:rsidRPr="00584EFB" w:rsidDel="005A5044">
          <w:rPr>
            <w:sz w:val="20"/>
          </w:rPr>
          <w:delText xml:space="preserve"> be discussed and documented in the Training Plan prior to the start of the apprenticeship training.  This will include an agreed </w:delText>
        </w:r>
        <w:r w:rsidDel="005A5044">
          <w:rPr>
            <w:sz w:val="20"/>
          </w:rPr>
          <w:delText xml:space="preserve">method and </w:delText>
        </w:r>
        <w:r w:rsidRPr="00584EFB" w:rsidDel="005A5044">
          <w:rPr>
            <w:sz w:val="20"/>
          </w:rPr>
          <w:delText>response time frame for employers to confirm with the RTO the competencies achieved by their apprentice.  Satisfactory progress will be indicated by employer sign-off on each stage.</w:delText>
        </w:r>
      </w:del>
    </w:p>
    <w:p w:rsidR="00D96562" w:rsidDel="005A5044" w:rsidRDefault="00D96562" w:rsidP="00A14009">
      <w:pPr>
        <w:pStyle w:val="Bodytext"/>
        <w:numPr>
          <w:ilvl w:val="0"/>
          <w:numId w:val="1"/>
          <w:numberingChange w:id="82" w:author="StafforL" w:date="2011-09-13T12:29:00Z" w:original="%1:4:1:."/>
        </w:numPr>
        <w:tabs>
          <w:tab w:val="left" w:pos="540"/>
        </w:tabs>
        <w:ind w:left="540"/>
        <w:jc w:val="both"/>
        <w:rPr>
          <w:del w:id="83" w:author="user" w:date="2017-08-13T06:08:00Z"/>
          <w:sz w:val="20"/>
        </w:rPr>
      </w:pPr>
      <w:del w:id="84" w:author="user" w:date="2017-08-13T06:08:00Z">
        <w:r w:rsidRPr="00584EFB" w:rsidDel="005A5044">
          <w:rPr>
            <w:sz w:val="20"/>
          </w:rPr>
          <w:delText>Employers may respond positively to the RTO request by confirming their apprentice</w:delText>
        </w:r>
        <w:r w:rsidDel="005A5044">
          <w:rPr>
            <w:sz w:val="20"/>
          </w:rPr>
          <w:delText xml:space="preserve">s’ </w:delText>
        </w:r>
        <w:r w:rsidRPr="00584EFB" w:rsidDel="005A5044">
          <w:rPr>
            <w:sz w:val="20"/>
          </w:rPr>
          <w:delText>achievement of competencies.  Alternatively, an employer may indicate that their apprentice is not yet competent and further training</w:delText>
        </w:r>
        <w:r w:rsidDel="005A5044">
          <w:rPr>
            <w:sz w:val="20"/>
          </w:rPr>
          <w:delText xml:space="preserve"> or development</w:delText>
        </w:r>
        <w:r w:rsidRPr="00584EFB" w:rsidDel="005A5044">
          <w:rPr>
            <w:sz w:val="20"/>
          </w:rPr>
          <w:delText xml:space="preserve"> is required.  In this case the RTO, apprentice and employer </w:delText>
        </w:r>
        <w:r w:rsidDel="005A5044">
          <w:rPr>
            <w:sz w:val="20"/>
          </w:rPr>
          <w:delText>may</w:delText>
        </w:r>
        <w:r w:rsidRPr="00584EFB" w:rsidDel="005A5044">
          <w:rPr>
            <w:sz w:val="20"/>
          </w:rPr>
          <w:delText xml:space="preserve"> need to discuss the progress of the apprentice and agree to a revised Training Plan</w:delText>
        </w:r>
        <w:r w:rsidDel="005A5044">
          <w:rPr>
            <w:sz w:val="20"/>
          </w:rPr>
          <w:delText xml:space="preserve"> or seek resolution of the disagreement through an Apprenticeship Field Officer.</w:delText>
        </w:r>
      </w:del>
    </w:p>
    <w:p w:rsidR="00D96562" w:rsidDel="005A5044" w:rsidRDefault="00D96562" w:rsidP="00D96562">
      <w:pPr>
        <w:pStyle w:val="Bodytext"/>
        <w:numPr>
          <w:ilvl w:val="0"/>
          <w:numId w:val="1"/>
          <w:numberingChange w:id="85" w:author="StafforL" w:date="2011-09-13T12:29:00Z" w:original="%1:5:1:."/>
        </w:numPr>
        <w:tabs>
          <w:tab w:val="left" w:pos="540"/>
        </w:tabs>
        <w:ind w:left="540"/>
        <w:jc w:val="both"/>
        <w:rPr>
          <w:del w:id="86" w:author="user" w:date="2017-08-13T06:08:00Z"/>
          <w:sz w:val="20"/>
        </w:rPr>
      </w:pPr>
      <w:del w:id="87" w:author="user" w:date="2017-08-13T06:08:00Z">
        <w:r w:rsidRPr="003D1DA5" w:rsidDel="005A5044">
          <w:rPr>
            <w:sz w:val="20"/>
          </w:rPr>
          <w:delText>The final confirmation of the last stage of the apprentice’s workplace competence in related tasks must be received by the RTO from the employer in writing.  This confirmation will signal the completion of the contract and the completion of the apprenticeship.</w:delText>
        </w:r>
      </w:del>
    </w:p>
    <w:p w:rsidR="00D96562" w:rsidRPr="008B64CE" w:rsidRDefault="00D96562" w:rsidP="00D96562">
      <w:pPr>
        <w:pStyle w:val="Bodytext"/>
        <w:spacing w:before="180"/>
        <w:rPr>
          <w:b/>
          <w:i/>
          <w:sz w:val="20"/>
        </w:rPr>
      </w:pPr>
      <w:r>
        <w:rPr>
          <w:sz w:val="20"/>
        </w:rPr>
        <w:br w:type="page"/>
      </w:r>
      <w:r w:rsidRPr="008B64CE">
        <w:rPr>
          <w:b/>
          <w:i/>
          <w:sz w:val="20"/>
        </w:rPr>
        <w:lastRenderedPageBreak/>
        <w:t>Filling in this Training Plan</w:t>
      </w:r>
    </w:p>
    <w:p w:rsidR="00D96562" w:rsidDel="005A5044" w:rsidRDefault="00D96562" w:rsidP="00D96562">
      <w:pPr>
        <w:pStyle w:val="Bodytext"/>
        <w:numPr>
          <w:ilvl w:val="0"/>
          <w:numId w:val="5"/>
          <w:numberingChange w:id="88" w:author="StafforL" w:date="2011-09-13T12:29:00Z" w:original="%1:1:1:."/>
        </w:numPr>
        <w:tabs>
          <w:tab w:val="left" w:pos="783"/>
        </w:tabs>
        <w:ind w:left="783" w:hanging="573"/>
        <w:jc w:val="both"/>
        <w:rPr>
          <w:del w:id="89" w:author="user" w:date="2017-08-13T06:09:00Z"/>
          <w:sz w:val="20"/>
        </w:rPr>
      </w:pPr>
      <w:del w:id="90" w:author="user" w:date="2017-08-13T06:09:00Z">
        <w:r w:rsidDel="005A5044">
          <w:rPr>
            <w:sz w:val="20"/>
          </w:rPr>
          <w:delText>An important part of developing a Training Plan that meets the needs of the workplace and the apprentice is the pre-training review.  This allows the apprentice to present information about previous learning that may lead to credit for competencies already achieved or alternatively assist the RTO to identify particular learning support needs.</w:delText>
        </w:r>
      </w:del>
    </w:p>
    <w:p w:rsidR="00D96562" w:rsidDel="005A5044" w:rsidRDefault="00D96562" w:rsidP="00D96562">
      <w:pPr>
        <w:pStyle w:val="Bodytext"/>
        <w:numPr>
          <w:ilvl w:val="0"/>
          <w:numId w:val="5"/>
          <w:numberingChange w:id="91" w:author="StafforL" w:date="2011-09-13T12:29:00Z" w:original="%1:2:1:."/>
        </w:numPr>
        <w:tabs>
          <w:tab w:val="left" w:pos="783"/>
        </w:tabs>
        <w:ind w:left="783" w:hanging="573"/>
        <w:jc w:val="both"/>
        <w:rPr>
          <w:del w:id="92" w:author="user" w:date="2017-08-13T06:09:00Z"/>
          <w:sz w:val="20"/>
        </w:rPr>
      </w:pPr>
      <w:del w:id="93" w:author="user" w:date="2017-08-13T06:09:00Z">
        <w:r w:rsidDel="005A5044">
          <w:rPr>
            <w:sz w:val="20"/>
          </w:rPr>
          <w:delText>In addition, the pre-training review allows the employer, apprentice and the RTO to identify specific skills that need to be included to meet the workplace needs and the qualification requirements.  This review will inform the delivery and assessment options available when the workplace does not offer coverage of particular work functions required as part of the qualification.</w:delText>
        </w:r>
      </w:del>
    </w:p>
    <w:p w:rsidR="00D96562" w:rsidDel="005A5044" w:rsidRDefault="00D96562" w:rsidP="00D96562">
      <w:pPr>
        <w:pStyle w:val="Bodytext"/>
        <w:numPr>
          <w:ilvl w:val="0"/>
          <w:numId w:val="5"/>
          <w:numberingChange w:id="94" w:author="StafforL" w:date="2011-09-13T12:29:00Z" w:original="%1:3:1:."/>
        </w:numPr>
        <w:tabs>
          <w:tab w:val="left" w:pos="783"/>
        </w:tabs>
        <w:ind w:left="783" w:hanging="573"/>
        <w:jc w:val="both"/>
        <w:rPr>
          <w:del w:id="95" w:author="user" w:date="2017-08-13T06:09:00Z"/>
          <w:sz w:val="20"/>
        </w:rPr>
      </w:pPr>
      <w:del w:id="96" w:author="user" w:date="2017-08-13T06:09:00Z">
        <w:r w:rsidDel="005A5044">
          <w:rPr>
            <w:sz w:val="20"/>
          </w:rPr>
          <w:delText>In Part I of the Training Plan there is a section for signatures of each of the three parties to the agreement.  Signing this section becomes a documented record of agreement to the Training Plan and is one way of ensuring agreement of the employer, apprentice and RTO to the planned training program.  This section also records the time frame that all agree is reasonable for the employer to respond to the RTO on requests to confirm the competency of the apprentice.</w:delText>
        </w:r>
      </w:del>
    </w:p>
    <w:p w:rsidR="00D96562" w:rsidDel="005A5044" w:rsidRDefault="00D96562" w:rsidP="00D96562">
      <w:pPr>
        <w:pStyle w:val="Bodytext"/>
        <w:numPr>
          <w:ilvl w:val="0"/>
          <w:numId w:val="5"/>
          <w:numberingChange w:id="97" w:author="StafforL" w:date="2011-09-13T12:29:00Z" w:original="%1:4:1:."/>
        </w:numPr>
        <w:tabs>
          <w:tab w:val="left" w:pos="783"/>
        </w:tabs>
        <w:ind w:left="783" w:hanging="573"/>
        <w:jc w:val="both"/>
        <w:rPr>
          <w:del w:id="98" w:author="user" w:date="2017-08-13T06:09:00Z"/>
          <w:sz w:val="20"/>
        </w:rPr>
      </w:pPr>
      <w:del w:id="99" w:author="user" w:date="2017-08-13T06:09:00Z">
        <w:r w:rsidDel="005A5044">
          <w:rPr>
            <w:sz w:val="20"/>
          </w:rPr>
          <w:delText>In Part II of the Training Plan there is a Legend at the bottom of the table that will assist in developing the Training Plan.  This Legend covers Assessment Methods and Employer Contact Methods using a scale of 1-12.  In the Training and Assessment section of the table, under Assessment Methods, RTOs could use one or more of the numbers as part of documenting proposed assessment.</w:delText>
        </w:r>
      </w:del>
    </w:p>
    <w:p w:rsidR="00D96562" w:rsidRPr="00C71844" w:rsidDel="005A5044" w:rsidRDefault="00D96562" w:rsidP="00D96562">
      <w:pPr>
        <w:pStyle w:val="Bodytext"/>
        <w:numPr>
          <w:ilvl w:val="0"/>
          <w:numId w:val="5"/>
          <w:numberingChange w:id="100" w:author="StafforL" w:date="2011-09-13T12:29:00Z" w:original="%1:5:1:."/>
        </w:numPr>
        <w:tabs>
          <w:tab w:val="left" w:pos="783"/>
        </w:tabs>
        <w:ind w:left="783" w:hanging="573"/>
        <w:jc w:val="both"/>
        <w:rPr>
          <w:del w:id="101" w:author="user" w:date="2017-08-13T06:09:00Z"/>
          <w:sz w:val="20"/>
        </w:rPr>
      </w:pPr>
      <w:del w:id="102" w:author="user" w:date="2017-08-13T06:09:00Z">
        <w:r w:rsidDel="005A5044">
          <w:rPr>
            <w:sz w:val="20"/>
          </w:rPr>
          <w:delText xml:space="preserve">Again, within Part II of the Training Plan, under the RTO Assessment – Employer Contact Method section, the Legend can be used to record in the </w:delText>
        </w:r>
        <w:r w:rsidRPr="00A01991" w:rsidDel="005A5044">
          <w:rPr>
            <w:b/>
            <w:sz w:val="20"/>
          </w:rPr>
          <w:delText>Y</w:delText>
        </w:r>
        <w:r w:rsidDel="005A5044">
          <w:rPr>
            <w:sz w:val="20"/>
          </w:rPr>
          <w:delText xml:space="preserve"> column the method of employer contact used.  If the employer is not contacted, or it is agreed that the workplace does not offer coverage of those units of competence, then a tick in the relevant </w:delText>
        </w:r>
        <w:r w:rsidRPr="008B64CE" w:rsidDel="005A5044">
          <w:rPr>
            <w:b/>
            <w:sz w:val="20"/>
          </w:rPr>
          <w:delText>N</w:delText>
        </w:r>
        <w:r w:rsidDel="005A5044">
          <w:rPr>
            <w:sz w:val="20"/>
          </w:rPr>
          <w:delText xml:space="preserve"> or </w:delText>
        </w:r>
        <w:r w:rsidRPr="008B64CE" w:rsidDel="005A5044">
          <w:rPr>
            <w:b/>
            <w:sz w:val="20"/>
          </w:rPr>
          <w:delText>N/A</w:delText>
        </w:r>
        <w:r w:rsidDel="005A5044">
          <w:rPr>
            <w:sz w:val="20"/>
          </w:rPr>
          <w:delText xml:space="preserve"> column will document activity.</w:delText>
        </w:r>
      </w:del>
    </w:p>
    <w:p w:rsidR="00D96562" w:rsidRDefault="005A5044" w:rsidP="00D96562">
      <w:pPr>
        <w:pStyle w:val="Bodytext"/>
        <w:tabs>
          <w:tab w:val="left" w:pos="783"/>
        </w:tabs>
        <w:ind w:left="210"/>
        <w:rPr>
          <w:ins w:id="103" w:author="user" w:date="2017-08-13T06:09:00Z"/>
          <w:sz w:val="20"/>
        </w:rPr>
      </w:pPr>
      <w:ins w:id="104" w:author="user" w:date="2017-08-13T06:09:00Z">
        <w:r>
          <w:rPr>
            <w:sz w:val="20"/>
          </w:rPr>
          <w:t>I.</w:t>
        </w:r>
      </w:ins>
    </w:p>
    <w:p w:rsidR="005A5044" w:rsidRDefault="005A5044" w:rsidP="00D96562">
      <w:pPr>
        <w:pStyle w:val="Bodytext"/>
        <w:tabs>
          <w:tab w:val="left" w:pos="783"/>
        </w:tabs>
        <w:ind w:left="210"/>
        <w:rPr>
          <w:ins w:id="105" w:author="user" w:date="2017-08-13T06:09:00Z"/>
          <w:sz w:val="20"/>
        </w:rPr>
      </w:pPr>
    </w:p>
    <w:p w:rsidR="005A5044" w:rsidRDefault="005A5044" w:rsidP="00D96562">
      <w:pPr>
        <w:pStyle w:val="Bodytext"/>
        <w:tabs>
          <w:tab w:val="left" w:pos="783"/>
        </w:tabs>
        <w:ind w:left="210"/>
        <w:rPr>
          <w:ins w:id="106" w:author="user" w:date="2017-08-13T06:09:00Z"/>
          <w:sz w:val="20"/>
        </w:rPr>
      </w:pPr>
    </w:p>
    <w:p w:rsidR="005A5044" w:rsidRDefault="005A5044" w:rsidP="00D96562">
      <w:pPr>
        <w:pStyle w:val="Bodytext"/>
        <w:tabs>
          <w:tab w:val="left" w:pos="783"/>
        </w:tabs>
        <w:ind w:left="210"/>
        <w:rPr>
          <w:ins w:id="107" w:author="user" w:date="2017-08-13T06:09:00Z"/>
          <w:sz w:val="20"/>
        </w:rPr>
      </w:pPr>
      <w:ins w:id="108" w:author="user" w:date="2017-08-13T06:09:00Z">
        <w:r>
          <w:rPr>
            <w:sz w:val="20"/>
          </w:rPr>
          <w:t>II.</w:t>
        </w:r>
        <w:bookmarkStart w:id="109" w:name="_GoBack"/>
        <w:bookmarkEnd w:id="109"/>
      </w:ins>
    </w:p>
    <w:p w:rsidR="005A5044" w:rsidRDefault="005A5044" w:rsidP="00D96562">
      <w:pPr>
        <w:pStyle w:val="Bodytext"/>
        <w:tabs>
          <w:tab w:val="left" w:pos="783"/>
        </w:tabs>
        <w:ind w:left="210"/>
        <w:rPr>
          <w:ins w:id="110" w:author="user" w:date="2017-08-13T06:09:00Z"/>
          <w:sz w:val="20"/>
        </w:rPr>
      </w:pPr>
    </w:p>
    <w:p w:rsidR="005A5044" w:rsidRDefault="005A5044" w:rsidP="00D96562">
      <w:pPr>
        <w:pStyle w:val="Bodytext"/>
        <w:tabs>
          <w:tab w:val="left" w:pos="783"/>
        </w:tabs>
        <w:ind w:left="210"/>
        <w:rPr>
          <w:ins w:id="111" w:author="user" w:date="2017-08-13T06:09:00Z"/>
          <w:sz w:val="20"/>
        </w:rPr>
      </w:pPr>
    </w:p>
    <w:p w:rsidR="005A5044" w:rsidRDefault="005A5044" w:rsidP="00D96562">
      <w:pPr>
        <w:pStyle w:val="Bodytext"/>
        <w:tabs>
          <w:tab w:val="left" w:pos="783"/>
        </w:tabs>
        <w:ind w:left="210"/>
        <w:rPr>
          <w:ins w:id="112" w:author="user" w:date="2017-08-13T06:09:00Z"/>
          <w:sz w:val="20"/>
        </w:rPr>
      </w:pPr>
    </w:p>
    <w:p w:rsidR="005A5044" w:rsidRDefault="005A5044" w:rsidP="00D96562">
      <w:pPr>
        <w:pStyle w:val="Bodytext"/>
        <w:tabs>
          <w:tab w:val="left" w:pos="783"/>
        </w:tabs>
        <w:ind w:left="210"/>
        <w:rPr>
          <w:ins w:id="113" w:author="user" w:date="2017-08-13T06:09:00Z"/>
          <w:sz w:val="20"/>
        </w:rPr>
      </w:pPr>
      <w:ins w:id="114" w:author="user" w:date="2017-08-13T06:09:00Z">
        <w:r>
          <w:rPr>
            <w:sz w:val="20"/>
          </w:rPr>
          <w:t>III.</w:t>
        </w:r>
      </w:ins>
    </w:p>
    <w:p w:rsidR="005A5044" w:rsidRDefault="005A5044" w:rsidP="00D96562">
      <w:pPr>
        <w:pStyle w:val="Bodytext"/>
        <w:tabs>
          <w:tab w:val="left" w:pos="783"/>
        </w:tabs>
        <w:ind w:left="210"/>
        <w:rPr>
          <w:ins w:id="115" w:author="user" w:date="2017-08-13T06:09:00Z"/>
          <w:sz w:val="20"/>
        </w:rPr>
      </w:pPr>
    </w:p>
    <w:p w:rsidR="005A5044" w:rsidRDefault="005A5044" w:rsidP="00D96562">
      <w:pPr>
        <w:pStyle w:val="Bodytext"/>
        <w:tabs>
          <w:tab w:val="left" w:pos="783"/>
        </w:tabs>
        <w:ind w:left="210"/>
        <w:rPr>
          <w:ins w:id="116" w:author="user" w:date="2017-08-13T06:09:00Z"/>
          <w:sz w:val="20"/>
        </w:rPr>
      </w:pPr>
    </w:p>
    <w:p w:rsidR="005A5044" w:rsidRDefault="005A5044" w:rsidP="00D96562">
      <w:pPr>
        <w:pStyle w:val="Bodytext"/>
        <w:tabs>
          <w:tab w:val="left" w:pos="783"/>
        </w:tabs>
        <w:ind w:left="210"/>
        <w:rPr>
          <w:ins w:id="117" w:author="user" w:date="2017-08-13T06:09:00Z"/>
          <w:sz w:val="20"/>
        </w:rPr>
      </w:pPr>
    </w:p>
    <w:p w:rsidR="005A5044" w:rsidRDefault="005A5044" w:rsidP="00D96562">
      <w:pPr>
        <w:pStyle w:val="Bodytext"/>
        <w:tabs>
          <w:tab w:val="left" w:pos="783"/>
        </w:tabs>
        <w:ind w:left="210"/>
        <w:rPr>
          <w:ins w:id="118" w:author="user" w:date="2017-08-13T06:09:00Z"/>
          <w:sz w:val="20"/>
        </w:rPr>
      </w:pPr>
      <w:ins w:id="119" w:author="user" w:date="2017-08-13T06:09:00Z">
        <w:r>
          <w:rPr>
            <w:sz w:val="20"/>
          </w:rPr>
          <w:t>IV.</w:t>
        </w:r>
      </w:ins>
    </w:p>
    <w:p w:rsidR="005A5044" w:rsidRDefault="005A5044" w:rsidP="00D96562">
      <w:pPr>
        <w:pStyle w:val="Bodytext"/>
        <w:tabs>
          <w:tab w:val="left" w:pos="783"/>
        </w:tabs>
        <w:ind w:left="210"/>
        <w:rPr>
          <w:ins w:id="120" w:author="user" w:date="2017-08-13T06:09:00Z"/>
          <w:sz w:val="20"/>
        </w:rPr>
      </w:pPr>
    </w:p>
    <w:p w:rsidR="005A5044" w:rsidRDefault="005A5044" w:rsidP="00D96562">
      <w:pPr>
        <w:pStyle w:val="Bodytext"/>
        <w:tabs>
          <w:tab w:val="left" w:pos="783"/>
        </w:tabs>
        <w:ind w:left="210"/>
        <w:rPr>
          <w:ins w:id="121" w:author="user" w:date="2017-08-13T06:09:00Z"/>
          <w:sz w:val="20"/>
        </w:rPr>
      </w:pPr>
    </w:p>
    <w:p w:rsidR="005A5044" w:rsidRDefault="005A5044" w:rsidP="00D96562">
      <w:pPr>
        <w:pStyle w:val="Bodytext"/>
        <w:tabs>
          <w:tab w:val="left" w:pos="783"/>
        </w:tabs>
        <w:ind w:left="210"/>
        <w:rPr>
          <w:ins w:id="122" w:author="user" w:date="2017-08-13T06:09:00Z"/>
          <w:sz w:val="20"/>
        </w:rPr>
      </w:pPr>
      <w:ins w:id="123" w:author="user" w:date="2017-08-13T06:09:00Z">
        <w:r>
          <w:rPr>
            <w:sz w:val="20"/>
          </w:rPr>
          <w:t>V.</w:t>
        </w:r>
      </w:ins>
    </w:p>
    <w:p w:rsidR="005A5044" w:rsidRDefault="005A5044" w:rsidP="00D96562">
      <w:pPr>
        <w:pStyle w:val="Bodytext"/>
        <w:tabs>
          <w:tab w:val="left" w:pos="783"/>
        </w:tabs>
        <w:ind w:left="210"/>
        <w:rPr>
          <w:ins w:id="124" w:author="user" w:date="2017-08-13T06:09:00Z"/>
          <w:sz w:val="20"/>
        </w:rPr>
      </w:pPr>
    </w:p>
    <w:p w:rsidR="005A5044" w:rsidRPr="003D1DA5" w:rsidRDefault="005A5044" w:rsidP="00D96562">
      <w:pPr>
        <w:pStyle w:val="Bodytext"/>
        <w:tabs>
          <w:tab w:val="left" w:pos="783"/>
        </w:tabs>
        <w:ind w:left="210"/>
        <w:rPr>
          <w:sz w:val="20"/>
        </w:rPr>
      </w:pPr>
    </w:p>
    <w:p w:rsidR="00D96562" w:rsidRDefault="00D96562" w:rsidP="00D96562">
      <w:pPr>
        <w:pStyle w:val="Bodytext"/>
        <w:spacing w:before="180"/>
        <w:rPr>
          <w:ins w:id="125" w:author="user" w:date="2017-08-13T06:09:00Z"/>
          <w:b/>
          <w:i/>
          <w:sz w:val="20"/>
        </w:rPr>
      </w:pPr>
      <w:r>
        <w:rPr>
          <w:b/>
          <w:i/>
          <w:sz w:val="20"/>
        </w:rPr>
        <w:t>Training Plan Glossary:</w:t>
      </w:r>
    </w:p>
    <w:p w:rsidR="005A5044" w:rsidRDefault="005A5044" w:rsidP="00D96562">
      <w:pPr>
        <w:pStyle w:val="Bodytext"/>
        <w:spacing w:before="180"/>
        <w:rPr>
          <w:ins w:id="126" w:author="user" w:date="2017-08-13T06:09:00Z"/>
          <w:b/>
          <w:i/>
          <w:sz w:val="20"/>
        </w:rPr>
      </w:pPr>
    </w:p>
    <w:p w:rsidR="005A5044" w:rsidRDefault="005A5044" w:rsidP="00D96562">
      <w:pPr>
        <w:pStyle w:val="Bodytext"/>
        <w:spacing w:before="180"/>
        <w:rPr>
          <w:b/>
          <w:i/>
          <w:sz w:val="20"/>
        </w:rPr>
      </w:pPr>
    </w:p>
    <w:p w:rsidR="00D96562" w:rsidRPr="004330C6" w:rsidDel="005A5044" w:rsidRDefault="00D96562" w:rsidP="005A5044">
      <w:pPr>
        <w:pStyle w:val="Bodytext"/>
        <w:spacing w:before="180"/>
        <w:ind w:left="720" w:hanging="720"/>
        <w:rPr>
          <w:del w:id="127" w:author="user" w:date="2017-08-13T06:09:00Z"/>
          <w:rFonts w:cs="Arial"/>
          <w:color w:val="000000"/>
          <w:sz w:val="20"/>
          <w:lang w:eastAsia="en-AU"/>
        </w:rPr>
        <w:pPrChange w:id="128" w:author="user" w:date="2017-08-13T06:09:00Z">
          <w:pPr>
            <w:pStyle w:val="Bodytext"/>
            <w:spacing w:before="180"/>
            <w:ind w:left="720" w:hanging="720"/>
          </w:pPr>
        </w:pPrChange>
      </w:pPr>
      <w:r>
        <w:rPr>
          <w:rFonts w:cs="Arial"/>
          <w:b/>
          <w:color w:val="000000"/>
          <w:sz w:val="20"/>
          <w:lang w:eastAsia="en-AU"/>
        </w:rPr>
        <w:t>C/T</w:t>
      </w:r>
      <w:del w:id="129" w:author="user" w:date="2017-08-13T06:09:00Z">
        <w:r w:rsidDel="005A5044">
          <w:rPr>
            <w:rFonts w:cs="Arial"/>
            <w:b/>
            <w:color w:val="000000"/>
            <w:sz w:val="20"/>
            <w:lang w:eastAsia="en-AU"/>
          </w:rPr>
          <w:tab/>
        </w:r>
        <w:r w:rsidRPr="004330C6" w:rsidDel="005A5044">
          <w:rPr>
            <w:rFonts w:cs="Arial"/>
            <w:color w:val="000000"/>
            <w:sz w:val="20"/>
            <w:lang w:eastAsia="en-AU"/>
          </w:rPr>
          <w:delText>Credit Transfer</w:delText>
        </w:r>
        <w:r w:rsidDel="005A5044">
          <w:rPr>
            <w:rFonts w:cs="Arial"/>
            <w:b/>
            <w:color w:val="000000"/>
            <w:sz w:val="20"/>
            <w:lang w:eastAsia="en-AU"/>
          </w:rPr>
          <w:delText xml:space="preserve"> </w:delText>
        </w:r>
        <w:r w:rsidRPr="004330C6" w:rsidDel="005A5044">
          <w:rPr>
            <w:rFonts w:cs="Arial"/>
            <w:color w:val="000000"/>
            <w:sz w:val="20"/>
            <w:lang w:eastAsia="en-AU"/>
          </w:rPr>
          <w:delText>- the granting of status or credit by an institution or training organisation to students for units of competency completed at the same or another institution or training organisation.</w:delText>
        </w:r>
      </w:del>
    </w:p>
    <w:p w:rsidR="00D96562" w:rsidRPr="008305B1" w:rsidDel="005A5044" w:rsidRDefault="00D96562" w:rsidP="005A5044">
      <w:pPr>
        <w:pStyle w:val="Bodytext"/>
        <w:spacing w:before="180"/>
        <w:ind w:left="720" w:hanging="720"/>
        <w:rPr>
          <w:del w:id="130" w:author="user" w:date="2017-08-13T06:09:00Z"/>
          <w:b/>
          <w:i/>
          <w:sz w:val="20"/>
        </w:rPr>
        <w:pPrChange w:id="131" w:author="user" w:date="2017-08-13T06:09:00Z">
          <w:pPr>
            <w:pStyle w:val="Bodytext"/>
            <w:spacing w:before="180"/>
            <w:ind w:left="720" w:hanging="720"/>
          </w:pPr>
        </w:pPrChange>
      </w:pPr>
      <w:del w:id="132" w:author="user" w:date="2017-08-13T06:09:00Z">
        <w:r w:rsidRPr="00072ACF" w:rsidDel="005A5044">
          <w:rPr>
            <w:rFonts w:cs="Arial"/>
            <w:b/>
            <w:sz w:val="20"/>
          </w:rPr>
          <w:delText>N/A</w:delText>
        </w:r>
        <w:r w:rsidDel="005A5044">
          <w:rPr>
            <w:rFonts w:cs="Arial"/>
            <w:color w:val="000000"/>
            <w:sz w:val="20"/>
          </w:rPr>
          <w:tab/>
          <w:delText>Employer confirmation not applicable as evidence for this competency.</w:delText>
        </w:r>
      </w:del>
    </w:p>
    <w:p w:rsidR="00D96562" w:rsidDel="005A5044" w:rsidRDefault="00D96562" w:rsidP="005A5044">
      <w:pPr>
        <w:pStyle w:val="Bodytext"/>
        <w:spacing w:before="180"/>
        <w:ind w:left="720" w:hanging="720"/>
        <w:rPr>
          <w:del w:id="133" w:author="user" w:date="2017-08-13T06:09:00Z"/>
          <w:rFonts w:cs="Arial"/>
          <w:color w:val="000000"/>
          <w:sz w:val="20"/>
        </w:rPr>
        <w:pPrChange w:id="134" w:author="user" w:date="2017-08-13T06:09:00Z">
          <w:pPr>
            <w:pStyle w:val="Bodytext"/>
            <w:spacing w:before="180"/>
            <w:ind w:left="720" w:hanging="720"/>
          </w:pPr>
        </w:pPrChange>
      </w:pPr>
      <w:del w:id="135" w:author="user" w:date="2017-08-13T06:09:00Z">
        <w:r w:rsidRPr="00072ACF" w:rsidDel="005A5044">
          <w:rPr>
            <w:rFonts w:cs="Arial"/>
            <w:b/>
            <w:sz w:val="20"/>
          </w:rPr>
          <w:delText>RPL</w:delText>
        </w:r>
        <w:r w:rsidDel="005A5044">
          <w:rPr>
            <w:rFonts w:cs="Arial"/>
            <w:color w:val="000000"/>
            <w:sz w:val="20"/>
          </w:rPr>
          <w:tab/>
          <w:delText xml:space="preserve">Recognition of Prior Learning - </w:delText>
        </w:r>
        <w:r w:rsidRPr="008305B1" w:rsidDel="005A5044">
          <w:rPr>
            <w:rFonts w:cs="Arial"/>
            <w:color w:val="000000"/>
            <w:sz w:val="20"/>
          </w:rPr>
          <w:delText xml:space="preserve">the </w:delText>
        </w:r>
        <w:r w:rsidDel="005A5044">
          <w:rPr>
            <w:rFonts w:cs="Arial"/>
            <w:color w:val="000000"/>
            <w:sz w:val="20"/>
          </w:rPr>
          <w:delText xml:space="preserve">formal </w:delText>
        </w:r>
        <w:r w:rsidRPr="008305B1" w:rsidDel="005A5044">
          <w:rPr>
            <w:rFonts w:cs="Arial"/>
            <w:color w:val="000000"/>
            <w:sz w:val="20"/>
          </w:rPr>
          <w:delText xml:space="preserve">acknowledgement of a person’s skills and knowledge acquired through previous training, work or life experience, which may be used to grant status or credit in a </w:delText>
        </w:r>
        <w:r w:rsidDel="005A5044">
          <w:rPr>
            <w:rFonts w:cs="Arial"/>
            <w:color w:val="000000"/>
            <w:sz w:val="20"/>
          </w:rPr>
          <w:delText>unit</w:delText>
        </w:r>
        <w:r w:rsidRPr="008305B1" w:rsidDel="005A5044">
          <w:rPr>
            <w:rFonts w:cs="Arial"/>
            <w:color w:val="000000"/>
            <w:sz w:val="20"/>
          </w:rPr>
          <w:delText>.</w:delText>
        </w:r>
      </w:del>
    </w:p>
    <w:p w:rsidR="00D96562" w:rsidRPr="008305B1" w:rsidRDefault="00D96562" w:rsidP="005A5044">
      <w:pPr>
        <w:pStyle w:val="Bodytext"/>
        <w:spacing w:before="180"/>
        <w:ind w:left="720" w:hanging="720"/>
        <w:rPr>
          <w:rFonts w:cs="Arial"/>
          <w:color w:val="000000"/>
          <w:sz w:val="20"/>
        </w:rPr>
        <w:pPrChange w:id="136" w:author="user" w:date="2017-08-13T06:09:00Z">
          <w:pPr>
            <w:pStyle w:val="Bodytext"/>
            <w:spacing w:before="180"/>
            <w:ind w:left="720" w:hanging="720"/>
          </w:pPr>
        </w:pPrChange>
      </w:pPr>
      <w:del w:id="137" w:author="user" w:date="2017-08-13T06:09:00Z">
        <w:r w:rsidRPr="00A15563" w:rsidDel="005A5044">
          <w:rPr>
            <w:rFonts w:cs="Arial"/>
            <w:b/>
            <w:color w:val="000000"/>
            <w:sz w:val="20"/>
            <w:lang w:eastAsia="en-AU"/>
          </w:rPr>
          <w:delText>S</w:delText>
        </w:r>
        <w:r w:rsidDel="005A5044">
          <w:rPr>
            <w:rFonts w:cs="Arial"/>
            <w:b/>
            <w:color w:val="000000"/>
            <w:sz w:val="20"/>
            <w:lang w:eastAsia="en-AU"/>
          </w:rPr>
          <w:delText xml:space="preserve"> </w:delText>
        </w:r>
        <w:r w:rsidRPr="00A15563" w:rsidDel="005A5044">
          <w:rPr>
            <w:rFonts w:cs="Arial"/>
            <w:b/>
            <w:color w:val="000000"/>
            <w:sz w:val="20"/>
            <w:lang w:eastAsia="en-AU"/>
          </w:rPr>
          <w:delText>H</w:delText>
        </w:r>
        <w:r w:rsidDel="005A5044">
          <w:rPr>
            <w:rFonts w:cs="Arial"/>
            <w:b/>
            <w:color w:val="000000"/>
            <w:sz w:val="20"/>
            <w:lang w:eastAsia="en-AU"/>
          </w:rPr>
          <w:delText>rs</w:delText>
        </w:r>
        <w:r w:rsidDel="005A5044">
          <w:rPr>
            <w:rFonts w:cs="Arial"/>
            <w:color w:val="000000"/>
            <w:sz w:val="20"/>
            <w:lang w:eastAsia="en-AU"/>
          </w:rPr>
          <w:tab/>
          <w:delText xml:space="preserve">Scheduled Hours - </w:delText>
        </w:r>
        <w:r w:rsidRPr="008305B1" w:rsidDel="005A5044">
          <w:rPr>
            <w:rFonts w:cs="Arial"/>
            <w:color w:val="000000"/>
            <w:sz w:val="20"/>
            <w:lang w:eastAsia="en-AU"/>
          </w:rPr>
          <w:delText>the hours of teaching activity (including examination time) that the provider schedules for a unit of competency enrolment.</w:delText>
        </w:r>
      </w:del>
    </w:p>
    <w:p w:rsidR="00D96562" w:rsidRDefault="00D96562" w:rsidP="00D96562">
      <w:pPr>
        <w:pStyle w:val="Bodytext"/>
        <w:spacing w:before="180"/>
        <w:rPr>
          <w:b/>
          <w:i/>
          <w:sz w:val="20"/>
        </w:rPr>
      </w:pPr>
    </w:p>
    <w:p w:rsidR="00D96562" w:rsidRDefault="00D96562" w:rsidP="00D96562">
      <w:pPr>
        <w:pStyle w:val="Bodytext"/>
        <w:spacing w:before="180"/>
        <w:rPr>
          <w:ins w:id="138" w:author="user" w:date="2017-08-13T06:09:00Z"/>
          <w:b/>
          <w:i/>
          <w:sz w:val="20"/>
        </w:rPr>
      </w:pPr>
      <w:r w:rsidRPr="00584EFB">
        <w:rPr>
          <w:b/>
          <w:i/>
          <w:sz w:val="20"/>
        </w:rPr>
        <w:t>Acknowledgements</w:t>
      </w:r>
    </w:p>
    <w:p w:rsidR="005A5044" w:rsidRPr="00584EFB" w:rsidRDefault="005A5044" w:rsidP="005A5044">
      <w:pPr>
        <w:pStyle w:val="Bodytext"/>
        <w:pBdr>
          <w:between w:val="single" w:sz="4" w:space="1" w:color="auto"/>
        </w:pBdr>
        <w:spacing w:before="180"/>
        <w:rPr>
          <w:b/>
          <w:i/>
          <w:sz w:val="20"/>
        </w:rPr>
        <w:pPrChange w:id="139" w:author="user" w:date="2017-08-13T06:09:00Z">
          <w:pPr>
            <w:pStyle w:val="Bodytext"/>
            <w:spacing w:before="180"/>
          </w:pPr>
        </w:pPrChange>
      </w:pPr>
    </w:p>
    <w:p w:rsidR="00D96562" w:rsidRPr="00584EFB" w:rsidDel="005A5044" w:rsidRDefault="00D96562" w:rsidP="00D96562">
      <w:pPr>
        <w:pStyle w:val="Bodytext"/>
        <w:rPr>
          <w:del w:id="140" w:author="user" w:date="2017-08-13T06:09:00Z"/>
          <w:rFonts w:cs="Arial"/>
          <w:sz w:val="20"/>
        </w:rPr>
      </w:pPr>
      <w:del w:id="141" w:author="user" w:date="2017-08-13T06:09:00Z">
        <w:r w:rsidDel="005A5044">
          <w:rPr>
            <w:sz w:val="20"/>
          </w:rPr>
          <w:delText>The resource has been supported and endorsed by</w:delText>
        </w:r>
        <w:r w:rsidRPr="00584EFB" w:rsidDel="005A5044">
          <w:rPr>
            <w:rFonts w:cs="Arial"/>
            <w:sz w:val="20"/>
          </w:rPr>
          <w:delText xml:space="preserve"> </w:delText>
        </w:r>
        <w:r w:rsidDel="005A5044">
          <w:rPr>
            <w:rFonts w:cs="Arial"/>
            <w:sz w:val="20"/>
          </w:rPr>
          <w:delText xml:space="preserve">representatives of </w:delText>
        </w:r>
        <w:r w:rsidRPr="00226BBB" w:rsidDel="005A5044">
          <w:rPr>
            <w:rFonts w:cs="Arial"/>
            <w:sz w:val="20"/>
          </w:rPr>
          <w:delText>Manufacturing and Engineering Skills Advisory Board (MESAB)</w:delText>
        </w:r>
        <w:r w:rsidRPr="00584EFB" w:rsidDel="005A5044">
          <w:rPr>
            <w:rFonts w:cs="Arial"/>
            <w:sz w:val="20"/>
          </w:rPr>
          <w:delText>,</w:delText>
        </w:r>
        <w:r w:rsidDel="005A5044">
          <w:rPr>
            <w:rFonts w:cs="Arial"/>
            <w:sz w:val="20"/>
          </w:rPr>
          <w:delText xml:space="preserve"> </w:delText>
        </w:r>
        <w:r w:rsidRPr="00584EFB" w:rsidDel="005A5044">
          <w:rPr>
            <w:rFonts w:cs="Arial"/>
            <w:sz w:val="20"/>
          </w:rPr>
          <w:delText>VET Engineering Senate Workforce Victoria, Fair Work Ombudsman, and DEEWR.</w:delText>
        </w:r>
      </w:del>
    </w:p>
    <w:p w:rsidR="00D96562" w:rsidRDefault="00D96562" w:rsidP="00D96562">
      <w:pPr>
        <w:sectPr w:rsidR="00D96562" w:rsidSect="008F28D1">
          <w:headerReference w:type="even" r:id="rId11"/>
          <w:headerReference w:type="default" r:id="rId12"/>
          <w:headerReference w:type="first" r:id="rId13"/>
          <w:pgSz w:w="11906" w:h="16838"/>
          <w:pgMar w:top="1440" w:right="1800" w:bottom="1440" w:left="1800" w:header="708" w:footer="708" w:gutter="0"/>
          <w:cols w:space="708"/>
          <w:docGrid w:linePitch="360"/>
        </w:sectPr>
      </w:pPr>
    </w:p>
    <w:p w:rsidR="00D96562" w:rsidRPr="00584EFB" w:rsidRDefault="00D96562" w:rsidP="00D96562">
      <w:pPr>
        <w:pStyle w:val="Title"/>
        <w:tabs>
          <w:tab w:val="left" w:pos="851"/>
        </w:tabs>
        <w:spacing w:before="0"/>
        <w:rPr>
          <w:rFonts w:ascii="Trebuchet MS" w:hAnsi="Trebuchet MS"/>
          <w:sz w:val="44"/>
        </w:rPr>
      </w:pPr>
      <w:r>
        <w:rPr>
          <w:rFonts w:ascii="Trebuchet MS" w:hAnsi="Trebuchet MS"/>
          <w:sz w:val="44"/>
        </w:rPr>
        <w:lastRenderedPageBreak/>
        <w:t>&lt;</w:t>
      </w:r>
      <w:r w:rsidRPr="00584EFB">
        <w:rPr>
          <w:rFonts w:ascii="Trebuchet MS" w:hAnsi="Trebuchet MS"/>
          <w:sz w:val="44"/>
        </w:rPr>
        <w:t>Please insert RTO logo</w:t>
      </w:r>
      <w:r>
        <w:rPr>
          <w:rFonts w:ascii="Trebuchet MS" w:hAnsi="Trebuchet MS"/>
          <w:sz w:val="44"/>
        </w:rPr>
        <w:t>&gt;</w:t>
      </w:r>
    </w:p>
    <w:p w:rsidR="00D96562" w:rsidRPr="00584EFB" w:rsidRDefault="00D96562" w:rsidP="00D96562">
      <w:pPr>
        <w:pStyle w:val="Title"/>
        <w:tabs>
          <w:tab w:val="left" w:pos="851"/>
        </w:tabs>
        <w:spacing w:before="0"/>
        <w:rPr>
          <w:rFonts w:ascii="Trebuchet MS" w:hAnsi="Trebuchet MS"/>
          <w:sz w:val="44"/>
        </w:rPr>
      </w:pPr>
    </w:p>
    <w:p w:rsidR="00D96562" w:rsidRPr="00584EFB" w:rsidRDefault="00D96562" w:rsidP="00D96562">
      <w:pPr>
        <w:pStyle w:val="Title"/>
        <w:tabs>
          <w:tab w:val="left" w:pos="851"/>
        </w:tabs>
        <w:spacing w:before="0"/>
        <w:rPr>
          <w:rFonts w:ascii="Trebuchet MS" w:hAnsi="Trebuchet MS"/>
          <w:sz w:val="44"/>
        </w:rPr>
      </w:pPr>
      <w:r>
        <w:rPr>
          <w:rFonts w:ascii="Trebuchet MS" w:hAnsi="Trebuchet MS"/>
          <w:sz w:val="44"/>
        </w:rPr>
        <w:t>Competency Based</w:t>
      </w:r>
      <w:r w:rsidRPr="00584EFB">
        <w:rPr>
          <w:rFonts w:ascii="Trebuchet MS" w:hAnsi="Trebuchet MS"/>
          <w:sz w:val="44"/>
        </w:rPr>
        <w:t xml:space="preserve"> Completion Training Plan</w:t>
      </w:r>
    </w:p>
    <w:p w:rsidR="00D96562" w:rsidRPr="00584EFB" w:rsidRDefault="00D96562" w:rsidP="00D96562">
      <w:pPr>
        <w:pStyle w:val="Title"/>
        <w:tabs>
          <w:tab w:val="left" w:pos="851"/>
        </w:tabs>
        <w:spacing w:before="0"/>
        <w:rPr>
          <w:rFonts w:ascii="Trebuchet MS" w:hAnsi="Trebuchet MS"/>
          <w:sz w:val="24"/>
        </w:rPr>
      </w:pPr>
    </w:p>
    <w:p w:rsidR="00D96562" w:rsidRPr="00584EFB" w:rsidRDefault="00D96562" w:rsidP="00D96562">
      <w:pPr>
        <w:pStyle w:val="Title"/>
        <w:tabs>
          <w:tab w:val="left" w:pos="851"/>
        </w:tabs>
        <w:spacing w:before="0"/>
        <w:rPr>
          <w:rFonts w:ascii="Trebuchet MS" w:hAnsi="Trebuchet MS"/>
          <w:sz w:val="24"/>
        </w:rPr>
      </w:pPr>
    </w:p>
    <w:tbl>
      <w:tblPr>
        <w:tblW w:w="0" w:type="auto"/>
        <w:tblInd w:w="1809" w:type="dxa"/>
        <w:tblLook w:val="00BF" w:firstRow="1" w:lastRow="0" w:firstColumn="1" w:lastColumn="0" w:noHBand="0" w:noVBand="0"/>
      </w:tblPr>
      <w:tblGrid>
        <w:gridCol w:w="3402"/>
        <w:gridCol w:w="8364"/>
      </w:tblGrid>
      <w:tr w:rsidR="00D96562" w:rsidRPr="00584EFB" w:rsidTr="008F28D1">
        <w:tc>
          <w:tcPr>
            <w:tcW w:w="3402" w:type="dxa"/>
          </w:tcPr>
          <w:p w:rsidR="00D96562" w:rsidRPr="00584EFB" w:rsidRDefault="00D96562" w:rsidP="008F28D1">
            <w:pPr>
              <w:tabs>
                <w:tab w:val="left" w:pos="851"/>
              </w:tabs>
              <w:spacing w:before="60" w:after="60"/>
              <w:rPr>
                <w:b/>
              </w:rPr>
            </w:pPr>
            <w:r w:rsidRPr="00584EFB">
              <w:rPr>
                <w:b/>
              </w:rPr>
              <w:t>Apprentice name:</w:t>
            </w:r>
          </w:p>
        </w:tc>
        <w:tc>
          <w:tcPr>
            <w:tcW w:w="8364" w:type="dxa"/>
            <w:tcBorders>
              <w:bottom w:val="single" w:sz="2" w:space="0" w:color="000000"/>
            </w:tcBorders>
          </w:tcPr>
          <w:p w:rsidR="00D96562" w:rsidRPr="00524A03" w:rsidRDefault="00D96562" w:rsidP="008F28D1">
            <w:pPr>
              <w:tabs>
                <w:tab w:val="left" w:pos="851"/>
              </w:tabs>
              <w:spacing w:before="60" w:after="60"/>
              <w:rPr>
                <w:i/>
              </w:rPr>
            </w:pPr>
          </w:p>
        </w:tc>
      </w:tr>
    </w:tbl>
    <w:p w:rsidR="00D96562" w:rsidRPr="00584EFB" w:rsidRDefault="00D96562" w:rsidP="00D96562">
      <w:pPr>
        <w:tabs>
          <w:tab w:val="left" w:pos="851"/>
        </w:tabs>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7079"/>
      </w:tblGrid>
      <w:tr w:rsidR="00D96562" w:rsidTr="008F28D1">
        <w:tc>
          <w:tcPr>
            <w:tcW w:w="14613" w:type="dxa"/>
            <w:gridSpan w:val="2"/>
            <w:shd w:val="clear" w:color="auto" w:fill="D9D9D9"/>
          </w:tcPr>
          <w:p w:rsidR="00D96562" w:rsidRDefault="00D96562" w:rsidP="008F28D1">
            <w:r w:rsidRPr="00314A99">
              <w:rPr>
                <w:rFonts w:eastAsia="Times New Roman"/>
                <w:b/>
              </w:rPr>
              <w:t>Please read before completing this Training Plan</w:t>
            </w:r>
          </w:p>
        </w:tc>
      </w:tr>
      <w:tr w:rsidR="00D96562" w:rsidTr="008F28D1">
        <w:tc>
          <w:tcPr>
            <w:tcW w:w="7526" w:type="dxa"/>
          </w:tcPr>
          <w:p w:rsidR="00D96562" w:rsidRPr="00314A99" w:rsidRDefault="00D96562" w:rsidP="008F28D1">
            <w:pPr>
              <w:tabs>
                <w:tab w:val="left" w:pos="851"/>
              </w:tabs>
              <w:spacing w:before="120" w:after="120"/>
              <w:rPr>
                <w:rFonts w:eastAsia="Times New Roman"/>
                <w:b/>
                <w:sz w:val="20"/>
                <w:szCs w:val="20"/>
              </w:rPr>
            </w:pPr>
            <w:r w:rsidRPr="00314A99">
              <w:rPr>
                <w:rFonts w:eastAsia="Times New Roman"/>
                <w:b/>
                <w:sz w:val="20"/>
                <w:szCs w:val="20"/>
              </w:rPr>
              <w:t>Who develops this Training Plan?</w:t>
            </w:r>
          </w:p>
          <w:p w:rsidR="00D96562" w:rsidRPr="00314A99" w:rsidRDefault="00D96562" w:rsidP="008F28D1">
            <w:pPr>
              <w:tabs>
                <w:tab w:val="left" w:pos="851"/>
              </w:tabs>
              <w:spacing w:before="120" w:after="120"/>
              <w:rPr>
                <w:rFonts w:eastAsia="Times New Roman"/>
                <w:sz w:val="20"/>
                <w:szCs w:val="20"/>
              </w:rPr>
            </w:pPr>
            <w:r w:rsidRPr="00314A99">
              <w:rPr>
                <w:rFonts w:eastAsia="Times New Roman"/>
                <w:sz w:val="20"/>
                <w:szCs w:val="20"/>
              </w:rPr>
              <w:t xml:space="preserve">This </w:t>
            </w:r>
            <w:r w:rsidRPr="00314A99">
              <w:rPr>
                <w:rStyle w:val="CharacterBold"/>
                <w:rFonts w:eastAsia="Times New Roman"/>
                <w:b w:val="0"/>
                <w:sz w:val="20"/>
                <w:szCs w:val="20"/>
              </w:rPr>
              <w:t>Training Plan</w:t>
            </w:r>
            <w:r w:rsidRPr="00314A99">
              <w:rPr>
                <w:rFonts w:eastAsia="Times New Roman"/>
                <w:sz w:val="20"/>
                <w:szCs w:val="20"/>
              </w:rPr>
              <w:t xml:space="preserve"> is developed by the Registered Training Organisation (RTO), the employer and the apprentice. It outlines who provides the training and assessment and how, when and where it occurs.</w:t>
            </w:r>
          </w:p>
          <w:p w:rsidR="00D96562" w:rsidRPr="00314A99" w:rsidRDefault="00D96562" w:rsidP="008F28D1">
            <w:pPr>
              <w:tabs>
                <w:tab w:val="left" w:pos="851"/>
              </w:tabs>
              <w:spacing w:before="120" w:after="120"/>
              <w:rPr>
                <w:rFonts w:eastAsia="Times New Roman"/>
                <w:sz w:val="20"/>
                <w:szCs w:val="20"/>
              </w:rPr>
            </w:pPr>
            <w:r w:rsidRPr="00314A99">
              <w:rPr>
                <w:rFonts w:eastAsia="Times New Roman"/>
                <w:sz w:val="20"/>
                <w:szCs w:val="20"/>
              </w:rPr>
              <w:t xml:space="preserve">This </w:t>
            </w:r>
            <w:r w:rsidRPr="00314A99">
              <w:rPr>
                <w:rStyle w:val="CharacterBold"/>
                <w:rFonts w:eastAsia="Times New Roman"/>
                <w:b w:val="0"/>
                <w:sz w:val="20"/>
                <w:szCs w:val="20"/>
              </w:rPr>
              <w:t>Training Plan</w:t>
            </w:r>
            <w:r w:rsidRPr="00314A99">
              <w:rPr>
                <w:rFonts w:eastAsia="Times New Roman"/>
                <w:sz w:val="20"/>
                <w:szCs w:val="20"/>
              </w:rPr>
              <w:t xml:space="preserve"> is a working document that can be amended as required. The Training Plan must be updated regularly during the Training Contract.</w:t>
            </w:r>
          </w:p>
          <w:p w:rsidR="00D96562" w:rsidRPr="00314A99" w:rsidRDefault="00D96562" w:rsidP="008F28D1">
            <w:pPr>
              <w:tabs>
                <w:tab w:val="left" w:pos="851"/>
              </w:tabs>
              <w:spacing w:before="120" w:after="120"/>
              <w:rPr>
                <w:rFonts w:eastAsia="Times New Roman"/>
                <w:b/>
                <w:sz w:val="20"/>
                <w:szCs w:val="20"/>
              </w:rPr>
            </w:pPr>
            <w:r w:rsidRPr="00314A99">
              <w:rPr>
                <w:rFonts w:eastAsia="Times New Roman"/>
                <w:b/>
                <w:sz w:val="20"/>
                <w:szCs w:val="20"/>
              </w:rPr>
              <w:t>What does this Training Plan record?</w:t>
            </w:r>
          </w:p>
          <w:p w:rsidR="00D96562" w:rsidRPr="00314A99" w:rsidRDefault="00D96562" w:rsidP="008F28D1">
            <w:pPr>
              <w:pStyle w:val="NoteText"/>
              <w:framePr w:hSpace="180" w:wrap="around" w:vAnchor="text" w:hAnchor="page" w:x="728" w:y="2146"/>
              <w:tabs>
                <w:tab w:val="left" w:pos="851"/>
              </w:tabs>
              <w:spacing w:before="0" w:after="120"/>
              <w:rPr>
                <w:rStyle w:val="CharacterBold"/>
                <w:rFonts w:eastAsia="Cambria"/>
                <w:b w:val="0"/>
                <w:sz w:val="20"/>
                <w:szCs w:val="20"/>
              </w:rPr>
            </w:pPr>
            <w:r w:rsidRPr="00314A99">
              <w:rPr>
                <w:rStyle w:val="CharacterBold"/>
                <w:rFonts w:eastAsia="Cambria"/>
                <w:b w:val="0"/>
                <w:sz w:val="20"/>
                <w:szCs w:val="20"/>
              </w:rPr>
              <w:t>There are two parts.</w:t>
            </w:r>
          </w:p>
          <w:p w:rsidR="00D96562" w:rsidRPr="00314A99" w:rsidRDefault="00D96562" w:rsidP="008F28D1">
            <w:pPr>
              <w:pStyle w:val="NoteText"/>
              <w:framePr w:hSpace="180" w:wrap="around" w:vAnchor="text" w:hAnchor="page" w:x="728" w:y="2146"/>
              <w:tabs>
                <w:tab w:val="left" w:pos="851"/>
              </w:tabs>
              <w:spacing w:after="120"/>
              <w:rPr>
                <w:sz w:val="20"/>
                <w:szCs w:val="20"/>
              </w:rPr>
            </w:pPr>
            <w:r w:rsidRPr="00314A99">
              <w:rPr>
                <w:rStyle w:val="CharacterBold"/>
                <w:rFonts w:eastAsia="Cambria"/>
                <w:sz w:val="20"/>
                <w:szCs w:val="20"/>
              </w:rPr>
              <w:t>Part I</w:t>
            </w:r>
            <w:r w:rsidRPr="00314A99">
              <w:rPr>
                <w:sz w:val="20"/>
                <w:szCs w:val="20"/>
              </w:rPr>
              <w:t xml:space="preserve"> records relevant details of the parties responsible under the Training Contract. It shows the proposed time line for the qualification.</w:t>
            </w:r>
          </w:p>
          <w:p w:rsidR="00D96562" w:rsidRPr="00314A99" w:rsidRDefault="00D96562" w:rsidP="008F28D1">
            <w:pPr>
              <w:tabs>
                <w:tab w:val="left" w:pos="851"/>
              </w:tabs>
              <w:spacing w:before="120" w:after="120"/>
              <w:rPr>
                <w:rFonts w:eastAsia="Times New Roman"/>
                <w:sz w:val="20"/>
                <w:szCs w:val="20"/>
              </w:rPr>
            </w:pPr>
            <w:r w:rsidRPr="00314A99">
              <w:rPr>
                <w:rStyle w:val="CharacterBold"/>
                <w:rFonts w:eastAsia="Times New Roman"/>
                <w:sz w:val="20"/>
                <w:szCs w:val="20"/>
              </w:rPr>
              <w:t>Part II</w:t>
            </w:r>
            <w:r w:rsidRPr="00314A99">
              <w:rPr>
                <w:rFonts w:eastAsia="Times New Roman"/>
                <w:sz w:val="20"/>
                <w:szCs w:val="20"/>
              </w:rPr>
              <w:t xml:space="preserve"> records the delivery and assessment arrangements for the qualification. It also shows suggested points of employer contact. At these points the RTO will consult with the employer to gather feedback on the competency achievement of the apprentice in the workplace.</w:t>
            </w:r>
          </w:p>
          <w:p w:rsidR="00D96562" w:rsidRPr="00314A99" w:rsidRDefault="00D96562" w:rsidP="008F28D1">
            <w:pPr>
              <w:tabs>
                <w:tab w:val="left" w:pos="851"/>
              </w:tabs>
              <w:spacing w:before="120" w:after="120"/>
              <w:rPr>
                <w:rFonts w:eastAsia="Times New Roman"/>
                <w:b/>
                <w:sz w:val="20"/>
                <w:szCs w:val="20"/>
              </w:rPr>
            </w:pPr>
            <w:r w:rsidRPr="00314A99">
              <w:rPr>
                <w:rFonts w:eastAsia="Times New Roman"/>
                <w:b/>
                <w:sz w:val="20"/>
                <w:szCs w:val="20"/>
              </w:rPr>
              <w:t>Grouping of units</w:t>
            </w:r>
          </w:p>
          <w:p w:rsidR="00D96562" w:rsidRPr="00314A99" w:rsidRDefault="00D96562" w:rsidP="008F28D1">
            <w:pPr>
              <w:pStyle w:val="NoteText"/>
              <w:tabs>
                <w:tab w:val="left" w:pos="851"/>
              </w:tabs>
              <w:rPr>
                <w:sz w:val="20"/>
                <w:szCs w:val="20"/>
              </w:rPr>
            </w:pPr>
            <w:r w:rsidRPr="00314A99">
              <w:rPr>
                <w:sz w:val="20"/>
                <w:szCs w:val="20"/>
              </w:rPr>
              <w:t xml:space="preserve">Where possible, the Training Plan will group units together in stages that reflect typical industry work tasks and practices that suit the workplace.  Contact points should be agreed to enable employers, where appropriate, to provide feedback on the workplace performance of the apprentice related to these groups of units. </w:t>
            </w:r>
          </w:p>
          <w:p w:rsidR="00D96562" w:rsidRPr="00584EFB" w:rsidRDefault="00D96562" w:rsidP="008F28D1">
            <w:pPr>
              <w:pStyle w:val="NoteText"/>
              <w:tabs>
                <w:tab w:val="left" w:pos="851"/>
              </w:tabs>
            </w:pPr>
          </w:p>
        </w:tc>
        <w:tc>
          <w:tcPr>
            <w:tcW w:w="7087" w:type="dxa"/>
          </w:tcPr>
          <w:p w:rsidR="00D96562" w:rsidRPr="00314A99" w:rsidRDefault="00D96562" w:rsidP="008F28D1">
            <w:pPr>
              <w:tabs>
                <w:tab w:val="left" w:pos="851"/>
              </w:tabs>
              <w:spacing w:before="120" w:after="120"/>
              <w:rPr>
                <w:rFonts w:eastAsia="Times New Roman"/>
                <w:b/>
                <w:sz w:val="20"/>
                <w:szCs w:val="20"/>
              </w:rPr>
            </w:pPr>
            <w:r w:rsidRPr="00314A99">
              <w:rPr>
                <w:rFonts w:eastAsia="Times New Roman"/>
                <w:b/>
                <w:sz w:val="20"/>
                <w:szCs w:val="20"/>
              </w:rPr>
              <w:t>Competency Based Training</w:t>
            </w:r>
          </w:p>
          <w:p w:rsidR="00D96562" w:rsidRPr="00314A99" w:rsidRDefault="00D96562" w:rsidP="008F28D1">
            <w:pPr>
              <w:tabs>
                <w:tab w:val="left" w:pos="851"/>
              </w:tabs>
              <w:spacing w:before="120" w:after="120"/>
              <w:rPr>
                <w:rFonts w:eastAsia="Times New Roman"/>
                <w:sz w:val="20"/>
                <w:szCs w:val="20"/>
              </w:rPr>
            </w:pPr>
            <w:r w:rsidRPr="00314A99">
              <w:rPr>
                <w:rFonts w:eastAsia="Times New Roman"/>
                <w:sz w:val="20"/>
                <w:szCs w:val="20"/>
              </w:rPr>
              <w:t>Competency requires not just the possession of workplace related knowledge and skills but the demonstrated ability to apply specified knowledge and skills consistently over time in a sufficient range of work contexts.</w:t>
            </w:r>
          </w:p>
          <w:p w:rsidR="00D96562" w:rsidRPr="00314A99" w:rsidRDefault="00D96562" w:rsidP="008F28D1">
            <w:pPr>
              <w:tabs>
                <w:tab w:val="left" w:pos="851"/>
              </w:tabs>
              <w:spacing w:before="120" w:after="120"/>
              <w:rPr>
                <w:rFonts w:eastAsia="Times New Roman"/>
                <w:sz w:val="20"/>
                <w:szCs w:val="20"/>
              </w:rPr>
            </w:pPr>
            <w:r w:rsidRPr="00314A99">
              <w:rPr>
                <w:rFonts w:eastAsia="Times New Roman"/>
                <w:sz w:val="20"/>
                <w:szCs w:val="20"/>
              </w:rPr>
              <w:t>This Training Plan is designed to focus on the apprentice gaining the knowledge and skills to the standard performance required by industry as detailed in the qualification.</w:t>
            </w:r>
          </w:p>
          <w:p w:rsidR="00D96562" w:rsidRPr="00314A99" w:rsidRDefault="00D96562" w:rsidP="008F28D1">
            <w:pPr>
              <w:tabs>
                <w:tab w:val="left" w:pos="851"/>
              </w:tabs>
              <w:spacing w:before="120" w:after="120"/>
              <w:rPr>
                <w:rFonts w:eastAsia="Times New Roman"/>
                <w:sz w:val="20"/>
                <w:szCs w:val="20"/>
              </w:rPr>
            </w:pPr>
            <w:r w:rsidRPr="00314A99">
              <w:rPr>
                <w:rFonts w:eastAsia="Times New Roman"/>
                <w:sz w:val="20"/>
                <w:szCs w:val="20"/>
              </w:rPr>
              <w:t>Competency based training and completion allows apprentices to move through their apprenticeship as they attain competencies rather than by serving time.</w:t>
            </w:r>
          </w:p>
          <w:p w:rsidR="00D96562" w:rsidRPr="00314A99" w:rsidRDefault="00D96562" w:rsidP="008F28D1">
            <w:pPr>
              <w:tabs>
                <w:tab w:val="left" w:pos="851"/>
              </w:tabs>
              <w:spacing w:before="120" w:after="60"/>
              <w:rPr>
                <w:rFonts w:eastAsia="Times New Roman"/>
                <w:b/>
                <w:sz w:val="20"/>
                <w:szCs w:val="20"/>
              </w:rPr>
            </w:pPr>
          </w:p>
          <w:p w:rsidR="00D96562" w:rsidRPr="00314A99" w:rsidRDefault="00D96562" w:rsidP="008F28D1">
            <w:pPr>
              <w:tabs>
                <w:tab w:val="left" w:pos="851"/>
              </w:tabs>
              <w:spacing w:before="120" w:after="60"/>
              <w:rPr>
                <w:rFonts w:eastAsia="Times New Roman"/>
                <w:b/>
                <w:sz w:val="20"/>
                <w:szCs w:val="20"/>
              </w:rPr>
            </w:pPr>
            <w:r w:rsidRPr="00314A99">
              <w:rPr>
                <w:rFonts w:eastAsia="Times New Roman"/>
                <w:b/>
                <w:sz w:val="20"/>
                <w:szCs w:val="20"/>
              </w:rPr>
              <w:t>Applying wage increases</w:t>
            </w:r>
          </w:p>
          <w:p w:rsidR="00D96562" w:rsidRPr="00314A99" w:rsidRDefault="00D96562" w:rsidP="008F28D1">
            <w:pPr>
              <w:tabs>
                <w:tab w:val="left" w:pos="851"/>
              </w:tabs>
              <w:spacing w:before="120" w:after="60"/>
              <w:rPr>
                <w:rFonts w:eastAsia="Times New Roman"/>
                <w:sz w:val="20"/>
                <w:szCs w:val="20"/>
              </w:rPr>
            </w:pPr>
            <w:r w:rsidRPr="00314A99">
              <w:rPr>
                <w:rFonts w:eastAsia="Times New Roman"/>
                <w:sz w:val="20"/>
                <w:szCs w:val="20"/>
              </w:rPr>
              <w:t xml:space="preserve">It is very important to note that on the achievement of certain competencies that complete a stage in the apprenticeship, wage increases may apply.  For further information on these arrangements you can contact the Fair Work Ombudsman or your relevant industry organisation: </w:t>
            </w:r>
          </w:p>
          <w:p w:rsidR="00D96562" w:rsidRPr="00314A99" w:rsidRDefault="00D96562" w:rsidP="008F28D1">
            <w:pPr>
              <w:numPr>
                <w:ilvl w:val="0"/>
                <w:numId w:val="2"/>
              </w:numPr>
              <w:autoSpaceDE w:val="0"/>
              <w:autoSpaceDN w:val="0"/>
              <w:adjustRightInd w:val="0"/>
              <w:spacing w:before="60" w:after="60" w:line="60" w:lineRule="atLeast"/>
              <w:rPr>
                <w:rFonts w:eastAsia="Times New Roman"/>
                <w:sz w:val="20"/>
                <w:szCs w:val="20"/>
              </w:rPr>
            </w:pPr>
            <w:r w:rsidRPr="00314A99">
              <w:rPr>
                <w:rFonts w:eastAsia="Times New Roman"/>
                <w:sz w:val="20"/>
                <w:szCs w:val="20"/>
              </w:rPr>
              <w:t xml:space="preserve">Fair Work Infoline on 13 13 94 or </w:t>
            </w:r>
            <w:hyperlink r:id="rId14" w:history="1">
              <w:r w:rsidRPr="00314A99">
                <w:rPr>
                  <w:rStyle w:val="Hyperlink"/>
                  <w:rFonts w:eastAsia="Times New Roman"/>
                  <w:sz w:val="20"/>
                  <w:szCs w:val="20"/>
                </w:rPr>
                <w:t>www.fairwork.gov.au</w:t>
              </w:r>
            </w:hyperlink>
          </w:p>
          <w:p w:rsidR="00D96562" w:rsidRPr="00314A99" w:rsidRDefault="00D96562" w:rsidP="008F28D1">
            <w:pPr>
              <w:numPr>
                <w:ilvl w:val="0"/>
                <w:numId w:val="2"/>
              </w:numPr>
              <w:autoSpaceDE w:val="0"/>
              <w:autoSpaceDN w:val="0"/>
              <w:adjustRightInd w:val="0"/>
              <w:spacing w:before="60" w:after="60" w:line="60" w:lineRule="atLeast"/>
              <w:rPr>
                <w:rFonts w:eastAsia="Times New Roman"/>
                <w:sz w:val="20"/>
                <w:szCs w:val="20"/>
              </w:rPr>
            </w:pPr>
            <w:r w:rsidRPr="00314A99">
              <w:rPr>
                <w:rFonts w:eastAsia="Times New Roman"/>
                <w:sz w:val="20"/>
                <w:szCs w:val="20"/>
              </w:rPr>
              <w:t>Your Industry Organisation</w:t>
            </w:r>
          </w:p>
          <w:p w:rsidR="00D96562" w:rsidRPr="00314A99" w:rsidRDefault="00D96562" w:rsidP="008F28D1">
            <w:pPr>
              <w:numPr>
                <w:ilvl w:val="0"/>
                <w:numId w:val="2"/>
              </w:numPr>
              <w:autoSpaceDE w:val="0"/>
              <w:autoSpaceDN w:val="0"/>
              <w:adjustRightInd w:val="0"/>
              <w:spacing w:before="60" w:after="60" w:line="60" w:lineRule="atLeast"/>
              <w:rPr>
                <w:sz w:val="20"/>
                <w:szCs w:val="20"/>
              </w:rPr>
            </w:pPr>
            <w:r w:rsidRPr="00314A99">
              <w:rPr>
                <w:rFonts w:eastAsia="Times New Roman"/>
                <w:sz w:val="20"/>
                <w:szCs w:val="20"/>
              </w:rPr>
              <w:t xml:space="preserve">Your </w:t>
            </w:r>
            <w:smartTag w:uri="urn:schemas-microsoft-com:office:smarttags" w:element="place">
              <w:r w:rsidRPr="00314A99">
                <w:rPr>
                  <w:rFonts w:eastAsia="Times New Roman"/>
                  <w:sz w:val="20"/>
                  <w:szCs w:val="20"/>
                </w:rPr>
                <w:t>Union</w:t>
              </w:r>
            </w:smartTag>
            <w:r w:rsidRPr="00314A99">
              <w:rPr>
                <w:rFonts w:eastAsia="Times New Roman"/>
                <w:sz w:val="20"/>
                <w:szCs w:val="20"/>
              </w:rPr>
              <w:t xml:space="preserve"> </w:t>
            </w:r>
          </w:p>
        </w:tc>
      </w:tr>
    </w:tbl>
    <w:p w:rsidR="00D96562" w:rsidRDefault="00D96562" w:rsidP="00D96562"/>
    <w:p w:rsidR="00D96562" w:rsidRDefault="00D96562" w:rsidP="00D96562">
      <w:pPr>
        <w:tabs>
          <w:tab w:val="left" w:pos="851"/>
        </w:tabs>
      </w:pPr>
    </w:p>
    <w:p w:rsidR="00D96562" w:rsidRPr="005A72B3" w:rsidRDefault="00D96562" w:rsidP="00D96562">
      <w:pPr>
        <w:ind w:firstLine="720"/>
        <w:jc w:val="center"/>
        <w:rPr>
          <w:b/>
        </w:rPr>
      </w:pPr>
      <w:r>
        <w:br w:type="page"/>
      </w:r>
      <w:r w:rsidRPr="005A72B3">
        <w:rPr>
          <w:b/>
        </w:rPr>
        <w:lastRenderedPageBreak/>
        <w:t>Competency Based Completion Training Plan Part I</w:t>
      </w:r>
    </w:p>
    <w:p w:rsidR="00D96562" w:rsidRDefault="00D96562" w:rsidP="00D96562">
      <w:pPr>
        <w:rPr>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84"/>
        <w:gridCol w:w="708"/>
        <w:gridCol w:w="1414"/>
        <w:gridCol w:w="283"/>
        <w:gridCol w:w="1348"/>
        <w:gridCol w:w="954"/>
        <w:gridCol w:w="1401"/>
        <w:gridCol w:w="676"/>
        <w:gridCol w:w="1683"/>
        <w:gridCol w:w="16"/>
        <w:gridCol w:w="709"/>
        <w:gridCol w:w="283"/>
        <w:gridCol w:w="4091"/>
      </w:tblGrid>
      <w:tr w:rsidR="00D96562" w:rsidTr="008F28D1">
        <w:tc>
          <w:tcPr>
            <w:tcW w:w="994" w:type="dxa"/>
            <w:vMerge w:val="restart"/>
            <w:tcBorders>
              <w:top w:val="single" w:sz="18" w:space="0" w:color="auto"/>
              <w:left w:val="single" w:sz="18" w:space="0" w:color="auto"/>
            </w:tcBorders>
            <w:shd w:val="clear" w:color="auto" w:fill="BFBFBF"/>
            <w:textDirection w:val="btLr"/>
            <w:vAlign w:val="center"/>
          </w:tcPr>
          <w:p w:rsidR="00D96562" w:rsidRPr="00314A99" w:rsidRDefault="00D96562" w:rsidP="008F28D1">
            <w:pPr>
              <w:ind w:left="113" w:right="113"/>
              <w:jc w:val="center"/>
              <w:rPr>
                <w:b/>
                <w:sz w:val="18"/>
                <w:szCs w:val="18"/>
              </w:rPr>
            </w:pPr>
            <w:r w:rsidRPr="00314A99">
              <w:rPr>
                <w:b/>
                <w:sz w:val="18"/>
                <w:szCs w:val="18"/>
              </w:rPr>
              <w:t>Qualification</w:t>
            </w:r>
          </w:p>
        </w:tc>
        <w:tc>
          <w:tcPr>
            <w:tcW w:w="2410" w:type="dxa"/>
            <w:gridSpan w:val="3"/>
            <w:tcBorders>
              <w:top w:val="single" w:sz="18" w:space="0" w:color="auto"/>
            </w:tcBorders>
            <w:shd w:val="clear" w:color="auto" w:fill="D9D9D9"/>
            <w:vAlign w:val="center"/>
          </w:tcPr>
          <w:p w:rsidR="00D96562" w:rsidRPr="00314A99" w:rsidRDefault="00D96562" w:rsidP="008F28D1">
            <w:pPr>
              <w:rPr>
                <w:b/>
                <w:sz w:val="18"/>
                <w:szCs w:val="18"/>
              </w:rPr>
            </w:pPr>
            <w:r w:rsidRPr="00314A99">
              <w:rPr>
                <w:b/>
                <w:sz w:val="18"/>
                <w:szCs w:val="18"/>
              </w:rPr>
              <w:t>Qualification</w:t>
            </w:r>
          </w:p>
        </w:tc>
        <w:tc>
          <w:tcPr>
            <w:tcW w:w="4001" w:type="dxa"/>
            <w:gridSpan w:val="4"/>
            <w:tcBorders>
              <w:top w:val="single" w:sz="18" w:space="0" w:color="auto"/>
              <w:right w:val="double" w:sz="4" w:space="0" w:color="auto"/>
            </w:tcBorders>
          </w:tcPr>
          <w:p w:rsidR="00D96562" w:rsidRPr="00226BBB" w:rsidRDefault="00D96562" w:rsidP="008F28D1">
            <w:pPr>
              <w:rPr>
                <w:sz w:val="20"/>
                <w:szCs w:val="20"/>
              </w:rPr>
            </w:pPr>
          </w:p>
        </w:tc>
        <w:tc>
          <w:tcPr>
            <w:tcW w:w="677" w:type="dxa"/>
            <w:vMerge w:val="restart"/>
            <w:tcBorders>
              <w:top w:val="single" w:sz="18"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r w:rsidRPr="00314A99">
              <w:rPr>
                <w:b/>
                <w:sz w:val="18"/>
                <w:szCs w:val="18"/>
              </w:rPr>
              <w:t>Apprentice</w:t>
            </w:r>
          </w:p>
        </w:tc>
        <w:tc>
          <w:tcPr>
            <w:tcW w:w="2410" w:type="dxa"/>
            <w:gridSpan w:val="3"/>
            <w:tcBorders>
              <w:top w:val="single" w:sz="18" w:space="0" w:color="auto"/>
            </w:tcBorders>
            <w:shd w:val="clear" w:color="auto" w:fill="D9D9D9"/>
            <w:vAlign w:val="center"/>
          </w:tcPr>
          <w:p w:rsidR="00D96562" w:rsidRPr="00314A99" w:rsidRDefault="00D96562" w:rsidP="008F28D1">
            <w:pPr>
              <w:rPr>
                <w:b/>
                <w:sz w:val="18"/>
                <w:szCs w:val="18"/>
              </w:rPr>
            </w:pPr>
            <w:r w:rsidRPr="00314A99">
              <w:rPr>
                <w:b/>
                <w:sz w:val="18"/>
                <w:szCs w:val="18"/>
              </w:rPr>
              <w:t>Name</w:t>
            </w:r>
          </w:p>
        </w:tc>
        <w:tc>
          <w:tcPr>
            <w:tcW w:w="4394" w:type="dxa"/>
            <w:gridSpan w:val="2"/>
            <w:tcBorders>
              <w:top w:val="single" w:sz="18" w:space="0" w:color="auto"/>
              <w:right w:val="single" w:sz="18" w:space="0" w:color="auto"/>
            </w:tcBorders>
          </w:tcPr>
          <w:p w:rsidR="00D96562" w:rsidRDefault="00D96562" w:rsidP="008F28D1"/>
        </w:tc>
      </w:tr>
      <w:tr w:rsidR="00D96562" w:rsidTr="008F28D1">
        <w:tc>
          <w:tcPr>
            <w:tcW w:w="994" w:type="dxa"/>
            <w:vMerge/>
            <w:tcBorders>
              <w:left w:val="single" w:sz="18" w:space="0" w:color="auto"/>
            </w:tcBorders>
            <w:shd w:val="clear" w:color="auto" w:fill="BFBFBF"/>
            <w:textDirection w:val="btLr"/>
            <w:vAlign w:val="center"/>
          </w:tcPr>
          <w:p w:rsidR="00D96562" w:rsidRDefault="00D96562" w:rsidP="008F28D1">
            <w:pPr>
              <w:ind w:left="113" w:right="113"/>
              <w:jc w:val="center"/>
            </w:pPr>
          </w:p>
        </w:tc>
        <w:tc>
          <w:tcPr>
            <w:tcW w:w="2410" w:type="dxa"/>
            <w:gridSpan w:val="3"/>
            <w:shd w:val="clear" w:color="auto" w:fill="D9D9D9"/>
            <w:vAlign w:val="center"/>
          </w:tcPr>
          <w:p w:rsidR="00D96562" w:rsidRPr="00314A99" w:rsidRDefault="00D96562" w:rsidP="008F28D1">
            <w:pPr>
              <w:rPr>
                <w:b/>
                <w:sz w:val="18"/>
                <w:szCs w:val="18"/>
              </w:rPr>
            </w:pPr>
            <w:r w:rsidRPr="00314A99">
              <w:rPr>
                <w:b/>
                <w:sz w:val="18"/>
                <w:szCs w:val="18"/>
              </w:rPr>
              <w:t>Qualification Code</w:t>
            </w:r>
          </w:p>
        </w:tc>
        <w:tc>
          <w:tcPr>
            <w:tcW w:w="4001" w:type="dxa"/>
            <w:gridSpan w:val="4"/>
            <w:tcBorders>
              <w:right w:val="double" w:sz="4" w:space="0" w:color="auto"/>
            </w:tcBorders>
            <w:vAlign w:val="center"/>
          </w:tcPr>
          <w:p w:rsidR="00D96562" w:rsidRPr="001D60D6" w:rsidRDefault="00D96562" w:rsidP="008F28D1">
            <w:pPr>
              <w:rPr>
                <w:sz w:val="20"/>
                <w:szCs w:val="20"/>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shd w:val="clear" w:color="auto" w:fill="D9D9D9"/>
            <w:vAlign w:val="center"/>
          </w:tcPr>
          <w:p w:rsidR="00D96562" w:rsidRPr="00314A99" w:rsidRDefault="00D96562" w:rsidP="008F28D1">
            <w:pPr>
              <w:rPr>
                <w:b/>
                <w:sz w:val="18"/>
                <w:szCs w:val="18"/>
              </w:rPr>
            </w:pPr>
            <w:r w:rsidRPr="00314A99">
              <w:rPr>
                <w:b/>
                <w:sz w:val="18"/>
                <w:szCs w:val="18"/>
              </w:rPr>
              <w:t>Delta No (if known)</w:t>
            </w:r>
          </w:p>
        </w:tc>
        <w:tc>
          <w:tcPr>
            <w:tcW w:w="4394" w:type="dxa"/>
            <w:gridSpan w:val="2"/>
            <w:tcBorders>
              <w:right w:val="single" w:sz="18" w:space="0" w:color="auto"/>
            </w:tcBorders>
          </w:tcPr>
          <w:p w:rsidR="00D96562" w:rsidRDefault="00D96562" w:rsidP="008F28D1"/>
        </w:tc>
      </w:tr>
      <w:tr w:rsidR="00D96562" w:rsidTr="008F28D1">
        <w:trPr>
          <w:trHeight w:val="293"/>
        </w:trPr>
        <w:tc>
          <w:tcPr>
            <w:tcW w:w="994" w:type="dxa"/>
            <w:vMerge/>
            <w:tcBorders>
              <w:left w:val="single" w:sz="18" w:space="0" w:color="auto"/>
            </w:tcBorders>
            <w:shd w:val="clear" w:color="auto" w:fill="BFBFBF"/>
            <w:textDirection w:val="btLr"/>
            <w:vAlign w:val="center"/>
          </w:tcPr>
          <w:p w:rsidR="00D96562" w:rsidRDefault="00D96562" w:rsidP="008F28D1">
            <w:pPr>
              <w:ind w:left="113" w:right="113"/>
              <w:jc w:val="center"/>
            </w:pPr>
          </w:p>
        </w:tc>
        <w:tc>
          <w:tcPr>
            <w:tcW w:w="2410" w:type="dxa"/>
            <w:gridSpan w:val="3"/>
            <w:vMerge w:val="restart"/>
            <w:shd w:val="clear" w:color="auto" w:fill="D9D9D9"/>
            <w:vAlign w:val="center"/>
          </w:tcPr>
          <w:p w:rsidR="00D96562" w:rsidRPr="00314A99" w:rsidRDefault="00D96562" w:rsidP="008F28D1">
            <w:pPr>
              <w:rPr>
                <w:b/>
                <w:sz w:val="16"/>
                <w:szCs w:val="16"/>
              </w:rPr>
            </w:pPr>
            <w:r w:rsidRPr="00314A99">
              <w:rPr>
                <w:b/>
                <w:sz w:val="16"/>
                <w:szCs w:val="16"/>
              </w:rPr>
              <w:t>Apprenticeship/</w:t>
            </w:r>
          </w:p>
          <w:p w:rsidR="00D96562" w:rsidRPr="00314A99" w:rsidRDefault="00D96562" w:rsidP="008F28D1">
            <w:pPr>
              <w:rPr>
                <w:b/>
                <w:sz w:val="16"/>
                <w:szCs w:val="16"/>
              </w:rPr>
            </w:pPr>
            <w:r>
              <w:rPr>
                <w:b/>
                <w:sz w:val="16"/>
                <w:szCs w:val="16"/>
              </w:rPr>
              <w:t>Traineeship</w:t>
            </w:r>
          </w:p>
        </w:tc>
        <w:tc>
          <w:tcPr>
            <w:tcW w:w="4001" w:type="dxa"/>
            <w:gridSpan w:val="4"/>
            <w:vMerge w:val="restart"/>
            <w:tcBorders>
              <w:right w:val="double" w:sz="4" w:space="0" w:color="auto"/>
            </w:tcBorders>
          </w:tcPr>
          <w:p w:rsidR="00D96562" w:rsidRPr="003847C9" w:rsidRDefault="00D96562" w:rsidP="008F28D1">
            <w:pPr>
              <w:rPr>
                <w:i/>
                <w:sz w:val="20"/>
                <w:szCs w:val="20"/>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shd w:val="clear" w:color="auto" w:fill="D9D9D9"/>
            <w:vAlign w:val="center"/>
          </w:tcPr>
          <w:p w:rsidR="00D96562" w:rsidRPr="00314A99" w:rsidRDefault="00D96562" w:rsidP="008F28D1">
            <w:pPr>
              <w:rPr>
                <w:b/>
                <w:sz w:val="18"/>
                <w:szCs w:val="18"/>
              </w:rPr>
            </w:pPr>
            <w:r w:rsidRPr="00314A99">
              <w:rPr>
                <w:b/>
                <w:sz w:val="18"/>
                <w:szCs w:val="18"/>
              </w:rPr>
              <w:t xml:space="preserve">RTO Student </w:t>
            </w:r>
            <w:r>
              <w:rPr>
                <w:b/>
                <w:sz w:val="18"/>
                <w:szCs w:val="18"/>
              </w:rPr>
              <w:t xml:space="preserve">ID </w:t>
            </w:r>
            <w:r w:rsidRPr="00314A99">
              <w:rPr>
                <w:b/>
                <w:sz w:val="18"/>
                <w:szCs w:val="18"/>
              </w:rPr>
              <w:t>No</w:t>
            </w:r>
          </w:p>
        </w:tc>
        <w:tc>
          <w:tcPr>
            <w:tcW w:w="4394" w:type="dxa"/>
            <w:gridSpan w:val="2"/>
            <w:tcBorders>
              <w:right w:val="single" w:sz="18" w:space="0" w:color="auto"/>
            </w:tcBorders>
          </w:tcPr>
          <w:p w:rsidR="00D96562" w:rsidRDefault="00D96562" w:rsidP="008F28D1"/>
        </w:tc>
      </w:tr>
      <w:tr w:rsidR="00D96562" w:rsidTr="008F28D1">
        <w:trPr>
          <w:trHeight w:val="293"/>
        </w:trPr>
        <w:tc>
          <w:tcPr>
            <w:tcW w:w="994" w:type="dxa"/>
            <w:vMerge/>
            <w:tcBorders>
              <w:left w:val="single" w:sz="18" w:space="0" w:color="auto"/>
            </w:tcBorders>
            <w:shd w:val="clear" w:color="auto" w:fill="BFBFBF"/>
            <w:textDirection w:val="btLr"/>
            <w:vAlign w:val="center"/>
          </w:tcPr>
          <w:p w:rsidR="00D96562" w:rsidRDefault="00D96562" w:rsidP="008F28D1">
            <w:pPr>
              <w:ind w:left="113" w:right="113"/>
              <w:jc w:val="center"/>
            </w:pPr>
          </w:p>
        </w:tc>
        <w:tc>
          <w:tcPr>
            <w:tcW w:w="2410" w:type="dxa"/>
            <w:gridSpan w:val="3"/>
            <w:vMerge/>
            <w:shd w:val="clear" w:color="auto" w:fill="D9D9D9"/>
            <w:vAlign w:val="center"/>
          </w:tcPr>
          <w:p w:rsidR="00D96562" w:rsidRPr="00314A99" w:rsidRDefault="00D96562" w:rsidP="008F28D1">
            <w:pPr>
              <w:rPr>
                <w:b/>
                <w:sz w:val="16"/>
                <w:szCs w:val="16"/>
              </w:rPr>
            </w:pPr>
          </w:p>
        </w:tc>
        <w:tc>
          <w:tcPr>
            <w:tcW w:w="4001" w:type="dxa"/>
            <w:gridSpan w:val="4"/>
            <w:vMerge/>
            <w:tcBorders>
              <w:right w:val="double" w:sz="4" w:space="0" w:color="auto"/>
            </w:tcBorders>
          </w:tcPr>
          <w:p w:rsidR="00D96562" w:rsidRPr="00314A99" w:rsidRDefault="00D96562" w:rsidP="008F28D1">
            <w:pPr>
              <w:rPr>
                <w:highlight w:val="yellow"/>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shd w:val="clear" w:color="auto" w:fill="D9D9D9"/>
            <w:vAlign w:val="center"/>
          </w:tcPr>
          <w:p w:rsidR="00D96562" w:rsidRPr="00314A99" w:rsidRDefault="00D96562" w:rsidP="008F28D1">
            <w:pPr>
              <w:rPr>
                <w:b/>
                <w:sz w:val="18"/>
                <w:szCs w:val="18"/>
              </w:rPr>
            </w:pPr>
            <w:r w:rsidRPr="00314A99">
              <w:rPr>
                <w:b/>
                <w:sz w:val="18"/>
                <w:szCs w:val="18"/>
              </w:rPr>
              <w:t>Workplace Job Title</w:t>
            </w:r>
          </w:p>
        </w:tc>
        <w:tc>
          <w:tcPr>
            <w:tcW w:w="4394" w:type="dxa"/>
            <w:gridSpan w:val="2"/>
            <w:tcBorders>
              <w:right w:val="single" w:sz="18" w:space="0" w:color="auto"/>
            </w:tcBorders>
          </w:tcPr>
          <w:p w:rsidR="00D96562" w:rsidRPr="00314A99" w:rsidRDefault="00D96562" w:rsidP="008F28D1">
            <w:pPr>
              <w:rPr>
                <w:i/>
              </w:rPr>
            </w:pPr>
          </w:p>
        </w:tc>
      </w:tr>
      <w:tr w:rsidR="00D96562" w:rsidTr="008F28D1">
        <w:tc>
          <w:tcPr>
            <w:tcW w:w="994" w:type="dxa"/>
            <w:vMerge/>
            <w:tcBorders>
              <w:left w:val="single" w:sz="18" w:space="0" w:color="auto"/>
            </w:tcBorders>
            <w:shd w:val="clear" w:color="auto" w:fill="BFBFBF"/>
            <w:textDirection w:val="btLr"/>
            <w:vAlign w:val="center"/>
          </w:tcPr>
          <w:p w:rsidR="00D96562" w:rsidRDefault="00D96562" w:rsidP="008F28D1">
            <w:pPr>
              <w:ind w:left="113" w:right="113"/>
              <w:jc w:val="center"/>
            </w:pPr>
          </w:p>
        </w:tc>
        <w:tc>
          <w:tcPr>
            <w:tcW w:w="2410" w:type="dxa"/>
            <w:gridSpan w:val="3"/>
            <w:shd w:val="clear" w:color="auto" w:fill="D9D9D9"/>
            <w:vAlign w:val="center"/>
          </w:tcPr>
          <w:p w:rsidR="00D96562" w:rsidRPr="00314A99" w:rsidRDefault="00D96562" w:rsidP="008F28D1">
            <w:pPr>
              <w:rPr>
                <w:b/>
                <w:sz w:val="16"/>
                <w:szCs w:val="16"/>
              </w:rPr>
            </w:pPr>
            <w:r w:rsidRPr="00314A99">
              <w:rPr>
                <w:b/>
                <w:sz w:val="16"/>
                <w:szCs w:val="16"/>
              </w:rPr>
              <w:t>Full time/part time</w:t>
            </w:r>
            <w:r>
              <w:rPr>
                <w:b/>
                <w:sz w:val="16"/>
                <w:szCs w:val="16"/>
              </w:rPr>
              <w:t xml:space="preserve"> / SBATs</w:t>
            </w:r>
            <w:r w:rsidRPr="00314A99">
              <w:rPr>
                <w:b/>
                <w:sz w:val="22"/>
                <w:szCs w:val="22"/>
                <w:vertAlign w:val="superscript"/>
              </w:rPr>
              <w:t>2</w:t>
            </w:r>
          </w:p>
        </w:tc>
        <w:tc>
          <w:tcPr>
            <w:tcW w:w="4001" w:type="dxa"/>
            <w:gridSpan w:val="4"/>
            <w:tcBorders>
              <w:right w:val="double" w:sz="4" w:space="0" w:color="auto"/>
            </w:tcBorders>
          </w:tcPr>
          <w:p w:rsidR="00D96562" w:rsidRPr="00524A03" w:rsidRDefault="00D96562" w:rsidP="008F28D1">
            <w:pPr>
              <w:rPr>
                <w:i/>
                <w:sz w:val="20"/>
                <w:szCs w:val="20"/>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vMerge w:val="restart"/>
            <w:shd w:val="clear" w:color="auto" w:fill="D9D9D9"/>
            <w:vAlign w:val="center"/>
          </w:tcPr>
          <w:p w:rsidR="00D96562" w:rsidRPr="00314A99" w:rsidRDefault="00D96562" w:rsidP="008F28D1">
            <w:pPr>
              <w:rPr>
                <w:b/>
                <w:sz w:val="18"/>
                <w:szCs w:val="18"/>
              </w:rPr>
            </w:pPr>
            <w:r w:rsidRPr="002D7713">
              <w:rPr>
                <w:b/>
                <w:sz w:val="18"/>
                <w:szCs w:val="18"/>
              </w:rPr>
              <w:t>Current position title and/or the broad responsibilities of the apprentice in the workplace</w:t>
            </w:r>
            <w:r w:rsidRPr="00314A99">
              <w:rPr>
                <w:b/>
                <w:sz w:val="18"/>
                <w:szCs w:val="18"/>
              </w:rPr>
              <w:t xml:space="preserve"> </w:t>
            </w:r>
          </w:p>
        </w:tc>
        <w:tc>
          <w:tcPr>
            <w:tcW w:w="4394" w:type="dxa"/>
            <w:gridSpan w:val="2"/>
            <w:vMerge w:val="restart"/>
            <w:tcBorders>
              <w:right w:val="single" w:sz="18" w:space="0" w:color="auto"/>
            </w:tcBorders>
          </w:tcPr>
          <w:p w:rsidR="00D96562" w:rsidRDefault="00D96562" w:rsidP="008F28D1"/>
        </w:tc>
      </w:tr>
      <w:tr w:rsidR="00D96562" w:rsidTr="008F28D1">
        <w:tc>
          <w:tcPr>
            <w:tcW w:w="994" w:type="dxa"/>
            <w:vMerge/>
            <w:tcBorders>
              <w:left w:val="single" w:sz="18" w:space="0" w:color="auto"/>
            </w:tcBorders>
            <w:shd w:val="clear" w:color="auto" w:fill="BFBFBF"/>
            <w:textDirection w:val="btLr"/>
            <w:vAlign w:val="center"/>
          </w:tcPr>
          <w:p w:rsidR="00D96562" w:rsidRDefault="00D96562" w:rsidP="008F28D1">
            <w:pPr>
              <w:ind w:left="113" w:right="113"/>
              <w:jc w:val="center"/>
            </w:pPr>
          </w:p>
        </w:tc>
        <w:tc>
          <w:tcPr>
            <w:tcW w:w="2410" w:type="dxa"/>
            <w:gridSpan w:val="3"/>
            <w:shd w:val="clear" w:color="auto" w:fill="D9D9D9"/>
            <w:vAlign w:val="center"/>
          </w:tcPr>
          <w:p w:rsidR="00D96562" w:rsidRPr="002D7713" w:rsidRDefault="00D96562" w:rsidP="008F28D1">
            <w:pPr>
              <w:rPr>
                <w:b/>
                <w:sz w:val="16"/>
                <w:szCs w:val="16"/>
              </w:rPr>
            </w:pPr>
            <w:r w:rsidRPr="002D7713">
              <w:rPr>
                <w:b/>
                <w:sz w:val="16"/>
                <w:szCs w:val="16"/>
              </w:rPr>
              <w:t>Approved Training Scheme Duration</w:t>
            </w:r>
          </w:p>
        </w:tc>
        <w:tc>
          <w:tcPr>
            <w:tcW w:w="4001" w:type="dxa"/>
            <w:gridSpan w:val="4"/>
            <w:tcBorders>
              <w:right w:val="double" w:sz="4" w:space="0" w:color="auto"/>
            </w:tcBorders>
            <w:vAlign w:val="center"/>
          </w:tcPr>
          <w:p w:rsidR="00D96562" w:rsidRPr="003847C9" w:rsidRDefault="00D96562" w:rsidP="008F28D1">
            <w:pPr>
              <w:rPr>
                <w:i/>
                <w:sz w:val="20"/>
                <w:szCs w:val="20"/>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vMerge/>
            <w:shd w:val="clear" w:color="auto" w:fill="D9D9D9"/>
          </w:tcPr>
          <w:p w:rsidR="00D96562" w:rsidRPr="00314A99" w:rsidRDefault="00D96562" w:rsidP="008F28D1">
            <w:pPr>
              <w:rPr>
                <w:b/>
                <w:sz w:val="18"/>
                <w:szCs w:val="18"/>
              </w:rPr>
            </w:pPr>
          </w:p>
        </w:tc>
        <w:tc>
          <w:tcPr>
            <w:tcW w:w="4394" w:type="dxa"/>
            <w:gridSpan w:val="2"/>
            <w:vMerge/>
            <w:tcBorders>
              <w:right w:val="single" w:sz="18" w:space="0" w:color="auto"/>
            </w:tcBorders>
          </w:tcPr>
          <w:p w:rsidR="00D96562" w:rsidRDefault="00D96562" w:rsidP="008F28D1"/>
        </w:tc>
      </w:tr>
      <w:tr w:rsidR="00D96562" w:rsidTr="008F28D1">
        <w:tc>
          <w:tcPr>
            <w:tcW w:w="994" w:type="dxa"/>
            <w:vMerge/>
            <w:tcBorders>
              <w:left w:val="single" w:sz="18" w:space="0" w:color="auto"/>
            </w:tcBorders>
            <w:shd w:val="clear" w:color="auto" w:fill="BFBFBF"/>
            <w:textDirection w:val="btLr"/>
            <w:vAlign w:val="center"/>
          </w:tcPr>
          <w:p w:rsidR="00D96562" w:rsidRDefault="00D96562" w:rsidP="008F28D1">
            <w:pPr>
              <w:ind w:left="113" w:right="113"/>
              <w:jc w:val="center"/>
            </w:pPr>
          </w:p>
        </w:tc>
        <w:tc>
          <w:tcPr>
            <w:tcW w:w="2410" w:type="dxa"/>
            <w:gridSpan w:val="3"/>
            <w:shd w:val="clear" w:color="auto" w:fill="D9D9D9"/>
            <w:vAlign w:val="center"/>
          </w:tcPr>
          <w:p w:rsidR="00D96562" w:rsidRPr="00314A99" w:rsidRDefault="00D96562" w:rsidP="008F28D1">
            <w:pPr>
              <w:rPr>
                <w:b/>
                <w:sz w:val="18"/>
                <w:szCs w:val="18"/>
              </w:rPr>
            </w:pPr>
            <w:r w:rsidRPr="00314A99">
              <w:rPr>
                <w:b/>
                <w:sz w:val="18"/>
                <w:szCs w:val="18"/>
              </w:rPr>
              <w:t>Commencement Date</w:t>
            </w:r>
          </w:p>
        </w:tc>
        <w:tc>
          <w:tcPr>
            <w:tcW w:w="4001" w:type="dxa"/>
            <w:gridSpan w:val="4"/>
            <w:tcBorders>
              <w:right w:val="double" w:sz="4" w:space="0" w:color="auto"/>
            </w:tcBorders>
          </w:tcPr>
          <w:p w:rsidR="00D96562" w:rsidRPr="0061669C" w:rsidRDefault="00D96562" w:rsidP="008F28D1">
            <w:pPr>
              <w:rPr>
                <w:i/>
                <w:sz w:val="20"/>
                <w:szCs w:val="20"/>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vMerge/>
            <w:shd w:val="clear" w:color="auto" w:fill="D9D9D9"/>
          </w:tcPr>
          <w:p w:rsidR="00D96562" w:rsidRDefault="00D96562" w:rsidP="008F28D1"/>
        </w:tc>
        <w:tc>
          <w:tcPr>
            <w:tcW w:w="4394" w:type="dxa"/>
            <w:gridSpan w:val="2"/>
            <w:vMerge/>
            <w:tcBorders>
              <w:right w:val="single" w:sz="18" w:space="0" w:color="auto"/>
            </w:tcBorders>
          </w:tcPr>
          <w:p w:rsidR="00D96562" w:rsidRDefault="00D96562" w:rsidP="008F28D1"/>
        </w:tc>
      </w:tr>
      <w:tr w:rsidR="00D96562" w:rsidTr="008F28D1">
        <w:tc>
          <w:tcPr>
            <w:tcW w:w="994" w:type="dxa"/>
            <w:vMerge/>
            <w:tcBorders>
              <w:left w:val="single" w:sz="18" w:space="0" w:color="auto"/>
              <w:bottom w:val="single" w:sz="4" w:space="0" w:color="auto"/>
            </w:tcBorders>
            <w:shd w:val="clear" w:color="auto" w:fill="BFBFBF"/>
            <w:textDirection w:val="btLr"/>
            <w:vAlign w:val="center"/>
          </w:tcPr>
          <w:p w:rsidR="00D96562" w:rsidRDefault="00D96562" w:rsidP="008F28D1">
            <w:pPr>
              <w:ind w:left="113" w:right="113"/>
              <w:jc w:val="center"/>
            </w:pPr>
          </w:p>
        </w:tc>
        <w:tc>
          <w:tcPr>
            <w:tcW w:w="2410" w:type="dxa"/>
            <w:gridSpan w:val="3"/>
            <w:tcBorders>
              <w:bottom w:val="double" w:sz="4" w:space="0" w:color="auto"/>
            </w:tcBorders>
            <w:shd w:val="clear" w:color="auto" w:fill="D9D9D9"/>
            <w:vAlign w:val="center"/>
          </w:tcPr>
          <w:p w:rsidR="00D96562" w:rsidRPr="00D121A7" w:rsidRDefault="00D96562" w:rsidP="008F28D1">
            <w:pPr>
              <w:rPr>
                <w:b/>
                <w:sz w:val="16"/>
                <w:szCs w:val="16"/>
              </w:rPr>
            </w:pPr>
            <w:r w:rsidRPr="00D121A7">
              <w:rPr>
                <w:b/>
                <w:sz w:val="16"/>
                <w:szCs w:val="16"/>
              </w:rPr>
              <w:t>Proposed Completion Date</w:t>
            </w:r>
          </w:p>
        </w:tc>
        <w:tc>
          <w:tcPr>
            <w:tcW w:w="4001" w:type="dxa"/>
            <w:gridSpan w:val="4"/>
            <w:tcBorders>
              <w:bottom w:val="double" w:sz="4" w:space="0" w:color="auto"/>
              <w:right w:val="double" w:sz="4" w:space="0" w:color="auto"/>
            </w:tcBorders>
          </w:tcPr>
          <w:p w:rsidR="00D96562" w:rsidRPr="001446B0" w:rsidRDefault="00D96562" w:rsidP="008F28D1">
            <w:pPr>
              <w:rPr>
                <w:i/>
                <w:sz w:val="20"/>
                <w:szCs w:val="20"/>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vMerge/>
            <w:shd w:val="clear" w:color="auto" w:fill="D9D9D9"/>
          </w:tcPr>
          <w:p w:rsidR="00D96562" w:rsidRDefault="00D96562" w:rsidP="008F28D1"/>
        </w:tc>
        <w:tc>
          <w:tcPr>
            <w:tcW w:w="4394" w:type="dxa"/>
            <w:gridSpan w:val="2"/>
            <w:vMerge/>
            <w:tcBorders>
              <w:right w:val="single" w:sz="18" w:space="0" w:color="auto"/>
            </w:tcBorders>
          </w:tcPr>
          <w:p w:rsidR="00D96562" w:rsidRDefault="00D96562" w:rsidP="008F28D1"/>
        </w:tc>
      </w:tr>
      <w:tr w:rsidR="00D96562" w:rsidTr="008F28D1">
        <w:tc>
          <w:tcPr>
            <w:tcW w:w="994" w:type="dxa"/>
            <w:vMerge w:val="restart"/>
            <w:tcBorders>
              <w:top w:val="double" w:sz="4" w:space="0" w:color="auto"/>
              <w:left w:val="single" w:sz="18" w:space="0" w:color="auto"/>
            </w:tcBorders>
            <w:shd w:val="clear" w:color="auto" w:fill="BFBFBF"/>
            <w:textDirection w:val="btLr"/>
            <w:vAlign w:val="center"/>
          </w:tcPr>
          <w:p w:rsidR="00D96562" w:rsidRPr="00314A99" w:rsidRDefault="00D96562" w:rsidP="008F28D1">
            <w:pPr>
              <w:ind w:left="113" w:right="113"/>
              <w:jc w:val="center"/>
              <w:rPr>
                <w:b/>
                <w:sz w:val="18"/>
                <w:szCs w:val="18"/>
              </w:rPr>
            </w:pPr>
            <w:r w:rsidRPr="00314A99">
              <w:rPr>
                <w:b/>
                <w:sz w:val="18"/>
                <w:szCs w:val="18"/>
              </w:rPr>
              <w:t>Employer</w:t>
            </w:r>
          </w:p>
        </w:tc>
        <w:tc>
          <w:tcPr>
            <w:tcW w:w="2410" w:type="dxa"/>
            <w:gridSpan w:val="3"/>
            <w:tcBorders>
              <w:top w:val="double" w:sz="4" w:space="0" w:color="auto"/>
            </w:tcBorders>
            <w:shd w:val="clear" w:color="auto" w:fill="D9D9D9"/>
            <w:vAlign w:val="center"/>
          </w:tcPr>
          <w:p w:rsidR="00D96562" w:rsidRPr="00314A99" w:rsidRDefault="00D96562" w:rsidP="008F28D1">
            <w:pPr>
              <w:rPr>
                <w:b/>
                <w:sz w:val="18"/>
                <w:szCs w:val="18"/>
              </w:rPr>
            </w:pPr>
            <w:r w:rsidRPr="00314A99">
              <w:rPr>
                <w:b/>
                <w:sz w:val="18"/>
                <w:szCs w:val="18"/>
              </w:rPr>
              <w:t>Name</w:t>
            </w:r>
          </w:p>
        </w:tc>
        <w:tc>
          <w:tcPr>
            <w:tcW w:w="4001" w:type="dxa"/>
            <w:gridSpan w:val="4"/>
            <w:tcBorders>
              <w:top w:val="double" w:sz="4" w:space="0" w:color="auto"/>
              <w:right w:val="double" w:sz="4" w:space="0" w:color="auto"/>
            </w:tcBorders>
          </w:tcPr>
          <w:p w:rsidR="00D96562" w:rsidRPr="00314A99" w:rsidRDefault="00D96562" w:rsidP="008F28D1">
            <w:pPr>
              <w:rPr>
                <w:i/>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vMerge/>
            <w:shd w:val="clear" w:color="auto" w:fill="D9D9D9"/>
            <w:vAlign w:val="center"/>
          </w:tcPr>
          <w:p w:rsidR="00D96562" w:rsidRDefault="00D96562" w:rsidP="008F28D1"/>
        </w:tc>
        <w:tc>
          <w:tcPr>
            <w:tcW w:w="4394" w:type="dxa"/>
            <w:gridSpan w:val="2"/>
            <w:vMerge/>
            <w:tcBorders>
              <w:right w:val="single" w:sz="18" w:space="0" w:color="auto"/>
            </w:tcBorders>
          </w:tcPr>
          <w:p w:rsidR="00D96562" w:rsidRDefault="00D96562" w:rsidP="008F28D1"/>
        </w:tc>
      </w:tr>
      <w:tr w:rsidR="00D96562" w:rsidTr="008F28D1">
        <w:tc>
          <w:tcPr>
            <w:tcW w:w="994" w:type="dxa"/>
            <w:vMerge/>
            <w:tcBorders>
              <w:left w:val="single" w:sz="18" w:space="0" w:color="auto"/>
            </w:tcBorders>
            <w:shd w:val="clear" w:color="auto" w:fill="BFBFBF"/>
            <w:textDirection w:val="btLr"/>
            <w:vAlign w:val="center"/>
          </w:tcPr>
          <w:p w:rsidR="00D96562" w:rsidRDefault="00D96562" w:rsidP="008F28D1">
            <w:pPr>
              <w:ind w:left="113" w:right="113"/>
              <w:jc w:val="center"/>
            </w:pPr>
          </w:p>
        </w:tc>
        <w:tc>
          <w:tcPr>
            <w:tcW w:w="2410" w:type="dxa"/>
            <w:gridSpan w:val="3"/>
            <w:vMerge w:val="restart"/>
            <w:shd w:val="clear" w:color="auto" w:fill="D9D9D9"/>
            <w:vAlign w:val="center"/>
          </w:tcPr>
          <w:p w:rsidR="00D96562" w:rsidRPr="00314A99" w:rsidRDefault="00D96562" w:rsidP="008F28D1">
            <w:pPr>
              <w:rPr>
                <w:b/>
                <w:sz w:val="18"/>
                <w:szCs w:val="18"/>
              </w:rPr>
            </w:pPr>
            <w:r>
              <w:rPr>
                <w:b/>
                <w:sz w:val="18"/>
                <w:szCs w:val="18"/>
              </w:rPr>
              <w:t>Apprentice Work Location</w:t>
            </w:r>
          </w:p>
        </w:tc>
        <w:tc>
          <w:tcPr>
            <w:tcW w:w="4001" w:type="dxa"/>
            <w:gridSpan w:val="4"/>
            <w:tcBorders>
              <w:right w:val="double" w:sz="4" w:space="0" w:color="auto"/>
            </w:tcBorders>
          </w:tcPr>
          <w:p w:rsidR="00D96562" w:rsidRPr="00314A99" w:rsidRDefault="00D96562" w:rsidP="008F28D1">
            <w:pPr>
              <w:rPr>
                <w:i/>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vMerge/>
            <w:shd w:val="clear" w:color="auto" w:fill="D9D9D9"/>
            <w:vAlign w:val="center"/>
          </w:tcPr>
          <w:p w:rsidR="00D96562" w:rsidRDefault="00D96562" w:rsidP="008F28D1"/>
        </w:tc>
        <w:tc>
          <w:tcPr>
            <w:tcW w:w="4394" w:type="dxa"/>
            <w:gridSpan w:val="2"/>
            <w:vMerge/>
            <w:tcBorders>
              <w:right w:val="single" w:sz="18" w:space="0" w:color="auto"/>
            </w:tcBorders>
          </w:tcPr>
          <w:p w:rsidR="00D96562" w:rsidRDefault="00D96562" w:rsidP="008F28D1"/>
        </w:tc>
      </w:tr>
      <w:tr w:rsidR="00D96562" w:rsidTr="008F28D1">
        <w:trPr>
          <w:trHeight w:val="70"/>
        </w:trPr>
        <w:tc>
          <w:tcPr>
            <w:tcW w:w="994" w:type="dxa"/>
            <w:vMerge/>
            <w:tcBorders>
              <w:left w:val="single" w:sz="18" w:space="0" w:color="auto"/>
            </w:tcBorders>
            <w:shd w:val="clear" w:color="auto" w:fill="BFBFBF"/>
            <w:textDirection w:val="btLr"/>
            <w:vAlign w:val="center"/>
          </w:tcPr>
          <w:p w:rsidR="00D96562" w:rsidRDefault="00D96562" w:rsidP="008F28D1">
            <w:pPr>
              <w:ind w:left="113" w:right="113"/>
              <w:jc w:val="center"/>
            </w:pPr>
          </w:p>
        </w:tc>
        <w:tc>
          <w:tcPr>
            <w:tcW w:w="2410" w:type="dxa"/>
            <w:gridSpan w:val="3"/>
            <w:vMerge/>
            <w:shd w:val="clear" w:color="auto" w:fill="D9D9D9"/>
            <w:vAlign w:val="center"/>
          </w:tcPr>
          <w:p w:rsidR="00D96562" w:rsidRDefault="00D96562" w:rsidP="008F28D1"/>
        </w:tc>
        <w:tc>
          <w:tcPr>
            <w:tcW w:w="4001" w:type="dxa"/>
            <w:gridSpan w:val="4"/>
            <w:tcBorders>
              <w:right w:val="double" w:sz="4" w:space="0" w:color="auto"/>
            </w:tcBorders>
          </w:tcPr>
          <w:p w:rsidR="00D96562" w:rsidRPr="00314A99" w:rsidRDefault="00D96562" w:rsidP="008F28D1">
            <w:pPr>
              <w:rPr>
                <w:i/>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vMerge/>
            <w:tcBorders>
              <w:bottom w:val="double" w:sz="4" w:space="0" w:color="auto"/>
            </w:tcBorders>
            <w:shd w:val="clear" w:color="auto" w:fill="D9D9D9"/>
            <w:vAlign w:val="center"/>
          </w:tcPr>
          <w:p w:rsidR="00D96562" w:rsidRDefault="00D96562" w:rsidP="008F28D1"/>
        </w:tc>
        <w:tc>
          <w:tcPr>
            <w:tcW w:w="4394" w:type="dxa"/>
            <w:gridSpan w:val="2"/>
            <w:vMerge/>
            <w:tcBorders>
              <w:bottom w:val="double" w:sz="4" w:space="0" w:color="auto"/>
              <w:right w:val="single" w:sz="18" w:space="0" w:color="auto"/>
            </w:tcBorders>
          </w:tcPr>
          <w:p w:rsidR="00D96562" w:rsidRDefault="00D96562" w:rsidP="008F28D1"/>
        </w:tc>
      </w:tr>
      <w:tr w:rsidR="00D96562" w:rsidTr="008F28D1">
        <w:tc>
          <w:tcPr>
            <w:tcW w:w="994" w:type="dxa"/>
            <w:vMerge/>
            <w:tcBorders>
              <w:left w:val="single" w:sz="18" w:space="0" w:color="auto"/>
            </w:tcBorders>
            <w:shd w:val="clear" w:color="auto" w:fill="BFBFBF"/>
            <w:textDirection w:val="btLr"/>
            <w:vAlign w:val="center"/>
          </w:tcPr>
          <w:p w:rsidR="00D96562" w:rsidRDefault="00D96562" w:rsidP="008F28D1">
            <w:pPr>
              <w:ind w:left="113" w:right="113"/>
              <w:jc w:val="center"/>
            </w:pPr>
          </w:p>
        </w:tc>
        <w:tc>
          <w:tcPr>
            <w:tcW w:w="2410" w:type="dxa"/>
            <w:gridSpan w:val="3"/>
            <w:shd w:val="clear" w:color="auto" w:fill="D9D9D9"/>
            <w:vAlign w:val="center"/>
          </w:tcPr>
          <w:p w:rsidR="00D96562" w:rsidRPr="00314A99" w:rsidRDefault="00D96562" w:rsidP="008F28D1">
            <w:pPr>
              <w:rPr>
                <w:b/>
                <w:sz w:val="18"/>
                <w:szCs w:val="18"/>
              </w:rPr>
            </w:pPr>
            <w:r w:rsidRPr="00314A99">
              <w:rPr>
                <w:b/>
                <w:sz w:val="18"/>
                <w:szCs w:val="18"/>
              </w:rPr>
              <w:t xml:space="preserve">Contact </w:t>
            </w:r>
            <w:r>
              <w:rPr>
                <w:b/>
                <w:sz w:val="18"/>
                <w:szCs w:val="18"/>
              </w:rPr>
              <w:t>Person</w:t>
            </w:r>
          </w:p>
        </w:tc>
        <w:tc>
          <w:tcPr>
            <w:tcW w:w="4001" w:type="dxa"/>
            <w:gridSpan w:val="4"/>
            <w:tcBorders>
              <w:right w:val="double" w:sz="4" w:space="0" w:color="auto"/>
            </w:tcBorders>
          </w:tcPr>
          <w:p w:rsidR="00D96562" w:rsidRPr="00314A99" w:rsidRDefault="00D96562" w:rsidP="008F28D1">
            <w:pPr>
              <w:rPr>
                <w:i/>
              </w:rPr>
            </w:pPr>
          </w:p>
        </w:tc>
        <w:tc>
          <w:tcPr>
            <w:tcW w:w="677" w:type="dxa"/>
            <w:vMerge w:val="restart"/>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r w:rsidRPr="00314A99">
              <w:rPr>
                <w:b/>
                <w:sz w:val="18"/>
                <w:szCs w:val="18"/>
              </w:rPr>
              <w:t>RTO</w:t>
            </w:r>
          </w:p>
        </w:tc>
        <w:tc>
          <w:tcPr>
            <w:tcW w:w="2410" w:type="dxa"/>
            <w:gridSpan w:val="3"/>
            <w:tcBorders>
              <w:top w:val="double" w:sz="4" w:space="0" w:color="auto"/>
            </w:tcBorders>
            <w:shd w:val="clear" w:color="auto" w:fill="D9D9D9"/>
            <w:vAlign w:val="center"/>
          </w:tcPr>
          <w:p w:rsidR="00D96562" w:rsidRPr="00314A99" w:rsidRDefault="00D96562" w:rsidP="008F28D1">
            <w:pPr>
              <w:rPr>
                <w:b/>
                <w:sz w:val="18"/>
                <w:szCs w:val="18"/>
              </w:rPr>
            </w:pPr>
            <w:r w:rsidRPr="00314A99">
              <w:rPr>
                <w:b/>
                <w:sz w:val="18"/>
                <w:szCs w:val="18"/>
              </w:rPr>
              <w:t>Name</w:t>
            </w:r>
          </w:p>
        </w:tc>
        <w:tc>
          <w:tcPr>
            <w:tcW w:w="4394" w:type="dxa"/>
            <w:gridSpan w:val="2"/>
            <w:tcBorders>
              <w:top w:val="double" w:sz="4" w:space="0" w:color="auto"/>
              <w:right w:val="single" w:sz="18" w:space="0" w:color="auto"/>
            </w:tcBorders>
          </w:tcPr>
          <w:p w:rsidR="00D96562" w:rsidRDefault="00D96562" w:rsidP="008F28D1"/>
        </w:tc>
      </w:tr>
      <w:tr w:rsidR="00D96562" w:rsidTr="008F28D1">
        <w:tc>
          <w:tcPr>
            <w:tcW w:w="994" w:type="dxa"/>
            <w:vMerge/>
            <w:tcBorders>
              <w:left w:val="single" w:sz="18" w:space="0" w:color="auto"/>
            </w:tcBorders>
            <w:shd w:val="clear" w:color="auto" w:fill="BFBFBF"/>
            <w:textDirection w:val="btLr"/>
            <w:vAlign w:val="center"/>
          </w:tcPr>
          <w:p w:rsidR="00D96562" w:rsidRDefault="00D96562" w:rsidP="008F28D1">
            <w:pPr>
              <w:ind w:left="113" w:right="113"/>
              <w:jc w:val="center"/>
            </w:pPr>
          </w:p>
        </w:tc>
        <w:tc>
          <w:tcPr>
            <w:tcW w:w="2410" w:type="dxa"/>
            <w:gridSpan w:val="3"/>
            <w:shd w:val="clear" w:color="auto" w:fill="D9D9D9"/>
            <w:vAlign w:val="center"/>
          </w:tcPr>
          <w:p w:rsidR="00D96562" w:rsidRPr="00314A99" w:rsidRDefault="00D96562" w:rsidP="008F28D1">
            <w:pPr>
              <w:rPr>
                <w:b/>
                <w:sz w:val="18"/>
                <w:szCs w:val="18"/>
              </w:rPr>
            </w:pPr>
          </w:p>
        </w:tc>
        <w:tc>
          <w:tcPr>
            <w:tcW w:w="4001" w:type="dxa"/>
            <w:gridSpan w:val="4"/>
            <w:tcBorders>
              <w:right w:val="double" w:sz="4" w:space="0" w:color="auto"/>
            </w:tcBorders>
          </w:tcPr>
          <w:p w:rsidR="00D96562" w:rsidRPr="00314A99" w:rsidRDefault="00D96562" w:rsidP="008F28D1">
            <w:pPr>
              <w:rPr>
                <w:i/>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shd w:val="clear" w:color="auto" w:fill="D9D9D9"/>
            <w:vAlign w:val="center"/>
          </w:tcPr>
          <w:p w:rsidR="00D96562" w:rsidRPr="00314A99" w:rsidRDefault="00D96562" w:rsidP="008F28D1">
            <w:pPr>
              <w:rPr>
                <w:b/>
                <w:sz w:val="18"/>
                <w:szCs w:val="18"/>
              </w:rPr>
            </w:pPr>
            <w:r>
              <w:rPr>
                <w:b/>
                <w:sz w:val="18"/>
                <w:szCs w:val="18"/>
              </w:rPr>
              <w:t>RTO Address</w:t>
            </w:r>
          </w:p>
        </w:tc>
        <w:tc>
          <w:tcPr>
            <w:tcW w:w="4394" w:type="dxa"/>
            <w:gridSpan w:val="2"/>
            <w:tcBorders>
              <w:right w:val="single" w:sz="18" w:space="0" w:color="auto"/>
            </w:tcBorders>
          </w:tcPr>
          <w:p w:rsidR="00D96562" w:rsidRDefault="00D96562" w:rsidP="008F28D1"/>
        </w:tc>
      </w:tr>
      <w:tr w:rsidR="00D96562" w:rsidTr="008F28D1">
        <w:tc>
          <w:tcPr>
            <w:tcW w:w="994" w:type="dxa"/>
            <w:vMerge/>
            <w:tcBorders>
              <w:left w:val="single" w:sz="18" w:space="0" w:color="auto"/>
            </w:tcBorders>
            <w:shd w:val="clear" w:color="auto" w:fill="BFBFBF"/>
            <w:textDirection w:val="btLr"/>
            <w:vAlign w:val="center"/>
          </w:tcPr>
          <w:p w:rsidR="00D96562" w:rsidRDefault="00D96562" w:rsidP="008F28D1">
            <w:pPr>
              <w:ind w:left="113" w:right="113"/>
              <w:jc w:val="center"/>
            </w:pPr>
          </w:p>
        </w:tc>
        <w:tc>
          <w:tcPr>
            <w:tcW w:w="2410" w:type="dxa"/>
            <w:gridSpan w:val="3"/>
            <w:shd w:val="clear" w:color="auto" w:fill="D9D9D9"/>
            <w:vAlign w:val="center"/>
          </w:tcPr>
          <w:p w:rsidR="00D96562" w:rsidRPr="00314A99" w:rsidRDefault="00D96562" w:rsidP="008F28D1">
            <w:pPr>
              <w:rPr>
                <w:b/>
                <w:sz w:val="18"/>
                <w:szCs w:val="18"/>
              </w:rPr>
            </w:pPr>
            <w:r w:rsidRPr="00314A99">
              <w:rPr>
                <w:b/>
                <w:sz w:val="18"/>
                <w:szCs w:val="18"/>
              </w:rPr>
              <w:t>Position</w:t>
            </w:r>
          </w:p>
        </w:tc>
        <w:tc>
          <w:tcPr>
            <w:tcW w:w="4001" w:type="dxa"/>
            <w:gridSpan w:val="4"/>
            <w:tcBorders>
              <w:right w:val="double" w:sz="4" w:space="0" w:color="auto"/>
            </w:tcBorders>
          </w:tcPr>
          <w:p w:rsidR="00D96562" w:rsidRPr="00314A99" w:rsidRDefault="00D96562" w:rsidP="008F28D1">
            <w:pPr>
              <w:rPr>
                <w:i/>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shd w:val="clear" w:color="auto" w:fill="D9D9D9"/>
            <w:vAlign w:val="center"/>
          </w:tcPr>
          <w:p w:rsidR="00D96562" w:rsidRPr="00314A99" w:rsidRDefault="00D96562" w:rsidP="008F28D1">
            <w:pPr>
              <w:rPr>
                <w:b/>
                <w:sz w:val="18"/>
                <w:szCs w:val="18"/>
              </w:rPr>
            </w:pPr>
            <w:r w:rsidRPr="00314A99">
              <w:rPr>
                <w:b/>
                <w:sz w:val="18"/>
                <w:szCs w:val="18"/>
              </w:rPr>
              <w:t>Contact Person</w:t>
            </w:r>
          </w:p>
        </w:tc>
        <w:tc>
          <w:tcPr>
            <w:tcW w:w="4394" w:type="dxa"/>
            <w:gridSpan w:val="2"/>
            <w:tcBorders>
              <w:right w:val="single" w:sz="18" w:space="0" w:color="auto"/>
            </w:tcBorders>
          </w:tcPr>
          <w:p w:rsidR="00D96562" w:rsidRDefault="00D96562" w:rsidP="008F28D1"/>
        </w:tc>
      </w:tr>
      <w:tr w:rsidR="00D96562" w:rsidTr="008F28D1">
        <w:tc>
          <w:tcPr>
            <w:tcW w:w="994" w:type="dxa"/>
            <w:vMerge/>
            <w:tcBorders>
              <w:left w:val="single" w:sz="18" w:space="0" w:color="auto"/>
              <w:bottom w:val="single" w:sz="4" w:space="0" w:color="auto"/>
            </w:tcBorders>
            <w:shd w:val="clear" w:color="auto" w:fill="BFBFBF"/>
            <w:textDirection w:val="btLr"/>
            <w:vAlign w:val="center"/>
          </w:tcPr>
          <w:p w:rsidR="00D96562" w:rsidRDefault="00D96562" w:rsidP="008F28D1">
            <w:pPr>
              <w:ind w:left="113" w:right="113"/>
              <w:jc w:val="center"/>
            </w:pPr>
          </w:p>
        </w:tc>
        <w:tc>
          <w:tcPr>
            <w:tcW w:w="2410" w:type="dxa"/>
            <w:gridSpan w:val="3"/>
            <w:tcBorders>
              <w:bottom w:val="double" w:sz="4" w:space="0" w:color="auto"/>
            </w:tcBorders>
            <w:shd w:val="clear" w:color="auto" w:fill="D9D9D9"/>
            <w:vAlign w:val="center"/>
          </w:tcPr>
          <w:p w:rsidR="00D96562" w:rsidRPr="00314A99" w:rsidRDefault="00D96562" w:rsidP="008F28D1">
            <w:pPr>
              <w:rPr>
                <w:b/>
                <w:sz w:val="18"/>
                <w:szCs w:val="18"/>
              </w:rPr>
            </w:pPr>
            <w:r w:rsidRPr="00314A99">
              <w:rPr>
                <w:b/>
                <w:sz w:val="18"/>
                <w:szCs w:val="18"/>
              </w:rPr>
              <w:t>Contact N</w:t>
            </w:r>
            <w:r>
              <w:rPr>
                <w:b/>
                <w:sz w:val="18"/>
                <w:szCs w:val="18"/>
              </w:rPr>
              <w:t>umber</w:t>
            </w:r>
          </w:p>
        </w:tc>
        <w:tc>
          <w:tcPr>
            <w:tcW w:w="4001" w:type="dxa"/>
            <w:gridSpan w:val="4"/>
            <w:tcBorders>
              <w:bottom w:val="double" w:sz="4" w:space="0" w:color="auto"/>
              <w:right w:val="double" w:sz="4" w:space="0" w:color="auto"/>
            </w:tcBorders>
          </w:tcPr>
          <w:p w:rsidR="00D96562" w:rsidRPr="00314A99" w:rsidRDefault="00D96562" w:rsidP="008F28D1">
            <w:pPr>
              <w:rPr>
                <w:i/>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shd w:val="clear" w:color="auto" w:fill="D9D9D9"/>
            <w:vAlign w:val="center"/>
          </w:tcPr>
          <w:p w:rsidR="00D96562" w:rsidRPr="00314A99" w:rsidRDefault="00D96562" w:rsidP="008F28D1">
            <w:pPr>
              <w:rPr>
                <w:b/>
                <w:sz w:val="18"/>
                <w:szCs w:val="18"/>
              </w:rPr>
            </w:pPr>
            <w:r w:rsidRPr="00314A99">
              <w:rPr>
                <w:b/>
                <w:sz w:val="18"/>
                <w:szCs w:val="18"/>
              </w:rPr>
              <w:t>Position</w:t>
            </w:r>
          </w:p>
        </w:tc>
        <w:tc>
          <w:tcPr>
            <w:tcW w:w="4394" w:type="dxa"/>
            <w:gridSpan w:val="2"/>
            <w:tcBorders>
              <w:right w:val="single" w:sz="18" w:space="0" w:color="auto"/>
            </w:tcBorders>
          </w:tcPr>
          <w:p w:rsidR="00D96562" w:rsidRDefault="00D96562" w:rsidP="008F28D1"/>
        </w:tc>
      </w:tr>
      <w:tr w:rsidR="00D96562" w:rsidTr="008F28D1">
        <w:tc>
          <w:tcPr>
            <w:tcW w:w="994" w:type="dxa"/>
            <w:vMerge w:val="restart"/>
            <w:tcBorders>
              <w:top w:val="double" w:sz="4" w:space="0" w:color="auto"/>
              <w:left w:val="single" w:sz="18" w:space="0" w:color="auto"/>
            </w:tcBorders>
            <w:shd w:val="clear" w:color="auto" w:fill="BFBFBF"/>
            <w:textDirection w:val="btLr"/>
            <w:vAlign w:val="center"/>
          </w:tcPr>
          <w:p w:rsidR="00D96562" w:rsidRPr="00314A99" w:rsidRDefault="00D96562" w:rsidP="008F28D1">
            <w:pPr>
              <w:ind w:left="113" w:right="113"/>
              <w:jc w:val="center"/>
              <w:rPr>
                <w:b/>
                <w:sz w:val="18"/>
                <w:szCs w:val="18"/>
              </w:rPr>
            </w:pPr>
            <w:r w:rsidRPr="00314A99">
              <w:rPr>
                <w:b/>
                <w:sz w:val="18"/>
                <w:szCs w:val="18"/>
              </w:rPr>
              <w:t>Host Employer (if applicable)</w:t>
            </w:r>
          </w:p>
        </w:tc>
        <w:tc>
          <w:tcPr>
            <w:tcW w:w="2410" w:type="dxa"/>
            <w:gridSpan w:val="3"/>
            <w:tcBorders>
              <w:top w:val="double" w:sz="4" w:space="0" w:color="auto"/>
            </w:tcBorders>
            <w:shd w:val="clear" w:color="auto" w:fill="D9D9D9"/>
            <w:vAlign w:val="center"/>
          </w:tcPr>
          <w:p w:rsidR="00D96562" w:rsidRPr="00314A99" w:rsidRDefault="00D96562" w:rsidP="008F28D1">
            <w:pPr>
              <w:rPr>
                <w:b/>
                <w:sz w:val="18"/>
                <w:szCs w:val="18"/>
              </w:rPr>
            </w:pPr>
            <w:r w:rsidRPr="00314A99">
              <w:rPr>
                <w:b/>
                <w:sz w:val="18"/>
                <w:szCs w:val="18"/>
              </w:rPr>
              <w:t>Name</w:t>
            </w:r>
          </w:p>
        </w:tc>
        <w:tc>
          <w:tcPr>
            <w:tcW w:w="4001" w:type="dxa"/>
            <w:gridSpan w:val="4"/>
            <w:tcBorders>
              <w:top w:val="double" w:sz="4" w:space="0" w:color="auto"/>
              <w:right w:val="double" w:sz="4" w:space="0" w:color="auto"/>
            </w:tcBorders>
          </w:tcPr>
          <w:p w:rsidR="00D96562" w:rsidRDefault="00D96562" w:rsidP="008F28D1"/>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tcBorders>
              <w:bottom w:val="single" w:sz="4" w:space="0" w:color="auto"/>
            </w:tcBorders>
            <w:shd w:val="clear" w:color="auto" w:fill="D9D9D9"/>
            <w:vAlign w:val="center"/>
          </w:tcPr>
          <w:p w:rsidR="00D96562" w:rsidRPr="00314A99" w:rsidRDefault="00D96562" w:rsidP="008F28D1">
            <w:pPr>
              <w:rPr>
                <w:b/>
                <w:sz w:val="18"/>
                <w:szCs w:val="18"/>
              </w:rPr>
            </w:pPr>
            <w:r w:rsidRPr="00314A99">
              <w:rPr>
                <w:b/>
                <w:sz w:val="18"/>
                <w:szCs w:val="18"/>
              </w:rPr>
              <w:t>Contact N</w:t>
            </w:r>
            <w:r>
              <w:rPr>
                <w:b/>
                <w:sz w:val="18"/>
                <w:szCs w:val="18"/>
              </w:rPr>
              <w:t>umber</w:t>
            </w:r>
          </w:p>
        </w:tc>
        <w:tc>
          <w:tcPr>
            <w:tcW w:w="4394" w:type="dxa"/>
            <w:gridSpan w:val="2"/>
            <w:tcBorders>
              <w:bottom w:val="single" w:sz="4" w:space="0" w:color="auto"/>
              <w:right w:val="single" w:sz="18" w:space="0" w:color="auto"/>
            </w:tcBorders>
          </w:tcPr>
          <w:p w:rsidR="00D96562" w:rsidRDefault="00D96562" w:rsidP="008F28D1"/>
        </w:tc>
      </w:tr>
      <w:tr w:rsidR="00D96562" w:rsidTr="008F28D1">
        <w:tc>
          <w:tcPr>
            <w:tcW w:w="994" w:type="dxa"/>
            <w:vMerge/>
            <w:tcBorders>
              <w:left w:val="single" w:sz="18" w:space="0" w:color="auto"/>
            </w:tcBorders>
            <w:shd w:val="clear" w:color="auto" w:fill="BFBFBF"/>
          </w:tcPr>
          <w:p w:rsidR="00D96562" w:rsidRDefault="00D96562" w:rsidP="008F28D1"/>
        </w:tc>
        <w:tc>
          <w:tcPr>
            <w:tcW w:w="2410" w:type="dxa"/>
            <w:gridSpan w:val="3"/>
            <w:vMerge w:val="restart"/>
            <w:shd w:val="clear" w:color="auto" w:fill="D9D9D9"/>
            <w:vAlign w:val="center"/>
          </w:tcPr>
          <w:p w:rsidR="00D96562" w:rsidRPr="00314A99" w:rsidRDefault="00D96562" w:rsidP="008F28D1">
            <w:pPr>
              <w:rPr>
                <w:b/>
                <w:sz w:val="18"/>
                <w:szCs w:val="18"/>
              </w:rPr>
            </w:pPr>
            <w:r>
              <w:rPr>
                <w:b/>
                <w:sz w:val="18"/>
                <w:szCs w:val="18"/>
              </w:rPr>
              <w:t>Work Location</w:t>
            </w:r>
          </w:p>
        </w:tc>
        <w:tc>
          <w:tcPr>
            <w:tcW w:w="4001" w:type="dxa"/>
            <w:gridSpan w:val="4"/>
            <w:tcBorders>
              <w:right w:val="double" w:sz="4" w:space="0" w:color="auto"/>
            </w:tcBorders>
          </w:tcPr>
          <w:p w:rsidR="00D96562" w:rsidRDefault="00D96562" w:rsidP="008F28D1"/>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tcBorders>
              <w:bottom w:val="double" w:sz="4" w:space="0" w:color="auto"/>
            </w:tcBorders>
            <w:shd w:val="clear" w:color="auto" w:fill="D9D9D9"/>
            <w:vAlign w:val="center"/>
          </w:tcPr>
          <w:p w:rsidR="00D96562" w:rsidRPr="00314A99" w:rsidRDefault="00D96562" w:rsidP="008F28D1">
            <w:pPr>
              <w:rPr>
                <w:b/>
                <w:sz w:val="18"/>
                <w:szCs w:val="18"/>
              </w:rPr>
            </w:pPr>
            <w:r w:rsidRPr="00314A99">
              <w:rPr>
                <w:b/>
                <w:sz w:val="18"/>
                <w:szCs w:val="18"/>
              </w:rPr>
              <w:t>Email address</w:t>
            </w:r>
          </w:p>
        </w:tc>
        <w:tc>
          <w:tcPr>
            <w:tcW w:w="4394" w:type="dxa"/>
            <w:gridSpan w:val="2"/>
            <w:tcBorders>
              <w:bottom w:val="double" w:sz="4" w:space="0" w:color="auto"/>
              <w:right w:val="single" w:sz="18" w:space="0" w:color="auto"/>
            </w:tcBorders>
          </w:tcPr>
          <w:p w:rsidR="00D96562" w:rsidRDefault="00D96562" w:rsidP="008F28D1"/>
        </w:tc>
      </w:tr>
      <w:tr w:rsidR="00D96562" w:rsidTr="008F28D1">
        <w:tc>
          <w:tcPr>
            <w:tcW w:w="994" w:type="dxa"/>
            <w:vMerge/>
            <w:tcBorders>
              <w:left w:val="single" w:sz="18" w:space="0" w:color="auto"/>
            </w:tcBorders>
            <w:shd w:val="clear" w:color="auto" w:fill="BFBFBF"/>
          </w:tcPr>
          <w:p w:rsidR="00D96562" w:rsidRDefault="00D96562" w:rsidP="008F28D1"/>
        </w:tc>
        <w:tc>
          <w:tcPr>
            <w:tcW w:w="2410" w:type="dxa"/>
            <w:gridSpan w:val="3"/>
            <w:vMerge/>
            <w:shd w:val="clear" w:color="auto" w:fill="D9D9D9"/>
            <w:vAlign w:val="center"/>
          </w:tcPr>
          <w:p w:rsidR="00D96562" w:rsidRDefault="00D96562" w:rsidP="008F28D1"/>
        </w:tc>
        <w:tc>
          <w:tcPr>
            <w:tcW w:w="4001" w:type="dxa"/>
            <w:gridSpan w:val="4"/>
            <w:tcBorders>
              <w:right w:val="double" w:sz="4" w:space="0" w:color="auto"/>
            </w:tcBorders>
          </w:tcPr>
          <w:p w:rsidR="00D96562" w:rsidRDefault="00D96562" w:rsidP="008F28D1"/>
        </w:tc>
        <w:tc>
          <w:tcPr>
            <w:tcW w:w="677" w:type="dxa"/>
            <w:vMerge w:val="restart"/>
            <w:tcBorders>
              <w:top w:val="double" w:sz="4" w:space="0" w:color="auto"/>
              <w:left w:val="doub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r w:rsidRPr="00314A99">
              <w:rPr>
                <w:b/>
                <w:sz w:val="18"/>
                <w:szCs w:val="18"/>
              </w:rPr>
              <w:t>Training</w:t>
            </w:r>
          </w:p>
        </w:tc>
        <w:tc>
          <w:tcPr>
            <w:tcW w:w="2410" w:type="dxa"/>
            <w:gridSpan w:val="3"/>
            <w:vMerge w:val="restart"/>
            <w:tcBorders>
              <w:top w:val="double" w:sz="4" w:space="0" w:color="auto"/>
            </w:tcBorders>
            <w:shd w:val="clear" w:color="auto" w:fill="D9D9D9"/>
            <w:vAlign w:val="center"/>
          </w:tcPr>
          <w:p w:rsidR="00D96562" w:rsidRPr="002D7713" w:rsidRDefault="00D96562" w:rsidP="008F28D1">
            <w:pPr>
              <w:rPr>
                <w:sz w:val="16"/>
                <w:szCs w:val="16"/>
              </w:rPr>
            </w:pPr>
            <w:r w:rsidRPr="002D7713">
              <w:rPr>
                <w:b/>
                <w:sz w:val="16"/>
                <w:szCs w:val="16"/>
              </w:rPr>
              <w:t>Proposed Commencement Date</w:t>
            </w:r>
          </w:p>
        </w:tc>
        <w:tc>
          <w:tcPr>
            <w:tcW w:w="4394" w:type="dxa"/>
            <w:gridSpan w:val="2"/>
            <w:vMerge w:val="restart"/>
            <w:tcBorders>
              <w:top w:val="double" w:sz="4" w:space="0" w:color="auto"/>
              <w:right w:val="single" w:sz="18" w:space="0" w:color="auto"/>
            </w:tcBorders>
            <w:vAlign w:val="center"/>
          </w:tcPr>
          <w:p w:rsidR="00D96562" w:rsidRPr="001446B0" w:rsidRDefault="00D96562" w:rsidP="008F28D1">
            <w:pPr>
              <w:rPr>
                <w:i/>
                <w:sz w:val="20"/>
                <w:szCs w:val="20"/>
              </w:rPr>
            </w:pPr>
          </w:p>
        </w:tc>
      </w:tr>
      <w:tr w:rsidR="00D96562" w:rsidTr="008F28D1">
        <w:tc>
          <w:tcPr>
            <w:tcW w:w="994" w:type="dxa"/>
            <w:vMerge/>
            <w:tcBorders>
              <w:left w:val="single" w:sz="18" w:space="0" w:color="auto"/>
            </w:tcBorders>
            <w:shd w:val="clear" w:color="auto" w:fill="BFBFBF"/>
          </w:tcPr>
          <w:p w:rsidR="00D96562" w:rsidRDefault="00D96562" w:rsidP="008F28D1"/>
        </w:tc>
        <w:tc>
          <w:tcPr>
            <w:tcW w:w="2410" w:type="dxa"/>
            <w:gridSpan w:val="3"/>
            <w:shd w:val="clear" w:color="auto" w:fill="D9D9D9"/>
            <w:vAlign w:val="center"/>
          </w:tcPr>
          <w:p w:rsidR="00D96562" w:rsidRPr="00314A99" w:rsidRDefault="00D96562" w:rsidP="008F28D1">
            <w:pPr>
              <w:rPr>
                <w:b/>
                <w:sz w:val="18"/>
                <w:szCs w:val="18"/>
              </w:rPr>
            </w:pPr>
            <w:r w:rsidRPr="00314A99">
              <w:rPr>
                <w:b/>
                <w:sz w:val="18"/>
                <w:szCs w:val="18"/>
              </w:rPr>
              <w:t xml:space="preserve">Contact </w:t>
            </w:r>
            <w:r>
              <w:rPr>
                <w:b/>
                <w:sz w:val="18"/>
                <w:szCs w:val="18"/>
              </w:rPr>
              <w:t>Person</w:t>
            </w:r>
          </w:p>
        </w:tc>
        <w:tc>
          <w:tcPr>
            <w:tcW w:w="4001" w:type="dxa"/>
            <w:gridSpan w:val="4"/>
            <w:tcBorders>
              <w:right w:val="double" w:sz="4" w:space="0" w:color="auto"/>
            </w:tcBorders>
          </w:tcPr>
          <w:p w:rsidR="00D96562" w:rsidRDefault="00D96562" w:rsidP="008F28D1"/>
        </w:tc>
        <w:tc>
          <w:tcPr>
            <w:tcW w:w="677" w:type="dxa"/>
            <w:vMerge/>
            <w:tcBorders>
              <w:top w:val="double" w:sz="4" w:space="0" w:color="auto"/>
              <w:left w:val="doub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vMerge/>
            <w:shd w:val="clear" w:color="auto" w:fill="D9D9D9"/>
            <w:vAlign w:val="center"/>
          </w:tcPr>
          <w:p w:rsidR="00D96562" w:rsidRDefault="00D96562" w:rsidP="008F28D1"/>
        </w:tc>
        <w:tc>
          <w:tcPr>
            <w:tcW w:w="4394" w:type="dxa"/>
            <w:gridSpan w:val="2"/>
            <w:vMerge/>
            <w:tcBorders>
              <w:right w:val="single" w:sz="18" w:space="0" w:color="auto"/>
            </w:tcBorders>
            <w:vAlign w:val="center"/>
          </w:tcPr>
          <w:p w:rsidR="00D96562" w:rsidRPr="00314A99" w:rsidRDefault="00D96562" w:rsidP="008F28D1">
            <w:pPr>
              <w:rPr>
                <w:highlight w:val="yellow"/>
              </w:rPr>
            </w:pPr>
          </w:p>
        </w:tc>
      </w:tr>
      <w:tr w:rsidR="00D96562" w:rsidTr="008F28D1">
        <w:tc>
          <w:tcPr>
            <w:tcW w:w="994" w:type="dxa"/>
            <w:vMerge/>
            <w:tcBorders>
              <w:left w:val="single" w:sz="18" w:space="0" w:color="auto"/>
            </w:tcBorders>
            <w:shd w:val="clear" w:color="auto" w:fill="BFBFBF"/>
          </w:tcPr>
          <w:p w:rsidR="00D96562" w:rsidRDefault="00D96562" w:rsidP="008F28D1"/>
        </w:tc>
        <w:tc>
          <w:tcPr>
            <w:tcW w:w="2410" w:type="dxa"/>
            <w:gridSpan w:val="3"/>
            <w:shd w:val="clear" w:color="auto" w:fill="D9D9D9"/>
            <w:vAlign w:val="center"/>
          </w:tcPr>
          <w:p w:rsidR="00D96562" w:rsidRPr="00314A99" w:rsidRDefault="00D96562" w:rsidP="008F28D1">
            <w:pPr>
              <w:rPr>
                <w:b/>
                <w:sz w:val="18"/>
                <w:szCs w:val="18"/>
              </w:rPr>
            </w:pPr>
            <w:r w:rsidRPr="00314A99">
              <w:rPr>
                <w:b/>
                <w:sz w:val="18"/>
                <w:szCs w:val="18"/>
              </w:rPr>
              <w:t>Position</w:t>
            </w:r>
          </w:p>
        </w:tc>
        <w:tc>
          <w:tcPr>
            <w:tcW w:w="4001" w:type="dxa"/>
            <w:gridSpan w:val="4"/>
            <w:tcBorders>
              <w:right w:val="double" w:sz="4" w:space="0" w:color="auto"/>
            </w:tcBorders>
          </w:tcPr>
          <w:p w:rsidR="00D96562" w:rsidRDefault="00D96562" w:rsidP="008F28D1"/>
        </w:tc>
        <w:tc>
          <w:tcPr>
            <w:tcW w:w="677" w:type="dxa"/>
            <w:vMerge/>
            <w:tcBorders>
              <w:top w:val="double" w:sz="4" w:space="0" w:color="auto"/>
              <w:left w:val="double" w:sz="4" w:space="0" w:color="auto"/>
            </w:tcBorders>
            <w:shd w:val="clear" w:color="auto" w:fill="BFBFBF"/>
            <w:textDirection w:val="btLr"/>
            <w:vAlign w:val="center"/>
          </w:tcPr>
          <w:p w:rsidR="00D96562" w:rsidRPr="00314A99" w:rsidRDefault="00D96562" w:rsidP="008F28D1">
            <w:pPr>
              <w:ind w:left="113" w:right="113"/>
              <w:jc w:val="center"/>
              <w:rPr>
                <w:b/>
                <w:sz w:val="18"/>
                <w:szCs w:val="18"/>
              </w:rPr>
            </w:pPr>
          </w:p>
        </w:tc>
        <w:tc>
          <w:tcPr>
            <w:tcW w:w="2410" w:type="dxa"/>
            <w:gridSpan w:val="3"/>
            <w:vMerge w:val="restart"/>
            <w:shd w:val="clear" w:color="auto" w:fill="D9D9D9"/>
            <w:vAlign w:val="center"/>
          </w:tcPr>
          <w:p w:rsidR="00D96562" w:rsidRPr="00D121A7" w:rsidRDefault="00D96562" w:rsidP="008F28D1">
            <w:pPr>
              <w:rPr>
                <w:b/>
                <w:sz w:val="16"/>
                <w:szCs w:val="16"/>
              </w:rPr>
            </w:pPr>
            <w:r w:rsidRPr="00D121A7">
              <w:rPr>
                <w:b/>
                <w:sz w:val="16"/>
                <w:szCs w:val="16"/>
              </w:rPr>
              <w:t>Proposed Completion Date</w:t>
            </w:r>
          </w:p>
        </w:tc>
        <w:tc>
          <w:tcPr>
            <w:tcW w:w="4394" w:type="dxa"/>
            <w:gridSpan w:val="2"/>
            <w:vMerge w:val="restart"/>
            <w:tcBorders>
              <w:right w:val="single" w:sz="18" w:space="0" w:color="auto"/>
            </w:tcBorders>
            <w:vAlign w:val="center"/>
          </w:tcPr>
          <w:p w:rsidR="00D96562" w:rsidRPr="001446B0" w:rsidRDefault="00D96562" w:rsidP="008F28D1">
            <w:pPr>
              <w:rPr>
                <w:i/>
                <w:sz w:val="20"/>
                <w:szCs w:val="20"/>
              </w:rPr>
            </w:pPr>
          </w:p>
        </w:tc>
      </w:tr>
      <w:tr w:rsidR="00D96562" w:rsidTr="008F28D1">
        <w:tc>
          <w:tcPr>
            <w:tcW w:w="994" w:type="dxa"/>
            <w:vMerge/>
            <w:tcBorders>
              <w:left w:val="single" w:sz="18" w:space="0" w:color="auto"/>
              <w:bottom w:val="single" w:sz="4" w:space="0" w:color="auto"/>
            </w:tcBorders>
            <w:shd w:val="clear" w:color="auto" w:fill="BFBFBF"/>
          </w:tcPr>
          <w:p w:rsidR="00D96562" w:rsidRDefault="00D96562" w:rsidP="008F28D1"/>
        </w:tc>
        <w:tc>
          <w:tcPr>
            <w:tcW w:w="2410" w:type="dxa"/>
            <w:gridSpan w:val="3"/>
            <w:tcBorders>
              <w:bottom w:val="double" w:sz="4" w:space="0" w:color="auto"/>
            </w:tcBorders>
            <w:shd w:val="clear" w:color="auto" w:fill="D9D9D9"/>
            <w:vAlign w:val="center"/>
          </w:tcPr>
          <w:p w:rsidR="00D96562" w:rsidRPr="00314A99" w:rsidRDefault="00D96562" w:rsidP="008F28D1">
            <w:pPr>
              <w:rPr>
                <w:b/>
                <w:sz w:val="18"/>
                <w:szCs w:val="18"/>
              </w:rPr>
            </w:pPr>
            <w:r w:rsidRPr="00314A99">
              <w:rPr>
                <w:b/>
                <w:sz w:val="18"/>
                <w:szCs w:val="18"/>
              </w:rPr>
              <w:t>Contact N</w:t>
            </w:r>
            <w:r>
              <w:rPr>
                <w:b/>
                <w:sz w:val="18"/>
                <w:szCs w:val="18"/>
              </w:rPr>
              <w:t>umber</w:t>
            </w:r>
          </w:p>
        </w:tc>
        <w:tc>
          <w:tcPr>
            <w:tcW w:w="4001" w:type="dxa"/>
            <w:gridSpan w:val="4"/>
            <w:tcBorders>
              <w:bottom w:val="double" w:sz="4" w:space="0" w:color="auto"/>
              <w:right w:val="double" w:sz="4" w:space="0" w:color="auto"/>
            </w:tcBorders>
          </w:tcPr>
          <w:p w:rsidR="00D96562" w:rsidRDefault="00D96562" w:rsidP="008F28D1"/>
        </w:tc>
        <w:tc>
          <w:tcPr>
            <w:tcW w:w="677" w:type="dxa"/>
            <w:vMerge/>
            <w:tcBorders>
              <w:top w:val="double" w:sz="4" w:space="0" w:color="auto"/>
              <w:left w:val="double" w:sz="4" w:space="0" w:color="auto"/>
              <w:bottom w:val="single" w:sz="4" w:space="0" w:color="auto"/>
            </w:tcBorders>
            <w:shd w:val="clear" w:color="auto" w:fill="BFBFBF"/>
          </w:tcPr>
          <w:p w:rsidR="00D96562" w:rsidRDefault="00D96562" w:rsidP="008F28D1"/>
        </w:tc>
        <w:tc>
          <w:tcPr>
            <w:tcW w:w="2410" w:type="dxa"/>
            <w:gridSpan w:val="3"/>
            <w:vMerge/>
            <w:tcBorders>
              <w:bottom w:val="double" w:sz="4" w:space="0" w:color="auto"/>
            </w:tcBorders>
            <w:shd w:val="clear" w:color="auto" w:fill="D9D9D9"/>
          </w:tcPr>
          <w:p w:rsidR="00D96562" w:rsidRDefault="00D96562" w:rsidP="008F28D1"/>
        </w:tc>
        <w:tc>
          <w:tcPr>
            <w:tcW w:w="4394" w:type="dxa"/>
            <w:gridSpan w:val="2"/>
            <w:vMerge/>
            <w:tcBorders>
              <w:bottom w:val="double" w:sz="4" w:space="0" w:color="auto"/>
              <w:right w:val="single" w:sz="18" w:space="0" w:color="auto"/>
            </w:tcBorders>
          </w:tcPr>
          <w:p w:rsidR="00D96562" w:rsidRDefault="00D96562" w:rsidP="008F28D1"/>
        </w:tc>
      </w:tr>
      <w:tr w:rsidR="00D96562" w:rsidTr="008F28D1">
        <w:trPr>
          <w:trHeight w:val="454"/>
        </w:trPr>
        <w:tc>
          <w:tcPr>
            <w:tcW w:w="14886" w:type="dxa"/>
            <w:gridSpan w:val="14"/>
            <w:tcBorders>
              <w:top w:val="double" w:sz="4" w:space="0" w:color="auto"/>
              <w:left w:val="single" w:sz="18" w:space="0" w:color="auto"/>
              <w:right w:val="single" w:sz="18" w:space="0" w:color="auto"/>
            </w:tcBorders>
            <w:vAlign w:val="center"/>
          </w:tcPr>
          <w:p w:rsidR="00D96562" w:rsidRPr="00314A99" w:rsidRDefault="00D96562" w:rsidP="008F28D1">
            <w:pPr>
              <w:rPr>
                <w:sz w:val="16"/>
                <w:szCs w:val="16"/>
              </w:rPr>
            </w:pPr>
            <w:r>
              <w:rPr>
                <w:sz w:val="16"/>
                <w:szCs w:val="16"/>
              </w:rPr>
              <w:t>I have completed a p</w:t>
            </w:r>
            <w:r w:rsidRPr="00314A99">
              <w:rPr>
                <w:sz w:val="16"/>
                <w:szCs w:val="16"/>
              </w:rPr>
              <w:t>r</w:t>
            </w:r>
            <w:r>
              <w:rPr>
                <w:sz w:val="16"/>
                <w:szCs w:val="16"/>
              </w:rPr>
              <w:t>e</w:t>
            </w:r>
            <w:r w:rsidRPr="00314A99">
              <w:rPr>
                <w:sz w:val="16"/>
                <w:szCs w:val="16"/>
              </w:rPr>
              <w:t xml:space="preserve">-training review and have contributed to the development of this training plan including the schedule of proposed employer contact points, and competency confirmation process and response time frame of </w:t>
            </w:r>
            <w:r>
              <w:rPr>
                <w:b/>
                <w:sz w:val="16"/>
                <w:szCs w:val="16"/>
              </w:rPr>
              <w:t>____</w:t>
            </w:r>
            <w:r w:rsidRPr="00314A99">
              <w:rPr>
                <w:b/>
                <w:sz w:val="16"/>
                <w:szCs w:val="16"/>
              </w:rPr>
              <w:t xml:space="preserve"> days</w:t>
            </w:r>
            <w:r w:rsidRPr="00314A99">
              <w:rPr>
                <w:sz w:val="16"/>
                <w:szCs w:val="16"/>
              </w:rPr>
              <w:t>. I am aware of my responsibility to ensure that this plan and its ongoing development is implemented and monitored over the duration of the Training Contract.</w:t>
            </w:r>
          </w:p>
        </w:tc>
      </w:tr>
      <w:tr w:rsidR="00D96562" w:rsidTr="008F28D1">
        <w:trPr>
          <w:trHeight w:val="283"/>
        </w:trPr>
        <w:tc>
          <w:tcPr>
            <w:tcW w:w="5043" w:type="dxa"/>
            <w:gridSpan w:val="6"/>
            <w:tcBorders>
              <w:left w:val="single" w:sz="18" w:space="0" w:color="auto"/>
            </w:tcBorders>
            <w:vAlign w:val="center"/>
          </w:tcPr>
          <w:p w:rsidR="00D96562" w:rsidRPr="00314A99" w:rsidRDefault="00D96562" w:rsidP="008F28D1">
            <w:pPr>
              <w:rPr>
                <w:b/>
                <w:sz w:val="20"/>
                <w:szCs w:val="20"/>
              </w:rPr>
            </w:pPr>
            <w:r w:rsidRPr="00314A99">
              <w:rPr>
                <w:b/>
                <w:sz w:val="20"/>
                <w:szCs w:val="20"/>
              </w:rPr>
              <w:t xml:space="preserve">Employer: </w:t>
            </w:r>
          </w:p>
        </w:tc>
        <w:tc>
          <w:tcPr>
            <w:tcW w:w="4724" w:type="dxa"/>
            <w:gridSpan w:val="4"/>
            <w:vAlign w:val="center"/>
          </w:tcPr>
          <w:p w:rsidR="00D96562" w:rsidRPr="00314A99" w:rsidRDefault="00D96562" w:rsidP="008F28D1">
            <w:pPr>
              <w:rPr>
                <w:b/>
                <w:sz w:val="20"/>
                <w:szCs w:val="20"/>
              </w:rPr>
            </w:pPr>
            <w:r w:rsidRPr="00314A99">
              <w:rPr>
                <w:b/>
                <w:sz w:val="20"/>
                <w:szCs w:val="20"/>
              </w:rPr>
              <w:t>Apprentice:</w:t>
            </w:r>
          </w:p>
        </w:tc>
        <w:tc>
          <w:tcPr>
            <w:tcW w:w="5119" w:type="dxa"/>
            <w:gridSpan w:val="4"/>
            <w:tcBorders>
              <w:right w:val="single" w:sz="18" w:space="0" w:color="auto"/>
            </w:tcBorders>
            <w:vAlign w:val="center"/>
          </w:tcPr>
          <w:p w:rsidR="00D96562" w:rsidRPr="00314A99" w:rsidRDefault="00D96562" w:rsidP="008F28D1">
            <w:pPr>
              <w:rPr>
                <w:b/>
                <w:sz w:val="20"/>
                <w:szCs w:val="20"/>
              </w:rPr>
            </w:pPr>
            <w:r w:rsidRPr="00314A99">
              <w:rPr>
                <w:b/>
                <w:sz w:val="20"/>
                <w:szCs w:val="20"/>
              </w:rPr>
              <w:t>RTO:</w:t>
            </w:r>
          </w:p>
        </w:tc>
      </w:tr>
      <w:tr w:rsidR="00D96562" w:rsidTr="008F28D1">
        <w:trPr>
          <w:trHeight w:val="283"/>
        </w:trPr>
        <w:tc>
          <w:tcPr>
            <w:tcW w:w="1278" w:type="dxa"/>
            <w:gridSpan w:val="2"/>
            <w:tcBorders>
              <w:left w:val="single" w:sz="18" w:space="0" w:color="auto"/>
            </w:tcBorders>
            <w:shd w:val="clear" w:color="auto" w:fill="D9D9D9"/>
            <w:vAlign w:val="center"/>
          </w:tcPr>
          <w:p w:rsidR="00D96562" w:rsidRPr="00314A99" w:rsidRDefault="00D96562" w:rsidP="008F28D1">
            <w:pPr>
              <w:rPr>
                <w:b/>
                <w:sz w:val="16"/>
                <w:szCs w:val="16"/>
              </w:rPr>
            </w:pPr>
            <w:r w:rsidRPr="00314A99">
              <w:rPr>
                <w:b/>
                <w:sz w:val="16"/>
                <w:szCs w:val="16"/>
              </w:rPr>
              <w:t>Name</w:t>
            </w:r>
          </w:p>
        </w:tc>
        <w:tc>
          <w:tcPr>
            <w:tcW w:w="3765" w:type="dxa"/>
            <w:gridSpan w:val="4"/>
            <w:vAlign w:val="center"/>
          </w:tcPr>
          <w:p w:rsidR="00D96562" w:rsidRPr="00314A99" w:rsidRDefault="00D96562" w:rsidP="008F28D1">
            <w:pPr>
              <w:rPr>
                <w:i/>
              </w:rPr>
            </w:pPr>
          </w:p>
        </w:tc>
        <w:tc>
          <w:tcPr>
            <w:tcW w:w="954" w:type="dxa"/>
            <w:shd w:val="clear" w:color="auto" w:fill="D9D9D9"/>
            <w:vAlign w:val="center"/>
          </w:tcPr>
          <w:p w:rsidR="00D96562" w:rsidRPr="00314A99" w:rsidRDefault="00D96562" w:rsidP="008F28D1">
            <w:pPr>
              <w:rPr>
                <w:b/>
                <w:sz w:val="16"/>
                <w:szCs w:val="16"/>
              </w:rPr>
            </w:pPr>
            <w:r w:rsidRPr="00314A99">
              <w:rPr>
                <w:b/>
                <w:sz w:val="16"/>
                <w:szCs w:val="16"/>
              </w:rPr>
              <w:t>Name</w:t>
            </w:r>
          </w:p>
        </w:tc>
        <w:tc>
          <w:tcPr>
            <w:tcW w:w="3770" w:type="dxa"/>
            <w:gridSpan w:val="3"/>
            <w:vAlign w:val="center"/>
          </w:tcPr>
          <w:p w:rsidR="00D96562" w:rsidRDefault="00D96562" w:rsidP="008F28D1"/>
        </w:tc>
        <w:tc>
          <w:tcPr>
            <w:tcW w:w="1008" w:type="dxa"/>
            <w:gridSpan w:val="3"/>
            <w:shd w:val="clear" w:color="auto" w:fill="D9D9D9"/>
            <w:vAlign w:val="center"/>
          </w:tcPr>
          <w:p w:rsidR="00D96562" w:rsidRPr="00314A99" w:rsidRDefault="00D96562" w:rsidP="008F28D1">
            <w:pPr>
              <w:rPr>
                <w:b/>
                <w:sz w:val="16"/>
                <w:szCs w:val="16"/>
              </w:rPr>
            </w:pPr>
            <w:r w:rsidRPr="00314A99">
              <w:rPr>
                <w:b/>
                <w:sz w:val="16"/>
                <w:szCs w:val="16"/>
              </w:rPr>
              <w:t>Name</w:t>
            </w:r>
          </w:p>
        </w:tc>
        <w:tc>
          <w:tcPr>
            <w:tcW w:w="4111" w:type="dxa"/>
            <w:tcBorders>
              <w:right w:val="single" w:sz="18" w:space="0" w:color="auto"/>
            </w:tcBorders>
            <w:vAlign w:val="center"/>
          </w:tcPr>
          <w:p w:rsidR="00D96562" w:rsidRDefault="00D96562" w:rsidP="008F28D1"/>
        </w:tc>
      </w:tr>
      <w:tr w:rsidR="00D96562" w:rsidTr="008F28D1">
        <w:trPr>
          <w:trHeight w:val="283"/>
        </w:trPr>
        <w:tc>
          <w:tcPr>
            <w:tcW w:w="1278" w:type="dxa"/>
            <w:gridSpan w:val="2"/>
            <w:tcBorders>
              <w:left w:val="single" w:sz="18" w:space="0" w:color="auto"/>
            </w:tcBorders>
            <w:shd w:val="clear" w:color="auto" w:fill="D9D9D9"/>
            <w:vAlign w:val="center"/>
          </w:tcPr>
          <w:p w:rsidR="00D96562" w:rsidRPr="00314A99" w:rsidRDefault="00D96562" w:rsidP="008F28D1">
            <w:pPr>
              <w:rPr>
                <w:b/>
                <w:sz w:val="16"/>
                <w:szCs w:val="16"/>
              </w:rPr>
            </w:pPr>
            <w:r w:rsidRPr="00314A99">
              <w:rPr>
                <w:b/>
                <w:sz w:val="16"/>
                <w:szCs w:val="16"/>
              </w:rPr>
              <w:t>Signature</w:t>
            </w:r>
          </w:p>
        </w:tc>
        <w:tc>
          <w:tcPr>
            <w:tcW w:w="3765" w:type="dxa"/>
            <w:gridSpan w:val="4"/>
            <w:vAlign w:val="center"/>
          </w:tcPr>
          <w:p w:rsidR="00D96562" w:rsidRPr="00314A99" w:rsidRDefault="00D96562" w:rsidP="008F28D1">
            <w:pPr>
              <w:rPr>
                <w:i/>
              </w:rPr>
            </w:pPr>
          </w:p>
        </w:tc>
        <w:tc>
          <w:tcPr>
            <w:tcW w:w="954" w:type="dxa"/>
            <w:shd w:val="clear" w:color="auto" w:fill="D9D9D9"/>
            <w:vAlign w:val="center"/>
          </w:tcPr>
          <w:p w:rsidR="00D96562" w:rsidRPr="00314A99" w:rsidRDefault="00D96562" w:rsidP="008F28D1">
            <w:pPr>
              <w:rPr>
                <w:b/>
                <w:sz w:val="16"/>
                <w:szCs w:val="16"/>
              </w:rPr>
            </w:pPr>
            <w:r w:rsidRPr="00314A99">
              <w:rPr>
                <w:b/>
                <w:sz w:val="16"/>
                <w:szCs w:val="16"/>
              </w:rPr>
              <w:t>Signature</w:t>
            </w:r>
          </w:p>
        </w:tc>
        <w:tc>
          <w:tcPr>
            <w:tcW w:w="3770" w:type="dxa"/>
            <w:gridSpan w:val="3"/>
            <w:vAlign w:val="center"/>
          </w:tcPr>
          <w:p w:rsidR="00D96562" w:rsidRPr="00314A99" w:rsidRDefault="00D96562" w:rsidP="008F28D1">
            <w:pPr>
              <w:rPr>
                <w:b/>
              </w:rPr>
            </w:pPr>
          </w:p>
        </w:tc>
        <w:tc>
          <w:tcPr>
            <w:tcW w:w="1008" w:type="dxa"/>
            <w:gridSpan w:val="3"/>
            <w:shd w:val="clear" w:color="auto" w:fill="D9D9D9"/>
            <w:vAlign w:val="center"/>
          </w:tcPr>
          <w:p w:rsidR="00D96562" w:rsidRPr="00314A99" w:rsidRDefault="00D96562" w:rsidP="008F28D1">
            <w:pPr>
              <w:rPr>
                <w:b/>
                <w:sz w:val="16"/>
                <w:szCs w:val="16"/>
              </w:rPr>
            </w:pPr>
            <w:r w:rsidRPr="00314A99">
              <w:rPr>
                <w:b/>
                <w:sz w:val="16"/>
                <w:szCs w:val="16"/>
              </w:rPr>
              <w:t>Signature</w:t>
            </w:r>
          </w:p>
        </w:tc>
        <w:tc>
          <w:tcPr>
            <w:tcW w:w="4111" w:type="dxa"/>
            <w:tcBorders>
              <w:right w:val="single" w:sz="18" w:space="0" w:color="auto"/>
            </w:tcBorders>
            <w:vAlign w:val="center"/>
          </w:tcPr>
          <w:p w:rsidR="00D96562" w:rsidRDefault="00D96562" w:rsidP="008F28D1"/>
        </w:tc>
      </w:tr>
      <w:tr w:rsidR="00D96562" w:rsidTr="008F28D1">
        <w:trPr>
          <w:trHeight w:val="283"/>
        </w:trPr>
        <w:tc>
          <w:tcPr>
            <w:tcW w:w="1278" w:type="dxa"/>
            <w:gridSpan w:val="2"/>
            <w:tcBorders>
              <w:left w:val="single" w:sz="18" w:space="0" w:color="auto"/>
              <w:bottom w:val="double" w:sz="4" w:space="0" w:color="auto"/>
            </w:tcBorders>
            <w:shd w:val="clear" w:color="auto" w:fill="D9D9D9"/>
            <w:vAlign w:val="center"/>
          </w:tcPr>
          <w:p w:rsidR="00D96562" w:rsidRPr="00314A99" w:rsidRDefault="00D96562" w:rsidP="008F28D1">
            <w:pPr>
              <w:rPr>
                <w:b/>
                <w:sz w:val="16"/>
                <w:szCs w:val="16"/>
              </w:rPr>
            </w:pPr>
            <w:r w:rsidRPr="00314A99">
              <w:rPr>
                <w:b/>
                <w:sz w:val="16"/>
                <w:szCs w:val="16"/>
              </w:rPr>
              <w:t>Date</w:t>
            </w:r>
          </w:p>
        </w:tc>
        <w:tc>
          <w:tcPr>
            <w:tcW w:w="3765" w:type="dxa"/>
            <w:gridSpan w:val="4"/>
            <w:tcBorders>
              <w:bottom w:val="double" w:sz="4" w:space="0" w:color="auto"/>
            </w:tcBorders>
            <w:vAlign w:val="center"/>
          </w:tcPr>
          <w:p w:rsidR="00D96562" w:rsidRPr="00314A99" w:rsidRDefault="00D96562" w:rsidP="008F28D1">
            <w:pPr>
              <w:rPr>
                <w:i/>
              </w:rPr>
            </w:pPr>
          </w:p>
        </w:tc>
        <w:tc>
          <w:tcPr>
            <w:tcW w:w="954" w:type="dxa"/>
            <w:tcBorders>
              <w:bottom w:val="double" w:sz="4" w:space="0" w:color="auto"/>
            </w:tcBorders>
            <w:shd w:val="clear" w:color="auto" w:fill="D9D9D9"/>
            <w:vAlign w:val="center"/>
          </w:tcPr>
          <w:p w:rsidR="00D96562" w:rsidRPr="00314A99" w:rsidRDefault="00D96562" w:rsidP="008F28D1">
            <w:pPr>
              <w:rPr>
                <w:b/>
                <w:sz w:val="16"/>
                <w:szCs w:val="16"/>
              </w:rPr>
            </w:pPr>
            <w:r w:rsidRPr="00314A99">
              <w:rPr>
                <w:b/>
                <w:sz w:val="16"/>
                <w:szCs w:val="16"/>
              </w:rPr>
              <w:t>Date</w:t>
            </w:r>
          </w:p>
        </w:tc>
        <w:tc>
          <w:tcPr>
            <w:tcW w:w="3770" w:type="dxa"/>
            <w:gridSpan w:val="3"/>
            <w:tcBorders>
              <w:bottom w:val="double" w:sz="4" w:space="0" w:color="auto"/>
            </w:tcBorders>
            <w:vAlign w:val="center"/>
          </w:tcPr>
          <w:p w:rsidR="00D96562" w:rsidRDefault="00D96562" w:rsidP="008F28D1"/>
        </w:tc>
        <w:tc>
          <w:tcPr>
            <w:tcW w:w="1008" w:type="dxa"/>
            <w:gridSpan w:val="3"/>
            <w:tcBorders>
              <w:bottom w:val="double" w:sz="4" w:space="0" w:color="auto"/>
            </w:tcBorders>
            <w:shd w:val="clear" w:color="auto" w:fill="D9D9D9"/>
            <w:vAlign w:val="center"/>
          </w:tcPr>
          <w:p w:rsidR="00D96562" w:rsidRPr="00314A99" w:rsidRDefault="00D96562" w:rsidP="008F28D1">
            <w:pPr>
              <w:rPr>
                <w:b/>
                <w:sz w:val="16"/>
                <w:szCs w:val="16"/>
              </w:rPr>
            </w:pPr>
            <w:r w:rsidRPr="00314A99">
              <w:rPr>
                <w:b/>
                <w:sz w:val="16"/>
                <w:szCs w:val="16"/>
              </w:rPr>
              <w:t>Date</w:t>
            </w:r>
          </w:p>
        </w:tc>
        <w:tc>
          <w:tcPr>
            <w:tcW w:w="4111" w:type="dxa"/>
            <w:tcBorders>
              <w:bottom w:val="double" w:sz="4" w:space="0" w:color="auto"/>
              <w:right w:val="single" w:sz="18" w:space="0" w:color="auto"/>
            </w:tcBorders>
            <w:vAlign w:val="center"/>
          </w:tcPr>
          <w:p w:rsidR="00D96562" w:rsidRDefault="00D96562" w:rsidP="008F28D1"/>
        </w:tc>
      </w:tr>
      <w:tr w:rsidR="00D96562" w:rsidTr="008F28D1">
        <w:trPr>
          <w:trHeight w:val="340"/>
        </w:trPr>
        <w:tc>
          <w:tcPr>
            <w:tcW w:w="1987" w:type="dxa"/>
            <w:gridSpan w:val="3"/>
            <w:tcBorders>
              <w:top w:val="double" w:sz="4" w:space="0" w:color="auto"/>
              <w:left w:val="single" w:sz="18" w:space="0" w:color="auto"/>
            </w:tcBorders>
            <w:shd w:val="clear" w:color="auto" w:fill="BFBFBF"/>
            <w:vAlign w:val="center"/>
          </w:tcPr>
          <w:p w:rsidR="00D96562" w:rsidRPr="00314A99" w:rsidRDefault="00D96562" w:rsidP="008F28D1">
            <w:pPr>
              <w:rPr>
                <w:b/>
                <w:sz w:val="18"/>
                <w:szCs w:val="18"/>
              </w:rPr>
            </w:pPr>
            <w:r w:rsidRPr="00314A99">
              <w:rPr>
                <w:b/>
                <w:sz w:val="22"/>
                <w:szCs w:val="22"/>
                <w:vertAlign w:val="superscript"/>
              </w:rPr>
              <w:t>2</w:t>
            </w:r>
            <w:r w:rsidRPr="00314A99">
              <w:rPr>
                <w:b/>
                <w:sz w:val="18"/>
                <w:szCs w:val="18"/>
              </w:rPr>
              <w:t>For SBAT’s only</w:t>
            </w:r>
          </w:p>
        </w:tc>
        <w:tc>
          <w:tcPr>
            <w:tcW w:w="1701" w:type="dxa"/>
            <w:gridSpan w:val="2"/>
            <w:tcBorders>
              <w:top w:val="double" w:sz="4" w:space="0" w:color="auto"/>
            </w:tcBorders>
            <w:shd w:val="clear" w:color="auto" w:fill="BFBFBF"/>
            <w:vAlign w:val="center"/>
          </w:tcPr>
          <w:p w:rsidR="00D96562" w:rsidRPr="00314A99" w:rsidRDefault="00D96562" w:rsidP="008F28D1">
            <w:pPr>
              <w:rPr>
                <w:b/>
                <w:sz w:val="18"/>
                <w:szCs w:val="18"/>
              </w:rPr>
            </w:pPr>
            <w:r w:rsidRPr="00314A99">
              <w:rPr>
                <w:b/>
                <w:sz w:val="18"/>
                <w:szCs w:val="18"/>
              </w:rPr>
              <w:t>Name of School</w:t>
            </w:r>
          </w:p>
        </w:tc>
        <w:tc>
          <w:tcPr>
            <w:tcW w:w="6095" w:type="dxa"/>
            <w:gridSpan w:val="6"/>
            <w:tcBorders>
              <w:top w:val="double" w:sz="4" w:space="0" w:color="auto"/>
            </w:tcBorders>
            <w:vAlign w:val="center"/>
          </w:tcPr>
          <w:p w:rsidR="00D96562" w:rsidRPr="00314A99" w:rsidRDefault="00D96562" w:rsidP="008F28D1">
            <w:pPr>
              <w:rPr>
                <w:b/>
                <w:sz w:val="18"/>
                <w:szCs w:val="18"/>
              </w:rPr>
            </w:pPr>
          </w:p>
        </w:tc>
        <w:tc>
          <w:tcPr>
            <w:tcW w:w="5103" w:type="dxa"/>
            <w:gridSpan w:val="3"/>
            <w:tcBorders>
              <w:top w:val="double" w:sz="4" w:space="0" w:color="auto"/>
              <w:right w:val="single" w:sz="18" w:space="0" w:color="auto"/>
            </w:tcBorders>
            <w:vAlign w:val="center"/>
          </w:tcPr>
          <w:p w:rsidR="00D96562" w:rsidRPr="00314A99" w:rsidRDefault="00D96562" w:rsidP="008F28D1">
            <w:pPr>
              <w:rPr>
                <w:b/>
                <w:sz w:val="18"/>
                <w:szCs w:val="18"/>
              </w:rPr>
            </w:pPr>
            <w:r w:rsidRPr="00314A99">
              <w:rPr>
                <w:b/>
                <w:sz w:val="18"/>
                <w:szCs w:val="18"/>
              </w:rPr>
              <w:t>RTO</w:t>
            </w:r>
          </w:p>
        </w:tc>
      </w:tr>
      <w:tr w:rsidR="00D96562" w:rsidTr="008F28D1">
        <w:trPr>
          <w:trHeight w:val="340"/>
        </w:trPr>
        <w:tc>
          <w:tcPr>
            <w:tcW w:w="9783" w:type="dxa"/>
            <w:gridSpan w:val="11"/>
            <w:vMerge w:val="restart"/>
            <w:tcBorders>
              <w:left w:val="single" w:sz="18" w:space="0" w:color="auto"/>
            </w:tcBorders>
          </w:tcPr>
          <w:p w:rsidR="00D96562" w:rsidRPr="00314A99" w:rsidRDefault="00D96562" w:rsidP="008F28D1">
            <w:pPr>
              <w:rPr>
                <w:sz w:val="16"/>
                <w:szCs w:val="16"/>
              </w:rPr>
            </w:pPr>
            <w:r w:rsidRPr="00314A99">
              <w:rPr>
                <w:sz w:val="16"/>
                <w:szCs w:val="16"/>
              </w:rPr>
              <w:t>In order for the Training Contract to be registered with Skills Victoria as an SBAT a school representative is required to sign the Training Plan. The school’s acknowledgement indicates:</w:t>
            </w:r>
          </w:p>
          <w:p w:rsidR="00D96562" w:rsidRPr="00314A99" w:rsidRDefault="00D96562" w:rsidP="008F28D1">
            <w:pPr>
              <w:pStyle w:val="ListParagraph"/>
              <w:numPr>
                <w:ilvl w:val="0"/>
                <w:numId w:val="3"/>
              </w:numPr>
              <w:rPr>
                <w:sz w:val="16"/>
                <w:szCs w:val="16"/>
              </w:rPr>
            </w:pPr>
            <w:r w:rsidRPr="00314A99">
              <w:rPr>
                <w:sz w:val="16"/>
                <w:szCs w:val="16"/>
              </w:rPr>
              <w:t>The student is enrolled in a senior secondary program (VCE or VCAL)</w:t>
            </w:r>
          </w:p>
          <w:p w:rsidR="00D96562" w:rsidRDefault="00D96562" w:rsidP="008F28D1">
            <w:pPr>
              <w:pStyle w:val="ListParagraph"/>
              <w:numPr>
                <w:ilvl w:val="0"/>
                <w:numId w:val="3"/>
              </w:numPr>
              <w:rPr>
                <w:sz w:val="16"/>
                <w:szCs w:val="16"/>
              </w:rPr>
            </w:pPr>
            <w:r w:rsidRPr="00314A99">
              <w:rPr>
                <w:sz w:val="16"/>
                <w:szCs w:val="16"/>
              </w:rPr>
              <w:t xml:space="preserve">The school is aware of the Training Plan and certification that the study, training and work commitments of the student </w:t>
            </w:r>
            <w:r w:rsidRPr="00314A99">
              <w:rPr>
                <w:b/>
                <w:sz w:val="16"/>
                <w:szCs w:val="16"/>
              </w:rPr>
              <w:t>form an integral part of the student’s school program</w:t>
            </w:r>
            <w:r w:rsidRPr="00314A99">
              <w:rPr>
                <w:sz w:val="16"/>
                <w:szCs w:val="16"/>
              </w:rPr>
              <w:t>.</w:t>
            </w:r>
          </w:p>
          <w:p w:rsidR="00D96562" w:rsidRPr="00314A99" w:rsidRDefault="00D96562" w:rsidP="008F28D1">
            <w:pPr>
              <w:pStyle w:val="ListParagraph"/>
              <w:ind w:left="64"/>
              <w:rPr>
                <w:sz w:val="16"/>
                <w:szCs w:val="16"/>
              </w:rPr>
            </w:pPr>
            <w:r w:rsidRPr="009746F2">
              <w:rPr>
                <w:sz w:val="15"/>
              </w:rPr>
              <w:t>In signing the Training Plan, the school is not endorsing the quality of the training for the SBAT, the occupational health and safety arrangements, or the wage arrangements/requirements.</w:t>
            </w:r>
          </w:p>
        </w:tc>
        <w:tc>
          <w:tcPr>
            <w:tcW w:w="992" w:type="dxa"/>
            <w:gridSpan w:val="2"/>
            <w:shd w:val="clear" w:color="auto" w:fill="D9D9D9"/>
            <w:vAlign w:val="center"/>
          </w:tcPr>
          <w:p w:rsidR="00D96562" w:rsidRPr="00314A99" w:rsidRDefault="00D96562" w:rsidP="008F28D1">
            <w:pPr>
              <w:rPr>
                <w:b/>
                <w:sz w:val="16"/>
                <w:szCs w:val="16"/>
              </w:rPr>
            </w:pPr>
            <w:r w:rsidRPr="00314A99">
              <w:rPr>
                <w:b/>
                <w:sz w:val="16"/>
                <w:szCs w:val="16"/>
              </w:rPr>
              <w:t>Name</w:t>
            </w:r>
          </w:p>
        </w:tc>
        <w:tc>
          <w:tcPr>
            <w:tcW w:w="4111" w:type="dxa"/>
            <w:tcBorders>
              <w:right w:val="single" w:sz="18" w:space="0" w:color="auto"/>
            </w:tcBorders>
          </w:tcPr>
          <w:p w:rsidR="00D96562" w:rsidRDefault="00D96562" w:rsidP="008F28D1"/>
        </w:tc>
      </w:tr>
      <w:tr w:rsidR="00D96562" w:rsidTr="008F28D1">
        <w:trPr>
          <w:trHeight w:val="340"/>
        </w:trPr>
        <w:tc>
          <w:tcPr>
            <w:tcW w:w="9783" w:type="dxa"/>
            <w:gridSpan w:val="11"/>
            <w:vMerge/>
            <w:tcBorders>
              <w:left w:val="single" w:sz="18" w:space="0" w:color="auto"/>
            </w:tcBorders>
          </w:tcPr>
          <w:p w:rsidR="00D96562" w:rsidRDefault="00D96562" w:rsidP="008F28D1"/>
        </w:tc>
        <w:tc>
          <w:tcPr>
            <w:tcW w:w="992" w:type="dxa"/>
            <w:gridSpan w:val="2"/>
            <w:shd w:val="clear" w:color="auto" w:fill="D9D9D9"/>
            <w:vAlign w:val="center"/>
          </w:tcPr>
          <w:p w:rsidR="00D96562" w:rsidRPr="00314A99" w:rsidRDefault="00D96562" w:rsidP="008F28D1">
            <w:pPr>
              <w:rPr>
                <w:b/>
                <w:sz w:val="16"/>
                <w:szCs w:val="16"/>
              </w:rPr>
            </w:pPr>
            <w:r w:rsidRPr="00314A99">
              <w:rPr>
                <w:b/>
                <w:sz w:val="16"/>
                <w:szCs w:val="16"/>
              </w:rPr>
              <w:t>Signature</w:t>
            </w:r>
          </w:p>
        </w:tc>
        <w:tc>
          <w:tcPr>
            <w:tcW w:w="4111" w:type="dxa"/>
            <w:tcBorders>
              <w:right w:val="single" w:sz="18" w:space="0" w:color="auto"/>
            </w:tcBorders>
          </w:tcPr>
          <w:p w:rsidR="00D96562" w:rsidRDefault="00D96562" w:rsidP="008F28D1"/>
        </w:tc>
      </w:tr>
      <w:tr w:rsidR="00D96562" w:rsidTr="008F28D1">
        <w:trPr>
          <w:trHeight w:val="340"/>
        </w:trPr>
        <w:tc>
          <w:tcPr>
            <w:tcW w:w="9783" w:type="dxa"/>
            <w:gridSpan w:val="11"/>
            <w:vMerge/>
            <w:tcBorders>
              <w:left w:val="single" w:sz="18" w:space="0" w:color="auto"/>
              <w:bottom w:val="single" w:sz="18" w:space="0" w:color="auto"/>
            </w:tcBorders>
          </w:tcPr>
          <w:p w:rsidR="00D96562" w:rsidRDefault="00D96562" w:rsidP="008F28D1"/>
        </w:tc>
        <w:tc>
          <w:tcPr>
            <w:tcW w:w="992" w:type="dxa"/>
            <w:gridSpan w:val="2"/>
            <w:tcBorders>
              <w:bottom w:val="single" w:sz="18" w:space="0" w:color="auto"/>
            </w:tcBorders>
            <w:shd w:val="clear" w:color="auto" w:fill="D9D9D9"/>
            <w:vAlign w:val="center"/>
          </w:tcPr>
          <w:p w:rsidR="00D96562" w:rsidRPr="00314A99" w:rsidRDefault="00D96562" w:rsidP="008F28D1">
            <w:pPr>
              <w:rPr>
                <w:b/>
                <w:sz w:val="16"/>
                <w:szCs w:val="16"/>
              </w:rPr>
            </w:pPr>
            <w:r w:rsidRPr="00314A99">
              <w:rPr>
                <w:b/>
                <w:sz w:val="16"/>
                <w:szCs w:val="16"/>
              </w:rPr>
              <w:t>Date</w:t>
            </w:r>
          </w:p>
        </w:tc>
        <w:tc>
          <w:tcPr>
            <w:tcW w:w="4111" w:type="dxa"/>
            <w:tcBorders>
              <w:bottom w:val="single" w:sz="18" w:space="0" w:color="auto"/>
              <w:right w:val="single" w:sz="18" w:space="0" w:color="auto"/>
            </w:tcBorders>
          </w:tcPr>
          <w:p w:rsidR="00D96562" w:rsidRDefault="00D96562" w:rsidP="008F28D1"/>
        </w:tc>
      </w:tr>
    </w:tbl>
    <w:p w:rsidR="00D96562" w:rsidRPr="005A72B3" w:rsidRDefault="00D96562" w:rsidP="00D96562">
      <w:pPr>
        <w:jc w:val="center"/>
        <w:rPr>
          <w:b/>
        </w:rPr>
      </w:pPr>
      <w:r>
        <w:br w:type="page"/>
      </w:r>
      <w:r w:rsidRPr="005A72B3">
        <w:rPr>
          <w:b/>
        </w:rPr>
        <w:lastRenderedPageBreak/>
        <w:t>Competency Based Completion Training Plan Part II</w:t>
      </w:r>
    </w:p>
    <w:p w:rsidR="00D96562" w:rsidRDefault="00D96562" w:rsidP="00D965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80"/>
        <w:gridCol w:w="883"/>
        <w:gridCol w:w="2117"/>
        <w:gridCol w:w="255"/>
        <w:gridCol w:w="619"/>
        <w:gridCol w:w="802"/>
        <w:gridCol w:w="724"/>
        <w:gridCol w:w="300"/>
        <w:gridCol w:w="222"/>
        <w:gridCol w:w="1411"/>
        <w:gridCol w:w="412"/>
        <w:gridCol w:w="563"/>
        <w:gridCol w:w="260"/>
        <w:gridCol w:w="1032"/>
        <w:gridCol w:w="226"/>
        <w:gridCol w:w="21"/>
        <w:gridCol w:w="593"/>
        <w:gridCol w:w="791"/>
        <w:gridCol w:w="460"/>
        <w:gridCol w:w="67"/>
        <w:gridCol w:w="394"/>
        <w:gridCol w:w="461"/>
        <w:gridCol w:w="890"/>
        <w:gridCol w:w="749"/>
      </w:tblGrid>
      <w:tr w:rsidR="00D96562" w:rsidTr="008F28D1">
        <w:trPr>
          <w:trHeight w:val="283"/>
        </w:trPr>
        <w:tc>
          <w:tcPr>
            <w:tcW w:w="1588" w:type="dxa"/>
            <w:tcBorders>
              <w:top w:val="single" w:sz="18"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Employer</w:t>
            </w:r>
          </w:p>
        </w:tc>
        <w:tc>
          <w:tcPr>
            <w:tcW w:w="5780" w:type="dxa"/>
            <w:gridSpan w:val="8"/>
            <w:tcBorders>
              <w:top w:val="single" w:sz="18" w:space="0" w:color="auto"/>
              <w:left w:val="single" w:sz="2" w:space="0" w:color="auto"/>
              <w:bottom w:val="single" w:sz="2" w:space="0" w:color="auto"/>
              <w:right w:val="single" w:sz="2" w:space="0" w:color="auto"/>
            </w:tcBorders>
          </w:tcPr>
          <w:p w:rsidR="00D96562" w:rsidRDefault="00D96562" w:rsidP="008F28D1"/>
        </w:tc>
        <w:tc>
          <w:tcPr>
            <w:tcW w:w="2045" w:type="dxa"/>
            <w:gridSpan w:val="3"/>
            <w:tcBorders>
              <w:top w:val="single" w:sz="18" w:space="0" w:color="auto"/>
              <w:left w:val="single" w:sz="2" w:space="0" w:color="auto"/>
              <w:bottom w:val="single" w:sz="2" w:space="0" w:color="auto"/>
              <w:right w:val="single" w:sz="2" w:space="0" w:color="auto"/>
            </w:tcBorders>
            <w:shd w:val="clear" w:color="auto" w:fill="BFBFBF"/>
          </w:tcPr>
          <w:p w:rsidR="00D96562" w:rsidRPr="00314A99" w:rsidRDefault="00D96562" w:rsidP="008F28D1">
            <w:pPr>
              <w:rPr>
                <w:b/>
                <w:sz w:val="20"/>
                <w:szCs w:val="20"/>
              </w:rPr>
            </w:pPr>
            <w:r w:rsidRPr="00314A99">
              <w:rPr>
                <w:b/>
                <w:sz w:val="20"/>
                <w:szCs w:val="20"/>
              </w:rPr>
              <w:t>Apprentice</w:t>
            </w:r>
          </w:p>
        </w:tc>
        <w:tc>
          <w:tcPr>
            <w:tcW w:w="6507" w:type="dxa"/>
            <w:gridSpan w:val="13"/>
            <w:tcBorders>
              <w:top w:val="single" w:sz="18"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83"/>
        </w:trPr>
        <w:tc>
          <w:tcPr>
            <w:tcW w:w="1588" w:type="dxa"/>
            <w:tcBorders>
              <w:top w:val="single" w:sz="2"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RTO</w:t>
            </w:r>
          </w:p>
        </w:tc>
        <w:tc>
          <w:tcPr>
            <w:tcW w:w="5780" w:type="dxa"/>
            <w:gridSpan w:val="8"/>
            <w:tcBorders>
              <w:top w:val="single" w:sz="2" w:space="0" w:color="auto"/>
              <w:left w:val="single" w:sz="2" w:space="0" w:color="auto"/>
              <w:bottom w:val="single" w:sz="2" w:space="0" w:color="auto"/>
              <w:right w:val="single" w:sz="2" w:space="0" w:color="auto"/>
            </w:tcBorders>
          </w:tcPr>
          <w:p w:rsidR="00D96562" w:rsidRDefault="00D96562" w:rsidP="008F28D1"/>
        </w:tc>
        <w:tc>
          <w:tcPr>
            <w:tcW w:w="2045" w:type="dxa"/>
            <w:gridSpan w:val="3"/>
            <w:tcBorders>
              <w:top w:val="single" w:sz="2" w:space="0" w:color="auto"/>
              <w:left w:val="single" w:sz="2" w:space="0" w:color="auto"/>
              <w:bottom w:val="single" w:sz="2" w:space="0" w:color="auto"/>
              <w:right w:val="single" w:sz="2" w:space="0" w:color="auto"/>
            </w:tcBorders>
            <w:shd w:val="clear" w:color="auto" w:fill="BFBFBF"/>
          </w:tcPr>
          <w:p w:rsidR="00D96562" w:rsidRPr="00314A99" w:rsidRDefault="00D96562" w:rsidP="008F28D1">
            <w:pPr>
              <w:rPr>
                <w:b/>
                <w:sz w:val="20"/>
                <w:szCs w:val="20"/>
              </w:rPr>
            </w:pPr>
            <w:r w:rsidRPr="00314A99">
              <w:rPr>
                <w:b/>
                <w:sz w:val="20"/>
                <w:szCs w:val="20"/>
              </w:rPr>
              <w:t>Delta No</w:t>
            </w:r>
          </w:p>
        </w:tc>
        <w:tc>
          <w:tcPr>
            <w:tcW w:w="6507" w:type="dxa"/>
            <w:gridSpan w:val="13"/>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83"/>
        </w:trPr>
        <w:tc>
          <w:tcPr>
            <w:tcW w:w="1588" w:type="dxa"/>
            <w:tcBorders>
              <w:top w:val="single" w:sz="2"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Qualification</w:t>
            </w:r>
          </w:p>
        </w:tc>
        <w:tc>
          <w:tcPr>
            <w:tcW w:w="5780" w:type="dxa"/>
            <w:gridSpan w:val="8"/>
            <w:tcBorders>
              <w:top w:val="single" w:sz="2" w:space="0" w:color="auto"/>
              <w:left w:val="single" w:sz="2" w:space="0" w:color="auto"/>
              <w:bottom w:val="single" w:sz="2" w:space="0" w:color="auto"/>
              <w:right w:val="single" w:sz="2" w:space="0" w:color="auto"/>
            </w:tcBorders>
            <w:vAlign w:val="center"/>
          </w:tcPr>
          <w:p w:rsidR="00D96562" w:rsidRPr="0008201F" w:rsidRDefault="00D96562" w:rsidP="008F28D1">
            <w:pPr>
              <w:rPr>
                <w:sz w:val="22"/>
                <w:szCs w:val="22"/>
              </w:rPr>
            </w:pPr>
          </w:p>
        </w:tc>
        <w:tc>
          <w:tcPr>
            <w:tcW w:w="2045" w:type="dxa"/>
            <w:gridSpan w:val="3"/>
            <w:tcBorders>
              <w:top w:val="single" w:sz="2" w:space="0" w:color="auto"/>
              <w:left w:val="single" w:sz="2" w:space="0" w:color="auto"/>
              <w:bottom w:val="single" w:sz="2" w:space="0" w:color="auto"/>
              <w:right w:val="single" w:sz="2" w:space="0" w:color="auto"/>
            </w:tcBorders>
            <w:shd w:val="clear" w:color="auto" w:fill="BFBFBF"/>
          </w:tcPr>
          <w:p w:rsidR="00D96562" w:rsidRPr="00314A99" w:rsidRDefault="00D96562" w:rsidP="008F28D1">
            <w:pPr>
              <w:rPr>
                <w:b/>
                <w:sz w:val="20"/>
                <w:szCs w:val="20"/>
              </w:rPr>
            </w:pPr>
            <w:r w:rsidRPr="00314A99">
              <w:rPr>
                <w:b/>
                <w:sz w:val="20"/>
                <w:szCs w:val="20"/>
              </w:rPr>
              <w:t>Qualification Code</w:t>
            </w:r>
          </w:p>
        </w:tc>
        <w:tc>
          <w:tcPr>
            <w:tcW w:w="6507" w:type="dxa"/>
            <w:gridSpan w:val="13"/>
            <w:tcBorders>
              <w:top w:val="single" w:sz="2" w:space="0" w:color="auto"/>
              <w:left w:val="single" w:sz="2" w:space="0" w:color="auto"/>
              <w:bottom w:val="single" w:sz="2" w:space="0" w:color="auto"/>
              <w:right w:val="single" w:sz="18" w:space="0" w:color="auto"/>
            </w:tcBorders>
            <w:vAlign w:val="center"/>
          </w:tcPr>
          <w:p w:rsidR="00D96562" w:rsidRDefault="00D96562" w:rsidP="008F28D1"/>
        </w:tc>
      </w:tr>
      <w:tr w:rsidR="00D96562" w:rsidTr="008F28D1">
        <w:tc>
          <w:tcPr>
            <w:tcW w:w="10236" w:type="dxa"/>
            <w:gridSpan w:val="14"/>
            <w:tcBorders>
              <w:top w:val="single" w:sz="2" w:space="0" w:color="auto"/>
              <w:left w:val="single" w:sz="18" w:space="0" w:color="auto"/>
              <w:bottom w:val="single" w:sz="2" w:space="0" w:color="auto"/>
              <w:right w:val="double" w:sz="4" w:space="0" w:color="auto"/>
            </w:tcBorders>
            <w:shd w:val="clear" w:color="auto" w:fill="595959"/>
            <w:vAlign w:val="center"/>
          </w:tcPr>
          <w:p w:rsidR="00D96562" w:rsidRPr="00314A99" w:rsidRDefault="00D96562" w:rsidP="008F28D1">
            <w:pPr>
              <w:rPr>
                <w:b/>
                <w:color w:val="FFFFFF"/>
                <w:sz w:val="20"/>
                <w:szCs w:val="20"/>
              </w:rPr>
            </w:pPr>
            <w:r>
              <w:rPr>
                <w:b/>
                <w:color w:val="FFFFFF"/>
                <w:sz w:val="20"/>
                <w:szCs w:val="20"/>
              </w:rPr>
              <w:t>Stage</w:t>
            </w:r>
            <w:r w:rsidRPr="00314A99">
              <w:rPr>
                <w:b/>
                <w:color w:val="FFFFFF"/>
                <w:sz w:val="20"/>
                <w:szCs w:val="20"/>
              </w:rPr>
              <w:t xml:space="preserve"> 1 Training and Assessment</w:t>
            </w:r>
          </w:p>
        </w:tc>
        <w:tc>
          <w:tcPr>
            <w:tcW w:w="5684" w:type="dxa"/>
            <w:gridSpan w:val="11"/>
            <w:tcBorders>
              <w:top w:val="single" w:sz="2" w:space="0" w:color="auto"/>
              <w:left w:val="double" w:sz="4" w:space="0" w:color="auto"/>
              <w:bottom w:val="single" w:sz="2" w:space="0" w:color="auto"/>
              <w:right w:val="single" w:sz="18" w:space="0" w:color="auto"/>
            </w:tcBorders>
            <w:shd w:val="clear" w:color="auto" w:fill="595959"/>
            <w:vAlign w:val="center"/>
          </w:tcPr>
          <w:p w:rsidR="00D96562" w:rsidRPr="00314A99" w:rsidRDefault="00D96562" w:rsidP="008F28D1">
            <w:pPr>
              <w:rPr>
                <w:b/>
                <w:color w:val="FFFFFF"/>
                <w:sz w:val="20"/>
                <w:szCs w:val="20"/>
              </w:rPr>
            </w:pPr>
            <w:r>
              <w:rPr>
                <w:b/>
                <w:color w:val="FFFFFF"/>
                <w:sz w:val="20"/>
                <w:szCs w:val="20"/>
              </w:rPr>
              <w:t xml:space="preserve">Stage </w:t>
            </w:r>
            <w:r w:rsidRPr="00314A99">
              <w:rPr>
                <w:b/>
                <w:color w:val="FFFFFF"/>
                <w:sz w:val="20"/>
                <w:szCs w:val="20"/>
              </w:rPr>
              <w:t>1 RTO Assessment</w:t>
            </w:r>
          </w:p>
        </w:tc>
      </w:tr>
      <w:tr w:rsidR="00D96562" w:rsidTr="008F28D1">
        <w:tc>
          <w:tcPr>
            <w:tcW w:w="6344" w:type="dxa"/>
            <w:gridSpan w:val="7"/>
            <w:tcBorders>
              <w:top w:val="single" w:sz="2" w:space="0" w:color="auto"/>
              <w:left w:val="single" w:sz="18" w:space="0" w:color="auto"/>
              <w:bottom w:val="single" w:sz="2" w:space="0" w:color="auto"/>
              <w:right w:val="single" w:sz="2" w:space="0" w:color="auto"/>
            </w:tcBorders>
            <w:shd w:val="clear" w:color="auto" w:fill="BFBFBF"/>
          </w:tcPr>
          <w:p w:rsidR="00D96562" w:rsidRPr="00314A99" w:rsidRDefault="00D96562" w:rsidP="008F28D1">
            <w:pPr>
              <w:rPr>
                <w:b/>
                <w:sz w:val="20"/>
                <w:szCs w:val="20"/>
              </w:rPr>
            </w:pPr>
            <w:r w:rsidRPr="00314A99">
              <w:rPr>
                <w:b/>
                <w:sz w:val="20"/>
                <w:szCs w:val="20"/>
              </w:rPr>
              <w:t>Units of Competence</w:t>
            </w:r>
          </w:p>
        </w:tc>
        <w:tc>
          <w:tcPr>
            <w:tcW w:w="1246" w:type="dxa"/>
            <w:gridSpan w:val="3"/>
            <w:tcBorders>
              <w:top w:val="single" w:sz="2" w:space="0" w:color="auto"/>
              <w:left w:val="single" w:sz="2" w:space="0" w:color="auto"/>
              <w:bottom w:val="single" w:sz="2" w:space="0" w:color="auto"/>
              <w:right w:val="single" w:sz="2" w:space="0" w:color="auto"/>
            </w:tcBorders>
            <w:shd w:val="clear" w:color="auto" w:fill="BFBFBF"/>
          </w:tcPr>
          <w:p w:rsidR="00D96562" w:rsidRPr="00314A99" w:rsidRDefault="00D96562" w:rsidP="008F28D1">
            <w:pPr>
              <w:rPr>
                <w:b/>
                <w:sz w:val="20"/>
                <w:szCs w:val="20"/>
              </w:rPr>
            </w:pPr>
            <w:r w:rsidRPr="00314A99">
              <w:rPr>
                <w:b/>
                <w:sz w:val="20"/>
                <w:szCs w:val="20"/>
              </w:rPr>
              <w:t>Delivery</w:t>
            </w:r>
          </w:p>
        </w:tc>
        <w:tc>
          <w:tcPr>
            <w:tcW w:w="1411" w:type="dxa"/>
            <w:vMerge w:val="restart"/>
            <w:tcBorders>
              <w:top w:val="single" w:sz="2" w:space="0" w:color="auto"/>
              <w:left w:val="single" w:sz="2" w:space="0" w:color="auto"/>
              <w:bottom w:val="single" w:sz="2" w:space="0" w:color="auto"/>
              <w:right w:val="single" w:sz="2" w:space="0" w:color="auto"/>
            </w:tcBorders>
            <w:shd w:val="clear" w:color="auto" w:fill="BFBFBF"/>
          </w:tcPr>
          <w:p w:rsidR="00D96562" w:rsidRPr="00314A99" w:rsidRDefault="00D96562" w:rsidP="008F28D1">
            <w:pPr>
              <w:rPr>
                <w:b/>
                <w:sz w:val="20"/>
                <w:szCs w:val="20"/>
                <w:vertAlign w:val="superscript"/>
              </w:rPr>
            </w:pPr>
            <w:r w:rsidRPr="00314A99">
              <w:rPr>
                <w:b/>
                <w:sz w:val="20"/>
                <w:szCs w:val="20"/>
              </w:rPr>
              <w:t>Assessment Method</w:t>
            </w:r>
            <w:r w:rsidRPr="00314A99">
              <w:rPr>
                <w:b/>
                <w:sz w:val="20"/>
                <w:szCs w:val="20"/>
                <w:vertAlign w:val="superscript"/>
              </w:rPr>
              <w:t>2</w:t>
            </w:r>
          </w:p>
        </w:tc>
        <w:tc>
          <w:tcPr>
            <w:tcW w:w="1235" w:type="dxa"/>
            <w:gridSpan w:val="3"/>
            <w:vMerge w:val="restart"/>
            <w:tcBorders>
              <w:top w:val="single" w:sz="2" w:space="0" w:color="auto"/>
              <w:left w:val="single" w:sz="2" w:space="0" w:color="auto"/>
              <w:bottom w:val="single" w:sz="2" w:space="0" w:color="auto"/>
              <w:right w:val="double" w:sz="4" w:space="0" w:color="auto"/>
            </w:tcBorders>
            <w:shd w:val="clear" w:color="auto" w:fill="BFBFBF"/>
          </w:tcPr>
          <w:p w:rsidR="00D96562" w:rsidRPr="00314A99" w:rsidRDefault="00D96562" w:rsidP="008F28D1">
            <w:pPr>
              <w:rPr>
                <w:b/>
                <w:sz w:val="20"/>
                <w:szCs w:val="20"/>
              </w:rPr>
            </w:pPr>
            <w:r w:rsidRPr="00314A99">
              <w:rPr>
                <w:b/>
                <w:sz w:val="20"/>
                <w:szCs w:val="20"/>
              </w:rPr>
              <w:t>Proposed Date</w:t>
            </w:r>
            <w:r>
              <w:rPr>
                <w:b/>
                <w:sz w:val="20"/>
                <w:szCs w:val="20"/>
              </w:rPr>
              <w:t>/s</w:t>
            </w:r>
          </w:p>
        </w:tc>
        <w:tc>
          <w:tcPr>
            <w:tcW w:w="2663" w:type="dxa"/>
            <w:gridSpan w:val="5"/>
            <w:tcBorders>
              <w:top w:val="single" w:sz="2" w:space="0" w:color="auto"/>
              <w:left w:val="double" w:sz="4" w:space="0" w:color="auto"/>
              <w:bottom w:val="single" w:sz="2" w:space="0" w:color="auto"/>
              <w:right w:val="double" w:sz="4" w:space="0" w:color="auto"/>
            </w:tcBorders>
            <w:shd w:val="clear" w:color="auto" w:fill="BFBFBF"/>
          </w:tcPr>
          <w:p w:rsidR="00D96562" w:rsidRPr="00314A99" w:rsidRDefault="00D96562" w:rsidP="008F28D1">
            <w:pPr>
              <w:rPr>
                <w:b/>
                <w:sz w:val="20"/>
                <w:szCs w:val="20"/>
              </w:rPr>
            </w:pPr>
            <w:r w:rsidRPr="00314A99">
              <w:rPr>
                <w:b/>
                <w:sz w:val="20"/>
                <w:szCs w:val="20"/>
              </w:rPr>
              <w:t>Assessment</w:t>
            </w:r>
          </w:p>
        </w:tc>
        <w:tc>
          <w:tcPr>
            <w:tcW w:w="3021" w:type="dxa"/>
            <w:gridSpan w:val="6"/>
            <w:tcBorders>
              <w:top w:val="single" w:sz="2" w:space="0" w:color="auto"/>
              <w:left w:val="double" w:sz="4" w:space="0" w:color="auto"/>
              <w:bottom w:val="single" w:sz="2" w:space="0" w:color="auto"/>
              <w:right w:val="single" w:sz="18" w:space="0" w:color="auto"/>
            </w:tcBorders>
            <w:shd w:val="clear" w:color="auto" w:fill="BFBFBF"/>
          </w:tcPr>
          <w:p w:rsidR="00D96562" w:rsidRPr="00314A99" w:rsidRDefault="00D96562" w:rsidP="008F28D1">
            <w:pPr>
              <w:rPr>
                <w:b/>
                <w:sz w:val="20"/>
                <w:szCs w:val="20"/>
                <w:vertAlign w:val="superscript"/>
              </w:rPr>
            </w:pPr>
            <w:r w:rsidRPr="00314A99">
              <w:rPr>
                <w:b/>
                <w:sz w:val="20"/>
                <w:szCs w:val="20"/>
              </w:rPr>
              <w:t>RTO employer contact method</w:t>
            </w:r>
            <w:r w:rsidRPr="00314A99">
              <w:rPr>
                <w:b/>
                <w:sz w:val="20"/>
                <w:szCs w:val="20"/>
                <w:vertAlign w:val="superscript"/>
              </w:rPr>
              <w:t>3</w:t>
            </w:r>
          </w:p>
        </w:tc>
      </w:tr>
      <w:tr w:rsidR="00D96562" w:rsidTr="008F28D1">
        <w:tc>
          <w:tcPr>
            <w:tcW w:w="1668" w:type="dxa"/>
            <w:gridSpan w:val="2"/>
            <w:tcBorders>
              <w:top w:val="single" w:sz="2" w:space="0" w:color="auto"/>
              <w:left w:val="single" w:sz="18" w:space="0" w:color="auto"/>
              <w:bottom w:val="single" w:sz="2" w:space="0" w:color="auto"/>
              <w:right w:val="single" w:sz="2" w:space="0" w:color="auto"/>
            </w:tcBorders>
            <w:shd w:val="clear" w:color="auto" w:fill="BFBFBF"/>
          </w:tcPr>
          <w:p w:rsidR="00D96562" w:rsidRPr="00314A99" w:rsidRDefault="00D96562" w:rsidP="008F28D1">
            <w:pPr>
              <w:rPr>
                <w:b/>
                <w:sz w:val="20"/>
                <w:szCs w:val="20"/>
              </w:rPr>
            </w:pPr>
            <w:r w:rsidRPr="00314A99">
              <w:rPr>
                <w:b/>
                <w:sz w:val="20"/>
                <w:szCs w:val="20"/>
              </w:rPr>
              <w:t>Code</w:t>
            </w:r>
          </w:p>
        </w:tc>
        <w:tc>
          <w:tcPr>
            <w:tcW w:w="3874" w:type="dxa"/>
            <w:gridSpan w:val="4"/>
            <w:tcBorders>
              <w:top w:val="single" w:sz="2" w:space="0" w:color="auto"/>
              <w:left w:val="single" w:sz="2" w:space="0" w:color="auto"/>
              <w:bottom w:val="single" w:sz="2" w:space="0" w:color="auto"/>
              <w:right w:val="single" w:sz="2" w:space="0" w:color="auto"/>
            </w:tcBorders>
            <w:shd w:val="clear" w:color="auto" w:fill="BFBFBF"/>
          </w:tcPr>
          <w:p w:rsidR="00D96562" w:rsidRPr="00314A99" w:rsidRDefault="00D96562" w:rsidP="008F28D1">
            <w:pPr>
              <w:rPr>
                <w:b/>
                <w:sz w:val="20"/>
                <w:szCs w:val="20"/>
              </w:rPr>
            </w:pPr>
            <w:r w:rsidRPr="00314A99">
              <w:rPr>
                <w:b/>
                <w:sz w:val="20"/>
                <w:szCs w:val="20"/>
              </w:rPr>
              <w:t>Title</w:t>
            </w:r>
          </w:p>
        </w:tc>
        <w:tc>
          <w:tcPr>
            <w:tcW w:w="802" w:type="dxa"/>
            <w:tcBorders>
              <w:top w:val="single" w:sz="2" w:space="0" w:color="auto"/>
              <w:left w:val="single" w:sz="2" w:space="0" w:color="auto"/>
              <w:bottom w:val="single" w:sz="2" w:space="0" w:color="auto"/>
              <w:right w:val="single" w:sz="2" w:space="0" w:color="auto"/>
            </w:tcBorders>
            <w:shd w:val="clear" w:color="auto" w:fill="BFBFBF"/>
          </w:tcPr>
          <w:p w:rsidR="00D96562" w:rsidRPr="00314A99" w:rsidRDefault="00D96562" w:rsidP="008F28D1">
            <w:pPr>
              <w:rPr>
                <w:b/>
                <w:sz w:val="20"/>
                <w:szCs w:val="20"/>
              </w:rPr>
            </w:pPr>
            <w:r>
              <w:rPr>
                <w:b/>
                <w:sz w:val="20"/>
                <w:szCs w:val="20"/>
              </w:rPr>
              <w:t>S Hrs</w:t>
            </w:r>
          </w:p>
        </w:tc>
        <w:tc>
          <w:tcPr>
            <w:tcW w:w="1246" w:type="dxa"/>
            <w:gridSpan w:val="3"/>
            <w:tcBorders>
              <w:top w:val="single" w:sz="2" w:space="0" w:color="auto"/>
              <w:left w:val="single" w:sz="2" w:space="0" w:color="auto"/>
              <w:bottom w:val="single" w:sz="2" w:space="0" w:color="auto"/>
              <w:right w:val="single" w:sz="2" w:space="0" w:color="auto"/>
            </w:tcBorders>
            <w:shd w:val="clear" w:color="auto" w:fill="BFBFBF"/>
          </w:tcPr>
          <w:p w:rsidR="00D96562" w:rsidRPr="00314A99" w:rsidRDefault="00D96562" w:rsidP="008F28D1">
            <w:pPr>
              <w:rPr>
                <w:b/>
                <w:sz w:val="20"/>
                <w:szCs w:val="20"/>
              </w:rPr>
            </w:pPr>
            <w:r w:rsidRPr="00314A99">
              <w:rPr>
                <w:b/>
                <w:sz w:val="20"/>
                <w:szCs w:val="20"/>
              </w:rPr>
              <w:t>RTO/WBD</w:t>
            </w:r>
          </w:p>
        </w:tc>
        <w:tc>
          <w:tcPr>
            <w:tcW w:w="1411" w:type="dxa"/>
            <w:vMerge/>
            <w:tcBorders>
              <w:top w:val="single" w:sz="2" w:space="0" w:color="auto"/>
              <w:left w:val="single" w:sz="2" w:space="0" w:color="auto"/>
              <w:bottom w:val="single" w:sz="2" w:space="0" w:color="auto"/>
              <w:right w:val="single" w:sz="2" w:space="0" w:color="auto"/>
            </w:tcBorders>
            <w:shd w:val="clear" w:color="auto" w:fill="BFBFBF"/>
          </w:tcPr>
          <w:p w:rsidR="00D96562" w:rsidRDefault="00D96562" w:rsidP="008F28D1"/>
        </w:tc>
        <w:tc>
          <w:tcPr>
            <w:tcW w:w="1235" w:type="dxa"/>
            <w:gridSpan w:val="3"/>
            <w:vMerge/>
            <w:tcBorders>
              <w:top w:val="single" w:sz="2" w:space="0" w:color="auto"/>
              <w:left w:val="single" w:sz="2" w:space="0" w:color="auto"/>
              <w:bottom w:val="single" w:sz="2" w:space="0" w:color="auto"/>
              <w:right w:val="double" w:sz="4" w:space="0" w:color="auto"/>
            </w:tcBorders>
            <w:shd w:val="clear" w:color="auto" w:fill="BFBFBF"/>
          </w:tcPr>
          <w:p w:rsidR="00D96562" w:rsidRDefault="00D96562" w:rsidP="008F28D1"/>
        </w:tc>
        <w:tc>
          <w:tcPr>
            <w:tcW w:w="1032" w:type="dxa"/>
            <w:tcBorders>
              <w:top w:val="single" w:sz="2" w:space="0" w:color="auto"/>
              <w:left w:val="double" w:sz="4" w:space="0" w:color="auto"/>
              <w:bottom w:val="single" w:sz="4" w:space="0" w:color="auto"/>
              <w:right w:val="single" w:sz="2" w:space="0" w:color="auto"/>
            </w:tcBorders>
            <w:shd w:val="clear" w:color="auto" w:fill="BFBFBF"/>
          </w:tcPr>
          <w:p w:rsidR="00D96562" w:rsidRPr="00741410" w:rsidRDefault="00D96562" w:rsidP="008F28D1">
            <w:pPr>
              <w:rPr>
                <w:b/>
                <w:sz w:val="18"/>
                <w:szCs w:val="18"/>
              </w:rPr>
            </w:pPr>
            <w:r w:rsidRPr="00741410">
              <w:rPr>
                <w:b/>
                <w:sz w:val="18"/>
                <w:szCs w:val="18"/>
              </w:rPr>
              <w:t>Outcome</w:t>
            </w:r>
          </w:p>
        </w:tc>
        <w:tc>
          <w:tcPr>
            <w:tcW w:w="840" w:type="dxa"/>
            <w:gridSpan w:val="3"/>
            <w:tcBorders>
              <w:top w:val="single" w:sz="2" w:space="0" w:color="auto"/>
              <w:left w:val="double" w:sz="4" w:space="0" w:color="auto"/>
              <w:bottom w:val="single" w:sz="4" w:space="0" w:color="auto"/>
              <w:right w:val="single" w:sz="2" w:space="0" w:color="auto"/>
            </w:tcBorders>
            <w:shd w:val="clear" w:color="auto" w:fill="BFBFBF"/>
          </w:tcPr>
          <w:p w:rsidR="00D96562" w:rsidRPr="00741410" w:rsidRDefault="00D96562" w:rsidP="008F28D1">
            <w:pPr>
              <w:rPr>
                <w:b/>
                <w:sz w:val="16"/>
                <w:szCs w:val="16"/>
              </w:rPr>
            </w:pPr>
            <w:r w:rsidRPr="00741410">
              <w:rPr>
                <w:b/>
                <w:sz w:val="16"/>
                <w:szCs w:val="16"/>
              </w:rPr>
              <w:t>RPL</w:t>
            </w:r>
            <w:r>
              <w:rPr>
                <w:b/>
                <w:sz w:val="16"/>
                <w:szCs w:val="16"/>
              </w:rPr>
              <w:t xml:space="preserve"> </w:t>
            </w:r>
            <w:r w:rsidRPr="00741410">
              <w:rPr>
                <w:b/>
                <w:sz w:val="16"/>
                <w:szCs w:val="16"/>
              </w:rPr>
              <w:t>C</w:t>
            </w:r>
            <w:r>
              <w:rPr>
                <w:b/>
                <w:sz w:val="16"/>
                <w:szCs w:val="16"/>
              </w:rPr>
              <w:t>/</w:t>
            </w:r>
            <w:r w:rsidRPr="00741410">
              <w:rPr>
                <w:b/>
                <w:sz w:val="16"/>
                <w:szCs w:val="16"/>
              </w:rPr>
              <w:t>T</w:t>
            </w:r>
          </w:p>
        </w:tc>
        <w:tc>
          <w:tcPr>
            <w:tcW w:w="791" w:type="dxa"/>
            <w:tcBorders>
              <w:top w:val="single" w:sz="2" w:space="0" w:color="auto"/>
              <w:left w:val="single" w:sz="2" w:space="0" w:color="auto"/>
              <w:bottom w:val="single" w:sz="2" w:space="0" w:color="auto"/>
              <w:right w:val="double" w:sz="4" w:space="0" w:color="auto"/>
            </w:tcBorders>
            <w:shd w:val="clear" w:color="auto" w:fill="BFBFBF"/>
          </w:tcPr>
          <w:p w:rsidR="00D96562" w:rsidRPr="00314A99" w:rsidRDefault="00D96562" w:rsidP="008F28D1">
            <w:pPr>
              <w:rPr>
                <w:b/>
                <w:sz w:val="20"/>
                <w:szCs w:val="20"/>
              </w:rPr>
            </w:pPr>
            <w:r w:rsidRPr="00314A99">
              <w:rPr>
                <w:b/>
                <w:sz w:val="20"/>
                <w:szCs w:val="20"/>
              </w:rPr>
              <w:t>Date</w:t>
            </w:r>
          </w:p>
        </w:tc>
        <w:tc>
          <w:tcPr>
            <w:tcW w:w="460" w:type="dxa"/>
            <w:tcBorders>
              <w:top w:val="single" w:sz="2" w:space="0" w:color="auto"/>
              <w:left w:val="double" w:sz="4" w:space="0" w:color="auto"/>
              <w:bottom w:val="single" w:sz="2" w:space="0" w:color="auto"/>
              <w:right w:val="single" w:sz="2" w:space="0" w:color="auto"/>
            </w:tcBorders>
            <w:shd w:val="clear" w:color="auto" w:fill="BFBFBF"/>
          </w:tcPr>
          <w:p w:rsidR="00D96562" w:rsidRPr="00314A99" w:rsidRDefault="00D96562" w:rsidP="008F28D1">
            <w:pPr>
              <w:rPr>
                <w:b/>
                <w:sz w:val="20"/>
                <w:szCs w:val="20"/>
              </w:rPr>
            </w:pPr>
            <w:r w:rsidRPr="00314A99">
              <w:rPr>
                <w:b/>
                <w:sz w:val="20"/>
                <w:szCs w:val="20"/>
              </w:rPr>
              <w:t>Y</w:t>
            </w:r>
          </w:p>
        </w:tc>
        <w:tc>
          <w:tcPr>
            <w:tcW w:w="461" w:type="dxa"/>
            <w:gridSpan w:val="2"/>
            <w:tcBorders>
              <w:top w:val="single" w:sz="2" w:space="0" w:color="auto"/>
              <w:left w:val="single" w:sz="2" w:space="0" w:color="auto"/>
              <w:bottom w:val="single" w:sz="2" w:space="0" w:color="auto"/>
              <w:right w:val="single" w:sz="2" w:space="0" w:color="auto"/>
            </w:tcBorders>
            <w:shd w:val="clear" w:color="auto" w:fill="BFBFBF"/>
          </w:tcPr>
          <w:p w:rsidR="00D96562" w:rsidRPr="00314A99" w:rsidRDefault="00D96562" w:rsidP="008F28D1">
            <w:pPr>
              <w:rPr>
                <w:b/>
                <w:sz w:val="20"/>
                <w:szCs w:val="20"/>
              </w:rPr>
            </w:pPr>
            <w:r w:rsidRPr="00314A99">
              <w:rPr>
                <w:b/>
                <w:sz w:val="20"/>
                <w:szCs w:val="20"/>
              </w:rPr>
              <w:t>N</w:t>
            </w:r>
          </w:p>
        </w:tc>
        <w:tc>
          <w:tcPr>
            <w:tcW w:w="461" w:type="dxa"/>
            <w:tcBorders>
              <w:top w:val="single" w:sz="2" w:space="0" w:color="auto"/>
              <w:left w:val="single" w:sz="2" w:space="0" w:color="auto"/>
              <w:bottom w:val="single" w:sz="2" w:space="0" w:color="auto"/>
              <w:right w:val="single" w:sz="2" w:space="0" w:color="auto"/>
            </w:tcBorders>
            <w:shd w:val="clear" w:color="auto" w:fill="BFBFBF"/>
          </w:tcPr>
          <w:p w:rsidR="00D96562" w:rsidRPr="00A36979" w:rsidRDefault="00D96562" w:rsidP="008F28D1">
            <w:pPr>
              <w:rPr>
                <w:b/>
                <w:sz w:val="20"/>
                <w:szCs w:val="20"/>
              </w:rPr>
            </w:pPr>
            <w:r w:rsidRPr="00A36979">
              <w:rPr>
                <w:b/>
                <w:sz w:val="20"/>
                <w:szCs w:val="20"/>
              </w:rPr>
              <w:t>N/A</w:t>
            </w:r>
          </w:p>
        </w:tc>
        <w:tc>
          <w:tcPr>
            <w:tcW w:w="890" w:type="dxa"/>
            <w:tcBorders>
              <w:top w:val="single" w:sz="2" w:space="0" w:color="auto"/>
              <w:left w:val="single" w:sz="2" w:space="0" w:color="auto"/>
              <w:bottom w:val="single" w:sz="2" w:space="0" w:color="auto"/>
              <w:right w:val="single" w:sz="2" w:space="0" w:color="auto"/>
            </w:tcBorders>
            <w:shd w:val="clear" w:color="auto" w:fill="BFBFBF"/>
          </w:tcPr>
          <w:p w:rsidR="00D96562" w:rsidRPr="00314A99" w:rsidRDefault="00D96562" w:rsidP="008F28D1">
            <w:pPr>
              <w:rPr>
                <w:b/>
                <w:sz w:val="20"/>
                <w:szCs w:val="20"/>
              </w:rPr>
            </w:pPr>
            <w:r w:rsidRPr="00314A99">
              <w:rPr>
                <w:b/>
                <w:sz w:val="20"/>
                <w:szCs w:val="20"/>
              </w:rPr>
              <w:t>Sign</w:t>
            </w:r>
          </w:p>
        </w:tc>
        <w:tc>
          <w:tcPr>
            <w:tcW w:w="749" w:type="dxa"/>
            <w:tcBorders>
              <w:top w:val="single" w:sz="2" w:space="0" w:color="auto"/>
              <w:left w:val="single" w:sz="2" w:space="0" w:color="auto"/>
              <w:bottom w:val="single" w:sz="2" w:space="0" w:color="auto"/>
              <w:right w:val="single" w:sz="18" w:space="0" w:color="auto"/>
            </w:tcBorders>
            <w:shd w:val="clear" w:color="auto" w:fill="BFBFBF"/>
          </w:tcPr>
          <w:p w:rsidR="00D96562" w:rsidRPr="00314A99" w:rsidRDefault="00D96562" w:rsidP="008F28D1">
            <w:pPr>
              <w:rPr>
                <w:b/>
                <w:sz w:val="20"/>
                <w:szCs w:val="20"/>
              </w:rPr>
            </w:pPr>
            <w:r w:rsidRPr="00314A99">
              <w:rPr>
                <w:b/>
                <w:sz w:val="20"/>
                <w:szCs w:val="20"/>
              </w:rPr>
              <w:t>Date</w:t>
            </w:r>
          </w:p>
        </w:tc>
      </w:tr>
      <w:tr w:rsidR="00D96562" w:rsidTr="008F28D1">
        <w:tc>
          <w:tcPr>
            <w:tcW w:w="1668" w:type="dxa"/>
            <w:gridSpan w:val="2"/>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rPr>
            </w:pPr>
          </w:p>
        </w:tc>
        <w:tc>
          <w:tcPr>
            <w:tcW w:w="3874" w:type="dxa"/>
            <w:gridSpan w:val="4"/>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b/>
                <w:bCs/>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1032" w:type="dxa"/>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840" w:type="dxa"/>
            <w:gridSpan w:val="3"/>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791" w:type="dxa"/>
            <w:tcBorders>
              <w:top w:val="single" w:sz="2" w:space="0" w:color="auto"/>
              <w:left w:val="single" w:sz="2" w:space="0" w:color="auto"/>
              <w:bottom w:val="single" w:sz="2" w:space="0" w:color="auto"/>
              <w:right w:val="double" w:sz="4" w:space="0" w:color="auto"/>
            </w:tcBorders>
          </w:tcPr>
          <w:p w:rsidR="00D96562" w:rsidRPr="00FA208D" w:rsidRDefault="00D96562" w:rsidP="008F28D1">
            <w:pPr>
              <w:rPr>
                <w:i/>
                <w:sz w:val="18"/>
                <w:szCs w:val="18"/>
              </w:rPr>
            </w:pPr>
          </w:p>
        </w:tc>
        <w:tc>
          <w:tcPr>
            <w:tcW w:w="460" w:type="dxa"/>
            <w:tcBorders>
              <w:top w:val="single" w:sz="2" w:space="0" w:color="auto"/>
              <w:left w:val="double" w:sz="4" w:space="0" w:color="auto"/>
              <w:bottom w:val="single" w:sz="2" w:space="0" w:color="auto"/>
              <w:right w:val="single" w:sz="2" w:space="0" w:color="auto"/>
            </w:tcBorders>
          </w:tcPr>
          <w:p w:rsidR="00D96562" w:rsidRPr="00FA208D" w:rsidRDefault="00D96562" w:rsidP="008F28D1">
            <w:pPr>
              <w:rPr>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461"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890"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749" w:type="dxa"/>
            <w:tcBorders>
              <w:top w:val="single" w:sz="2" w:space="0" w:color="auto"/>
              <w:left w:val="single" w:sz="2" w:space="0" w:color="auto"/>
              <w:bottom w:val="single" w:sz="2" w:space="0" w:color="auto"/>
              <w:right w:val="single" w:sz="18" w:space="0" w:color="auto"/>
            </w:tcBorders>
          </w:tcPr>
          <w:p w:rsidR="00D96562" w:rsidRPr="00FA208D" w:rsidRDefault="00D96562" w:rsidP="008F28D1">
            <w:pPr>
              <w:rPr>
                <w:i/>
                <w:sz w:val="18"/>
                <w:szCs w:val="18"/>
              </w:rPr>
            </w:pPr>
          </w:p>
        </w:tc>
      </w:tr>
      <w:tr w:rsidR="00D96562" w:rsidTr="008F28D1">
        <w:tc>
          <w:tcPr>
            <w:tcW w:w="1668" w:type="dxa"/>
            <w:gridSpan w:val="2"/>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1032" w:type="dxa"/>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840" w:type="dxa"/>
            <w:gridSpan w:val="3"/>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791" w:type="dxa"/>
            <w:tcBorders>
              <w:top w:val="single" w:sz="2" w:space="0" w:color="auto"/>
              <w:left w:val="single" w:sz="2" w:space="0" w:color="auto"/>
              <w:bottom w:val="single" w:sz="2" w:space="0" w:color="auto"/>
              <w:right w:val="double" w:sz="4" w:space="0" w:color="auto"/>
            </w:tcBorders>
          </w:tcPr>
          <w:p w:rsidR="00D96562" w:rsidRPr="00FA208D" w:rsidRDefault="00D96562" w:rsidP="008F28D1">
            <w:pPr>
              <w:rPr>
                <w:i/>
                <w:sz w:val="18"/>
                <w:szCs w:val="18"/>
              </w:rPr>
            </w:pPr>
          </w:p>
        </w:tc>
        <w:tc>
          <w:tcPr>
            <w:tcW w:w="460" w:type="dxa"/>
            <w:tcBorders>
              <w:top w:val="single" w:sz="2" w:space="0" w:color="auto"/>
              <w:left w:val="double" w:sz="4" w:space="0" w:color="auto"/>
              <w:bottom w:val="single" w:sz="2" w:space="0" w:color="auto"/>
              <w:right w:val="single" w:sz="2" w:space="0" w:color="auto"/>
            </w:tcBorders>
          </w:tcPr>
          <w:p w:rsidR="00D96562" w:rsidRPr="00FA208D" w:rsidRDefault="00D96562" w:rsidP="008F28D1">
            <w:pPr>
              <w:rPr>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461"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890"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749" w:type="dxa"/>
            <w:tcBorders>
              <w:top w:val="single" w:sz="2" w:space="0" w:color="auto"/>
              <w:left w:val="single" w:sz="2" w:space="0" w:color="auto"/>
              <w:bottom w:val="single" w:sz="2" w:space="0" w:color="auto"/>
              <w:right w:val="single" w:sz="18" w:space="0" w:color="auto"/>
            </w:tcBorders>
          </w:tcPr>
          <w:p w:rsidR="00D96562" w:rsidRPr="00FA208D" w:rsidRDefault="00D96562" w:rsidP="008F28D1">
            <w:pPr>
              <w:rPr>
                <w:i/>
                <w:sz w:val="18"/>
                <w:szCs w:val="18"/>
              </w:rPr>
            </w:pPr>
          </w:p>
        </w:tc>
      </w:tr>
      <w:tr w:rsidR="00D96562" w:rsidTr="008F28D1">
        <w:tc>
          <w:tcPr>
            <w:tcW w:w="1668" w:type="dxa"/>
            <w:gridSpan w:val="2"/>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1032" w:type="dxa"/>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840" w:type="dxa"/>
            <w:gridSpan w:val="3"/>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791" w:type="dxa"/>
            <w:tcBorders>
              <w:top w:val="single" w:sz="2" w:space="0" w:color="auto"/>
              <w:left w:val="single" w:sz="2" w:space="0" w:color="auto"/>
              <w:bottom w:val="single" w:sz="2" w:space="0" w:color="auto"/>
              <w:right w:val="double" w:sz="4" w:space="0" w:color="auto"/>
            </w:tcBorders>
          </w:tcPr>
          <w:p w:rsidR="00D96562" w:rsidRPr="00FA208D" w:rsidRDefault="00D96562" w:rsidP="008F28D1">
            <w:pPr>
              <w:rPr>
                <w:i/>
                <w:sz w:val="18"/>
                <w:szCs w:val="18"/>
              </w:rPr>
            </w:pPr>
          </w:p>
        </w:tc>
        <w:tc>
          <w:tcPr>
            <w:tcW w:w="460" w:type="dxa"/>
            <w:tcBorders>
              <w:top w:val="single" w:sz="2" w:space="0" w:color="auto"/>
              <w:left w:val="double" w:sz="4" w:space="0" w:color="auto"/>
              <w:bottom w:val="single" w:sz="2" w:space="0" w:color="auto"/>
              <w:right w:val="single" w:sz="2" w:space="0" w:color="auto"/>
            </w:tcBorders>
          </w:tcPr>
          <w:p w:rsidR="00D96562" w:rsidRPr="00FA208D" w:rsidRDefault="00D96562" w:rsidP="008F28D1">
            <w:pPr>
              <w:rPr>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461"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890"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749" w:type="dxa"/>
            <w:tcBorders>
              <w:top w:val="single" w:sz="2" w:space="0" w:color="auto"/>
              <w:left w:val="single" w:sz="2" w:space="0" w:color="auto"/>
              <w:bottom w:val="single" w:sz="2" w:space="0" w:color="auto"/>
              <w:right w:val="single" w:sz="18" w:space="0" w:color="auto"/>
            </w:tcBorders>
          </w:tcPr>
          <w:p w:rsidR="00D96562" w:rsidRPr="00FA208D" w:rsidRDefault="00D96562" w:rsidP="008F28D1">
            <w:pPr>
              <w:rPr>
                <w:i/>
                <w:sz w:val="18"/>
                <w:szCs w:val="18"/>
              </w:rPr>
            </w:pPr>
          </w:p>
        </w:tc>
      </w:tr>
      <w:tr w:rsidR="00D96562" w:rsidTr="008F28D1">
        <w:tc>
          <w:tcPr>
            <w:tcW w:w="1668" w:type="dxa"/>
            <w:gridSpan w:val="2"/>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1032" w:type="dxa"/>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840" w:type="dxa"/>
            <w:gridSpan w:val="3"/>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791" w:type="dxa"/>
            <w:tcBorders>
              <w:top w:val="single" w:sz="2" w:space="0" w:color="auto"/>
              <w:left w:val="single" w:sz="2" w:space="0" w:color="auto"/>
              <w:bottom w:val="single" w:sz="2" w:space="0" w:color="auto"/>
              <w:right w:val="double" w:sz="4" w:space="0" w:color="auto"/>
            </w:tcBorders>
          </w:tcPr>
          <w:p w:rsidR="00D96562" w:rsidRPr="00FA208D" w:rsidRDefault="00D96562" w:rsidP="008F28D1">
            <w:pPr>
              <w:rPr>
                <w:i/>
                <w:sz w:val="18"/>
                <w:szCs w:val="18"/>
              </w:rPr>
            </w:pPr>
          </w:p>
        </w:tc>
        <w:tc>
          <w:tcPr>
            <w:tcW w:w="460" w:type="dxa"/>
            <w:tcBorders>
              <w:top w:val="single" w:sz="2" w:space="0" w:color="auto"/>
              <w:left w:val="double" w:sz="4" w:space="0" w:color="auto"/>
              <w:bottom w:val="single" w:sz="2" w:space="0" w:color="auto"/>
              <w:right w:val="single" w:sz="2" w:space="0" w:color="auto"/>
            </w:tcBorders>
          </w:tcPr>
          <w:p w:rsidR="00D96562" w:rsidRPr="00FA208D" w:rsidRDefault="00D96562" w:rsidP="008F28D1">
            <w:pPr>
              <w:rPr>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461"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890"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749" w:type="dxa"/>
            <w:tcBorders>
              <w:top w:val="single" w:sz="2" w:space="0" w:color="auto"/>
              <w:left w:val="single" w:sz="2" w:space="0" w:color="auto"/>
              <w:bottom w:val="single" w:sz="2" w:space="0" w:color="auto"/>
              <w:right w:val="single" w:sz="18" w:space="0" w:color="auto"/>
            </w:tcBorders>
          </w:tcPr>
          <w:p w:rsidR="00D96562" w:rsidRPr="00FA208D" w:rsidRDefault="00D96562" w:rsidP="008F28D1">
            <w:pPr>
              <w:rPr>
                <w:i/>
                <w:sz w:val="18"/>
                <w:szCs w:val="18"/>
              </w:rPr>
            </w:pPr>
          </w:p>
        </w:tc>
      </w:tr>
      <w:tr w:rsidR="00D96562" w:rsidTr="008F28D1">
        <w:tc>
          <w:tcPr>
            <w:tcW w:w="1668" w:type="dxa"/>
            <w:gridSpan w:val="2"/>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1032" w:type="dxa"/>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840" w:type="dxa"/>
            <w:gridSpan w:val="3"/>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791" w:type="dxa"/>
            <w:tcBorders>
              <w:top w:val="single" w:sz="2" w:space="0" w:color="auto"/>
              <w:left w:val="single" w:sz="2" w:space="0" w:color="auto"/>
              <w:bottom w:val="single" w:sz="2" w:space="0" w:color="auto"/>
              <w:right w:val="double" w:sz="4" w:space="0" w:color="auto"/>
            </w:tcBorders>
          </w:tcPr>
          <w:p w:rsidR="00D96562" w:rsidRPr="00FA208D" w:rsidRDefault="00D96562" w:rsidP="008F28D1">
            <w:pPr>
              <w:rPr>
                <w:i/>
                <w:sz w:val="18"/>
                <w:szCs w:val="18"/>
              </w:rPr>
            </w:pPr>
          </w:p>
        </w:tc>
        <w:tc>
          <w:tcPr>
            <w:tcW w:w="460" w:type="dxa"/>
            <w:tcBorders>
              <w:top w:val="single" w:sz="2" w:space="0" w:color="auto"/>
              <w:left w:val="double" w:sz="4" w:space="0" w:color="auto"/>
              <w:bottom w:val="single" w:sz="2" w:space="0" w:color="auto"/>
              <w:right w:val="single" w:sz="2" w:space="0" w:color="auto"/>
            </w:tcBorders>
          </w:tcPr>
          <w:p w:rsidR="00D96562" w:rsidRPr="00FA208D" w:rsidRDefault="00D96562" w:rsidP="008F28D1">
            <w:pPr>
              <w:rPr>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461"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890"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749" w:type="dxa"/>
            <w:tcBorders>
              <w:top w:val="single" w:sz="2" w:space="0" w:color="auto"/>
              <w:left w:val="single" w:sz="2" w:space="0" w:color="auto"/>
              <w:bottom w:val="single" w:sz="2" w:space="0" w:color="auto"/>
              <w:right w:val="single" w:sz="18" w:space="0" w:color="auto"/>
            </w:tcBorders>
          </w:tcPr>
          <w:p w:rsidR="00D96562" w:rsidRPr="00FA208D" w:rsidRDefault="00D96562" w:rsidP="008F28D1">
            <w:pPr>
              <w:rPr>
                <w:i/>
                <w:sz w:val="18"/>
                <w:szCs w:val="18"/>
              </w:rPr>
            </w:pPr>
          </w:p>
        </w:tc>
      </w:tr>
      <w:tr w:rsidR="00D96562" w:rsidTr="008F28D1">
        <w:tc>
          <w:tcPr>
            <w:tcW w:w="1668" w:type="dxa"/>
            <w:gridSpan w:val="2"/>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1032" w:type="dxa"/>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840" w:type="dxa"/>
            <w:gridSpan w:val="3"/>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791" w:type="dxa"/>
            <w:tcBorders>
              <w:top w:val="single" w:sz="2" w:space="0" w:color="auto"/>
              <w:left w:val="single" w:sz="2" w:space="0" w:color="auto"/>
              <w:bottom w:val="single" w:sz="2" w:space="0" w:color="auto"/>
              <w:right w:val="double" w:sz="4" w:space="0" w:color="auto"/>
            </w:tcBorders>
          </w:tcPr>
          <w:p w:rsidR="00D96562" w:rsidRPr="00FA208D" w:rsidRDefault="00D96562" w:rsidP="008F28D1">
            <w:pPr>
              <w:rPr>
                <w:i/>
                <w:sz w:val="18"/>
                <w:szCs w:val="18"/>
              </w:rPr>
            </w:pPr>
          </w:p>
        </w:tc>
        <w:tc>
          <w:tcPr>
            <w:tcW w:w="460" w:type="dxa"/>
            <w:tcBorders>
              <w:top w:val="single" w:sz="2" w:space="0" w:color="auto"/>
              <w:left w:val="double" w:sz="4" w:space="0" w:color="auto"/>
              <w:bottom w:val="single" w:sz="2" w:space="0" w:color="auto"/>
              <w:right w:val="single" w:sz="2" w:space="0" w:color="auto"/>
            </w:tcBorders>
          </w:tcPr>
          <w:p w:rsidR="00D96562" w:rsidRPr="00FA208D" w:rsidRDefault="00D96562" w:rsidP="008F28D1">
            <w:pPr>
              <w:rPr>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461"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890"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749" w:type="dxa"/>
            <w:tcBorders>
              <w:top w:val="single" w:sz="2" w:space="0" w:color="auto"/>
              <w:left w:val="single" w:sz="2" w:space="0" w:color="auto"/>
              <w:bottom w:val="single" w:sz="2" w:space="0" w:color="auto"/>
              <w:right w:val="single" w:sz="18" w:space="0" w:color="auto"/>
            </w:tcBorders>
          </w:tcPr>
          <w:p w:rsidR="00D96562" w:rsidRPr="00FA208D" w:rsidRDefault="00D96562" w:rsidP="008F28D1">
            <w:pPr>
              <w:rPr>
                <w:i/>
                <w:sz w:val="18"/>
                <w:szCs w:val="18"/>
              </w:rPr>
            </w:pPr>
          </w:p>
        </w:tc>
      </w:tr>
      <w:tr w:rsidR="00D96562" w:rsidTr="008F28D1">
        <w:tc>
          <w:tcPr>
            <w:tcW w:w="1668" w:type="dxa"/>
            <w:gridSpan w:val="2"/>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1032" w:type="dxa"/>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840" w:type="dxa"/>
            <w:gridSpan w:val="3"/>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791" w:type="dxa"/>
            <w:tcBorders>
              <w:top w:val="single" w:sz="2" w:space="0" w:color="auto"/>
              <w:left w:val="single" w:sz="2" w:space="0" w:color="auto"/>
              <w:bottom w:val="single" w:sz="2" w:space="0" w:color="auto"/>
              <w:right w:val="double" w:sz="4" w:space="0" w:color="auto"/>
            </w:tcBorders>
          </w:tcPr>
          <w:p w:rsidR="00D96562" w:rsidRPr="00FA208D" w:rsidRDefault="00D96562" w:rsidP="008F28D1">
            <w:pPr>
              <w:rPr>
                <w:i/>
                <w:sz w:val="18"/>
                <w:szCs w:val="18"/>
              </w:rPr>
            </w:pPr>
          </w:p>
        </w:tc>
        <w:tc>
          <w:tcPr>
            <w:tcW w:w="460" w:type="dxa"/>
            <w:tcBorders>
              <w:top w:val="single" w:sz="2" w:space="0" w:color="auto"/>
              <w:left w:val="double" w:sz="4" w:space="0" w:color="auto"/>
              <w:bottom w:val="single" w:sz="2" w:space="0" w:color="auto"/>
              <w:right w:val="single" w:sz="2" w:space="0" w:color="auto"/>
            </w:tcBorders>
          </w:tcPr>
          <w:p w:rsidR="00D96562" w:rsidRPr="00FA208D" w:rsidRDefault="00D96562" w:rsidP="008F28D1">
            <w:pPr>
              <w:rPr>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461"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890"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749" w:type="dxa"/>
            <w:tcBorders>
              <w:top w:val="single" w:sz="2" w:space="0" w:color="auto"/>
              <w:left w:val="single" w:sz="2" w:space="0" w:color="auto"/>
              <w:bottom w:val="single" w:sz="2" w:space="0" w:color="auto"/>
              <w:right w:val="single" w:sz="18" w:space="0" w:color="auto"/>
            </w:tcBorders>
          </w:tcPr>
          <w:p w:rsidR="00D96562" w:rsidRPr="00FA208D" w:rsidRDefault="00D96562" w:rsidP="008F28D1">
            <w:pPr>
              <w:rPr>
                <w:i/>
                <w:sz w:val="18"/>
                <w:szCs w:val="18"/>
              </w:rPr>
            </w:pPr>
          </w:p>
        </w:tc>
      </w:tr>
      <w:tr w:rsidR="00D96562" w:rsidTr="008F28D1">
        <w:tc>
          <w:tcPr>
            <w:tcW w:w="1668" w:type="dxa"/>
            <w:gridSpan w:val="2"/>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1032" w:type="dxa"/>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840" w:type="dxa"/>
            <w:gridSpan w:val="3"/>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791" w:type="dxa"/>
            <w:tcBorders>
              <w:top w:val="single" w:sz="2" w:space="0" w:color="auto"/>
              <w:left w:val="single" w:sz="2" w:space="0" w:color="auto"/>
              <w:bottom w:val="single" w:sz="2" w:space="0" w:color="auto"/>
              <w:right w:val="double" w:sz="4" w:space="0" w:color="auto"/>
            </w:tcBorders>
          </w:tcPr>
          <w:p w:rsidR="00D96562" w:rsidRPr="00FA208D" w:rsidRDefault="00D96562" w:rsidP="008F28D1">
            <w:pPr>
              <w:rPr>
                <w:i/>
                <w:sz w:val="18"/>
                <w:szCs w:val="18"/>
              </w:rPr>
            </w:pPr>
          </w:p>
        </w:tc>
        <w:tc>
          <w:tcPr>
            <w:tcW w:w="460" w:type="dxa"/>
            <w:tcBorders>
              <w:top w:val="single" w:sz="2" w:space="0" w:color="auto"/>
              <w:left w:val="double" w:sz="4" w:space="0" w:color="auto"/>
              <w:bottom w:val="single" w:sz="2" w:space="0" w:color="auto"/>
              <w:right w:val="single" w:sz="2" w:space="0" w:color="auto"/>
            </w:tcBorders>
          </w:tcPr>
          <w:p w:rsidR="00D96562" w:rsidRPr="00FA208D" w:rsidRDefault="00D96562" w:rsidP="008F28D1">
            <w:pPr>
              <w:rPr>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461"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890"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749" w:type="dxa"/>
            <w:tcBorders>
              <w:top w:val="single" w:sz="2" w:space="0" w:color="auto"/>
              <w:left w:val="single" w:sz="2" w:space="0" w:color="auto"/>
              <w:bottom w:val="single" w:sz="2" w:space="0" w:color="auto"/>
              <w:right w:val="single" w:sz="18" w:space="0" w:color="auto"/>
            </w:tcBorders>
          </w:tcPr>
          <w:p w:rsidR="00D96562" w:rsidRPr="00FA208D" w:rsidRDefault="00D96562" w:rsidP="008F28D1">
            <w:pPr>
              <w:rPr>
                <w:i/>
                <w:sz w:val="18"/>
                <w:szCs w:val="18"/>
              </w:rPr>
            </w:pPr>
          </w:p>
        </w:tc>
      </w:tr>
      <w:tr w:rsidR="00D96562" w:rsidTr="008F28D1">
        <w:tc>
          <w:tcPr>
            <w:tcW w:w="1668" w:type="dxa"/>
            <w:gridSpan w:val="2"/>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1032" w:type="dxa"/>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840" w:type="dxa"/>
            <w:gridSpan w:val="3"/>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791" w:type="dxa"/>
            <w:tcBorders>
              <w:top w:val="single" w:sz="2" w:space="0" w:color="auto"/>
              <w:left w:val="single" w:sz="2" w:space="0" w:color="auto"/>
              <w:bottom w:val="single" w:sz="2" w:space="0" w:color="auto"/>
              <w:right w:val="double" w:sz="4" w:space="0" w:color="auto"/>
            </w:tcBorders>
          </w:tcPr>
          <w:p w:rsidR="00D96562" w:rsidRPr="00FA208D" w:rsidRDefault="00D96562" w:rsidP="008F28D1">
            <w:pPr>
              <w:rPr>
                <w:i/>
                <w:sz w:val="18"/>
                <w:szCs w:val="18"/>
              </w:rPr>
            </w:pPr>
          </w:p>
        </w:tc>
        <w:tc>
          <w:tcPr>
            <w:tcW w:w="460" w:type="dxa"/>
            <w:tcBorders>
              <w:top w:val="single" w:sz="2" w:space="0" w:color="auto"/>
              <w:left w:val="double" w:sz="4" w:space="0" w:color="auto"/>
              <w:bottom w:val="single" w:sz="2" w:space="0" w:color="auto"/>
              <w:right w:val="single" w:sz="2" w:space="0" w:color="auto"/>
            </w:tcBorders>
          </w:tcPr>
          <w:p w:rsidR="00D96562" w:rsidRPr="00FA208D" w:rsidRDefault="00D96562" w:rsidP="008F28D1">
            <w:pPr>
              <w:rPr>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461"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890"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749" w:type="dxa"/>
            <w:tcBorders>
              <w:top w:val="single" w:sz="2" w:space="0" w:color="auto"/>
              <w:left w:val="single" w:sz="2" w:space="0" w:color="auto"/>
              <w:bottom w:val="single" w:sz="2" w:space="0" w:color="auto"/>
              <w:right w:val="single" w:sz="18" w:space="0" w:color="auto"/>
            </w:tcBorders>
          </w:tcPr>
          <w:p w:rsidR="00D96562" w:rsidRPr="00FA208D" w:rsidRDefault="00D96562" w:rsidP="008F28D1">
            <w:pPr>
              <w:rPr>
                <w:i/>
                <w:sz w:val="18"/>
                <w:szCs w:val="18"/>
              </w:rPr>
            </w:pPr>
          </w:p>
        </w:tc>
      </w:tr>
      <w:tr w:rsidR="00D96562" w:rsidTr="008F28D1">
        <w:tc>
          <w:tcPr>
            <w:tcW w:w="1668" w:type="dxa"/>
            <w:gridSpan w:val="2"/>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1032" w:type="dxa"/>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840" w:type="dxa"/>
            <w:gridSpan w:val="3"/>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791" w:type="dxa"/>
            <w:tcBorders>
              <w:top w:val="single" w:sz="2" w:space="0" w:color="auto"/>
              <w:left w:val="single" w:sz="2" w:space="0" w:color="auto"/>
              <w:bottom w:val="single" w:sz="2" w:space="0" w:color="auto"/>
              <w:right w:val="double" w:sz="4" w:space="0" w:color="auto"/>
            </w:tcBorders>
          </w:tcPr>
          <w:p w:rsidR="00D96562" w:rsidRPr="00FA208D" w:rsidRDefault="00D96562" w:rsidP="008F28D1">
            <w:pPr>
              <w:rPr>
                <w:i/>
                <w:sz w:val="18"/>
                <w:szCs w:val="18"/>
              </w:rPr>
            </w:pPr>
          </w:p>
        </w:tc>
        <w:tc>
          <w:tcPr>
            <w:tcW w:w="460" w:type="dxa"/>
            <w:tcBorders>
              <w:top w:val="single" w:sz="2" w:space="0" w:color="auto"/>
              <w:left w:val="double" w:sz="4" w:space="0" w:color="auto"/>
              <w:bottom w:val="single" w:sz="2" w:space="0" w:color="auto"/>
              <w:right w:val="single" w:sz="2" w:space="0" w:color="auto"/>
            </w:tcBorders>
          </w:tcPr>
          <w:p w:rsidR="00D96562" w:rsidRPr="00FA208D" w:rsidRDefault="00D96562" w:rsidP="008F28D1">
            <w:pPr>
              <w:rPr>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461"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890"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749" w:type="dxa"/>
            <w:tcBorders>
              <w:top w:val="single" w:sz="2" w:space="0" w:color="auto"/>
              <w:left w:val="single" w:sz="2" w:space="0" w:color="auto"/>
              <w:bottom w:val="single" w:sz="2" w:space="0" w:color="auto"/>
              <w:right w:val="single" w:sz="18" w:space="0" w:color="auto"/>
            </w:tcBorders>
          </w:tcPr>
          <w:p w:rsidR="00D96562" w:rsidRPr="00FA208D" w:rsidRDefault="00D96562" w:rsidP="008F28D1">
            <w:pPr>
              <w:rPr>
                <w:i/>
                <w:sz w:val="18"/>
                <w:szCs w:val="18"/>
              </w:rPr>
            </w:pPr>
          </w:p>
        </w:tc>
      </w:tr>
      <w:tr w:rsidR="00D96562" w:rsidTr="008F28D1">
        <w:tc>
          <w:tcPr>
            <w:tcW w:w="1668" w:type="dxa"/>
            <w:gridSpan w:val="2"/>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1032" w:type="dxa"/>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840" w:type="dxa"/>
            <w:gridSpan w:val="3"/>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791" w:type="dxa"/>
            <w:tcBorders>
              <w:top w:val="single" w:sz="2" w:space="0" w:color="auto"/>
              <w:left w:val="single" w:sz="2" w:space="0" w:color="auto"/>
              <w:bottom w:val="single" w:sz="2" w:space="0" w:color="auto"/>
              <w:right w:val="double" w:sz="4" w:space="0" w:color="auto"/>
            </w:tcBorders>
          </w:tcPr>
          <w:p w:rsidR="00D96562" w:rsidRPr="00FA208D" w:rsidRDefault="00D96562" w:rsidP="008F28D1">
            <w:pPr>
              <w:rPr>
                <w:i/>
                <w:sz w:val="18"/>
                <w:szCs w:val="18"/>
              </w:rPr>
            </w:pPr>
          </w:p>
        </w:tc>
        <w:tc>
          <w:tcPr>
            <w:tcW w:w="460" w:type="dxa"/>
            <w:tcBorders>
              <w:top w:val="single" w:sz="2" w:space="0" w:color="auto"/>
              <w:left w:val="double" w:sz="4" w:space="0" w:color="auto"/>
              <w:bottom w:val="single" w:sz="2" w:space="0" w:color="auto"/>
              <w:right w:val="single" w:sz="2" w:space="0" w:color="auto"/>
            </w:tcBorders>
          </w:tcPr>
          <w:p w:rsidR="00D96562" w:rsidRPr="00FA208D" w:rsidRDefault="00D96562" w:rsidP="008F28D1">
            <w:pPr>
              <w:rPr>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461"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890"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749" w:type="dxa"/>
            <w:tcBorders>
              <w:top w:val="single" w:sz="2" w:space="0" w:color="auto"/>
              <w:left w:val="single" w:sz="2" w:space="0" w:color="auto"/>
              <w:bottom w:val="single" w:sz="2" w:space="0" w:color="auto"/>
              <w:right w:val="single" w:sz="18" w:space="0" w:color="auto"/>
            </w:tcBorders>
          </w:tcPr>
          <w:p w:rsidR="00D96562" w:rsidRPr="00FA208D" w:rsidRDefault="00D96562" w:rsidP="008F28D1">
            <w:pPr>
              <w:rPr>
                <w:i/>
                <w:sz w:val="18"/>
                <w:szCs w:val="18"/>
              </w:rPr>
            </w:pPr>
          </w:p>
        </w:tc>
      </w:tr>
      <w:tr w:rsidR="00D96562" w:rsidTr="008F28D1">
        <w:tc>
          <w:tcPr>
            <w:tcW w:w="1668" w:type="dxa"/>
            <w:gridSpan w:val="2"/>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1032" w:type="dxa"/>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840" w:type="dxa"/>
            <w:gridSpan w:val="3"/>
            <w:tcBorders>
              <w:left w:val="double" w:sz="4" w:space="0" w:color="auto"/>
              <w:right w:val="single" w:sz="2" w:space="0" w:color="auto"/>
            </w:tcBorders>
            <w:shd w:val="clear" w:color="auto" w:fill="auto"/>
          </w:tcPr>
          <w:p w:rsidR="00D96562" w:rsidRPr="00FA208D" w:rsidRDefault="00D96562" w:rsidP="008F28D1">
            <w:pPr>
              <w:rPr>
                <w:i/>
                <w:sz w:val="18"/>
                <w:szCs w:val="18"/>
              </w:rPr>
            </w:pPr>
          </w:p>
        </w:tc>
        <w:tc>
          <w:tcPr>
            <w:tcW w:w="791" w:type="dxa"/>
            <w:tcBorders>
              <w:top w:val="single" w:sz="2" w:space="0" w:color="auto"/>
              <w:left w:val="single" w:sz="2" w:space="0" w:color="auto"/>
              <w:bottom w:val="single" w:sz="2" w:space="0" w:color="auto"/>
              <w:right w:val="double" w:sz="4" w:space="0" w:color="auto"/>
            </w:tcBorders>
          </w:tcPr>
          <w:p w:rsidR="00D96562" w:rsidRPr="00FA208D" w:rsidRDefault="00D96562" w:rsidP="008F28D1">
            <w:pPr>
              <w:rPr>
                <w:i/>
                <w:sz w:val="18"/>
                <w:szCs w:val="18"/>
              </w:rPr>
            </w:pPr>
          </w:p>
        </w:tc>
        <w:tc>
          <w:tcPr>
            <w:tcW w:w="460" w:type="dxa"/>
            <w:tcBorders>
              <w:top w:val="single" w:sz="2" w:space="0" w:color="auto"/>
              <w:left w:val="double" w:sz="4" w:space="0" w:color="auto"/>
              <w:bottom w:val="single" w:sz="2" w:space="0" w:color="auto"/>
              <w:right w:val="single" w:sz="2" w:space="0" w:color="auto"/>
            </w:tcBorders>
          </w:tcPr>
          <w:p w:rsidR="00D96562" w:rsidRPr="00FA208D" w:rsidRDefault="00D96562" w:rsidP="008F28D1">
            <w:pPr>
              <w:rPr>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461"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890"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749" w:type="dxa"/>
            <w:tcBorders>
              <w:top w:val="single" w:sz="2" w:space="0" w:color="auto"/>
              <w:left w:val="single" w:sz="2" w:space="0" w:color="auto"/>
              <w:bottom w:val="single" w:sz="2" w:space="0" w:color="auto"/>
              <w:right w:val="single" w:sz="18" w:space="0" w:color="auto"/>
            </w:tcBorders>
          </w:tcPr>
          <w:p w:rsidR="00D96562" w:rsidRPr="00FA208D" w:rsidRDefault="00D96562" w:rsidP="008F28D1">
            <w:pPr>
              <w:rPr>
                <w:i/>
                <w:sz w:val="18"/>
                <w:szCs w:val="18"/>
              </w:rPr>
            </w:pPr>
          </w:p>
        </w:tc>
      </w:tr>
      <w:tr w:rsidR="00D96562" w:rsidTr="008F28D1">
        <w:tc>
          <w:tcPr>
            <w:tcW w:w="1668" w:type="dxa"/>
            <w:gridSpan w:val="2"/>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1032" w:type="dxa"/>
            <w:tcBorders>
              <w:left w:val="double" w:sz="4" w:space="0" w:color="auto"/>
              <w:bottom w:val="single" w:sz="2" w:space="0" w:color="auto"/>
              <w:right w:val="single" w:sz="2" w:space="0" w:color="auto"/>
            </w:tcBorders>
            <w:shd w:val="clear" w:color="auto" w:fill="auto"/>
          </w:tcPr>
          <w:p w:rsidR="00D96562" w:rsidRPr="00FA208D" w:rsidRDefault="00D96562" w:rsidP="008F28D1">
            <w:pPr>
              <w:rPr>
                <w:i/>
                <w:sz w:val="18"/>
                <w:szCs w:val="18"/>
              </w:rPr>
            </w:pPr>
          </w:p>
        </w:tc>
        <w:tc>
          <w:tcPr>
            <w:tcW w:w="840" w:type="dxa"/>
            <w:gridSpan w:val="3"/>
            <w:tcBorders>
              <w:left w:val="double" w:sz="4" w:space="0" w:color="auto"/>
              <w:bottom w:val="single" w:sz="2" w:space="0" w:color="auto"/>
              <w:right w:val="single" w:sz="2" w:space="0" w:color="auto"/>
            </w:tcBorders>
            <w:shd w:val="clear" w:color="auto" w:fill="auto"/>
          </w:tcPr>
          <w:p w:rsidR="00D96562" w:rsidRPr="00FA208D" w:rsidRDefault="00D96562" w:rsidP="008F28D1">
            <w:pPr>
              <w:rPr>
                <w:i/>
                <w:sz w:val="18"/>
                <w:szCs w:val="18"/>
              </w:rPr>
            </w:pPr>
          </w:p>
        </w:tc>
        <w:tc>
          <w:tcPr>
            <w:tcW w:w="791" w:type="dxa"/>
            <w:tcBorders>
              <w:top w:val="single" w:sz="2" w:space="0" w:color="auto"/>
              <w:left w:val="single" w:sz="2" w:space="0" w:color="auto"/>
              <w:bottom w:val="single" w:sz="2" w:space="0" w:color="auto"/>
              <w:right w:val="double" w:sz="4" w:space="0" w:color="auto"/>
            </w:tcBorders>
          </w:tcPr>
          <w:p w:rsidR="00D96562" w:rsidRPr="00FA208D" w:rsidRDefault="00D96562" w:rsidP="008F28D1">
            <w:pPr>
              <w:rPr>
                <w:i/>
                <w:sz w:val="18"/>
                <w:szCs w:val="18"/>
              </w:rPr>
            </w:pPr>
          </w:p>
        </w:tc>
        <w:tc>
          <w:tcPr>
            <w:tcW w:w="460" w:type="dxa"/>
            <w:tcBorders>
              <w:top w:val="single" w:sz="2" w:space="0" w:color="auto"/>
              <w:left w:val="double" w:sz="4" w:space="0" w:color="auto"/>
              <w:bottom w:val="single" w:sz="2" w:space="0" w:color="auto"/>
              <w:right w:val="single" w:sz="2" w:space="0" w:color="auto"/>
            </w:tcBorders>
          </w:tcPr>
          <w:p w:rsidR="00D96562" w:rsidRPr="00FA208D" w:rsidRDefault="00D96562" w:rsidP="008F28D1">
            <w:pPr>
              <w:rPr>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461"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890" w:type="dxa"/>
            <w:tcBorders>
              <w:top w:val="single" w:sz="2" w:space="0" w:color="auto"/>
              <w:left w:val="single" w:sz="2" w:space="0" w:color="auto"/>
              <w:bottom w:val="single" w:sz="2" w:space="0" w:color="auto"/>
              <w:right w:val="single" w:sz="2" w:space="0" w:color="auto"/>
            </w:tcBorders>
          </w:tcPr>
          <w:p w:rsidR="00D96562" w:rsidRPr="00FA208D" w:rsidRDefault="00D96562" w:rsidP="008F28D1">
            <w:pPr>
              <w:rPr>
                <w:i/>
                <w:sz w:val="18"/>
                <w:szCs w:val="18"/>
              </w:rPr>
            </w:pPr>
          </w:p>
        </w:tc>
        <w:tc>
          <w:tcPr>
            <w:tcW w:w="749" w:type="dxa"/>
            <w:tcBorders>
              <w:top w:val="single" w:sz="2" w:space="0" w:color="auto"/>
              <w:left w:val="single" w:sz="2" w:space="0" w:color="auto"/>
              <w:bottom w:val="single" w:sz="2" w:space="0" w:color="auto"/>
              <w:right w:val="single" w:sz="18" w:space="0" w:color="auto"/>
            </w:tcBorders>
          </w:tcPr>
          <w:p w:rsidR="00D96562" w:rsidRPr="00FA208D" w:rsidRDefault="00D96562" w:rsidP="008F28D1">
            <w:pPr>
              <w:rPr>
                <w:i/>
                <w:sz w:val="18"/>
                <w:szCs w:val="18"/>
              </w:rPr>
            </w:pPr>
          </w:p>
        </w:tc>
      </w:tr>
      <w:tr w:rsidR="00D96562" w:rsidTr="008F28D1">
        <w:tc>
          <w:tcPr>
            <w:tcW w:w="15920" w:type="dxa"/>
            <w:gridSpan w:val="25"/>
            <w:tcBorders>
              <w:left w:val="single" w:sz="18" w:space="0" w:color="auto"/>
              <w:right w:val="single" w:sz="18" w:space="0" w:color="auto"/>
            </w:tcBorders>
            <w:shd w:val="clear" w:color="auto" w:fill="595959"/>
          </w:tcPr>
          <w:p w:rsidR="00D96562" w:rsidRPr="00314A99" w:rsidRDefault="00D96562" w:rsidP="008F28D1">
            <w:pPr>
              <w:rPr>
                <w:b/>
                <w:color w:val="FFFFFF"/>
                <w:sz w:val="20"/>
                <w:szCs w:val="20"/>
              </w:rPr>
            </w:pPr>
            <w:r>
              <w:rPr>
                <w:b/>
                <w:color w:val="FFFFFF"/>
                <w:sz w:val="20"/>
                <w:szCs w:val="20"/>
              </w:rPr>
              <w:t>Stage 1 Employer confi</w:t>
            </w:r>
            <w:r w:rsidRPr="00314A99">
              <w:rPr>
                <w:b/>
                <w:color w:val="FFFFFF"/>
                <w:sz w:val="20"/>
                <w:szCs w:val="20"/>
              </w:rPr>
              <w:t>rmation that th</w:t>
            </w:r>
            <w:r>
              <w:rPr>
                <w:b/>
                <w:color w:val="FFFFFF"/>
                <w:sz w:val="20"/>
                <w:szCs w:val="20"/>
              </w:rPr>
              <w:t>ese competencies have been</w:t>
            </w:r>
            <w:r w:rsidRPr="00314A99">
              <w:rPr>
                <w:b/>
                <w:color w:val="FFFFFF"/>
                <w:sz w:val="20"/>
                <w:szCs w:val="20"/>
              </w:rPr>
              <w:t xml:space="preserve"> achieved.</w:t>
            </w:r>
            <w:r>
              <w:rPr>
                <w:b/>
                <w:color w:val="FFFFFF"/>
                <w:sz w:val="20"/>
                <w:szCs w:val="20"/>
              </w:rPr>
              <w:t xml:space="preserve"> </w:t>
            </w:r>
            <w:r w:rsidRPr="00314A99">
              <w:rPr>
                <w:b/>
                <w:i/>
                <w:color w:val="FFFFFF"/>
                <w:sz w:val="20"/>
                <w:szCs w:val="20"/>
              </w:rPr>
              <w:t>See note below</w:t>
            </w:r>
          </w:p>
        </w:tc>
      </w:tr>
      <w:tr w:rsidR="00D96562" w:rsidRPr="00C80174" w:rsidTr="008F28D1">
        <w:trPr>
          <w:trHeight w:val="907"/>
        </w:trPr>
        <w:tc>
          <w:tcPr>
            <w:tcW w:w="15920" w:type="dxa"/>
            <w:gridSpan w:val="25"/>
            <w:tcBorders>
              <w:left w:val="single" w:sz="18" w:space="0" w:color="auto"/>
              <w:right w:val="single" w:sz="18" w:space="0" w:color="auto"/>
            </w:tcBorders>
          </w:tcPr>
          <w:p w:rsidR="00D96562" w:rsidRPr="00AA68D2" w:rsidRDefault="00D96562" w:rsidP="008F28D1">
            <w:pPr>
              <w:rPr>
                <w:b/>
                <w:sz w:val="20"/>
                <w:szCs w:val="20"/>
              </w:rPr>
            </w:pPr>
            <w:r w:rsidRPr="00AA68D2">
              <w:rPr>
                <w:b/>
                <w:sz w:val="20"/>
                <w:szCs w:val="20"/>
              </w:rPr>
              <w:t xml:space="preserve">Achievement of Stage 1 competencies should be equivalent to 25% of the full competencies for the qualification.  Achievement of this Stage may require a wage increase for the apprentice.  If you have any questions about wages or other terms and conditions contact the Fair Work Ombudsman, on the Fair Work Infoline on 13 13 94 or </w:t>
            </w:r>
            <w:hyperlink r:id="rId15" w:history="1">
              <w:r w:rsidRPr="00AA68D2">
                <w:rPr>
                  <w:b/>
                  <w:sz w:val="20"/>
                  <w:szCs w:val="20"/>
                </w:rPr>
                <w:t>www.fairwork.gov.au</w:t>
              </w:r>
            </w:hyperlink>
            <w:r>
              <w:rPr>
                <w:b/>
                <w:sz w:val="20"/>
                <w:szCs w:val="20"/>
              </w:rPr>
              <w:t xml:space="preserve"> </w:t>
            </w:r>
            <w:r w:rsidRPr="00AA68D2">
              <w:rPr>
                <w:b/>
                <w:sz w:val="20"/>
                <w:szCs w:val="20"/>
              </w:rPr>
              <w:t xml:space="preserve"> or your relevant industry organisation.</w:t>
            </w:r>
          </w:p>
        </w:tc>
      </w:tr>
      <w:tr w:rsidR="00D96562" w:rsidTr="008F28D1">
        <w:tc>
          <w:tcPr>
            <w:tcW w:w="1668" w:type="dxa"/>
            <w:gridSpan w:val="2"/>
            <w:tcBorders>
              <w:left w:val="single" w:sz="18" w:space="0" w:color="auto"/>
            </w:tcBorders>
            <w:shd w:val="clear" w:color="auto" w:fill="BFBFBF"/>
            <w:vAlign w:val="center"/>
          </w:tcPr>
          <w:p w:rsidR="00D96562" w:rsidRDefault="00D96562" w:rsidP="008F28D1">
            <w:r w:rsidRPr="00314A99">
              <w:rPr>
                <w:b/>
                <w:sz w:val="20"/>
                <w:szCs w:val="20"/>
              </w:rPr>
              <w:t>Proposed Date</w:t>
            </w:r>
          </w:p>
        </w:tc>
        <w:tc>
          <w:tcPr>
            <w:tcW w:w="3000" w:type="dxa"/>
            <w:gridSpan w:val="2"/>
            <w:shd w:val="clear" w:color="auto" w:fill="BFBFBF"/>
            <w:vAlign w:val="center"/>
          </w:tcPr>
          <w:p w:rsidR="00D96562" w:rsidRPr="00C6200D" w:rsidRDefault="00D96562" w:rsidP="008F28D1">
            <w:pPr>
              <w:rPr>
                <w:b/>
                <w:sz w:val="18"/>
                <w:szCs w:val="18"/>
              </w:rPr>
            </w:pPr>
            <w:r w:rsidRPr="00C6200D">
              <w:rPr>
                <w:b/>
                <w:sz w:val="18"/>
                <w:szCs w:val="18"/>
                <w:vertAlign w:val="superscript"/>
              </w:rPr>
              <w:t>3</w:t>
            </w:r>
            <w:r w:rsidRPr="009C064F">
              <w:rPr>
                <w:b/>
                <w:sz w:val="18"/>
                <w:szCs w:val="18"/>
              </w:rPr>
              <w:t>Agreed</w:t>
            </w:r>
            <w:r w:rsidRPr="00C6200D">
              <w:rPr>
                <w:b/>
                <w:sz w:val="18"/>
                <w:szCs w:val="18"/>
              </w:rPr>
              <w:t xml:space="preserve"> Contact Method</w:t>
            </w:r>
          </w:p>
        </w:tc>
        <w:tc>
          <w:tcPr>
            <w:tcW w:w="2400" w:type="dxa"/>
            <w:gridSpan w:val="4"/>
            <w:shd w:val="clear" w:color="auto" w:fill="BFBFBF"/>
            <w:vAlign w:val="center"/>
          </w:tcPr>
          <w:p w:rsidR="00D96562" w:rsidRPr="00314A99" w:rsidRDefault="00D96562" w:rsidP="008F28D1">
            <w:pPr>
              <w:rPr>
                <w:b/>
                <w:sz w:val="20"/>
                <w:szCs w:val="20"/>
              </w:rPr>
            </w:pPr>
            <w:r w:rsidRPr="00314A99">
              <w:rPr>
                <w:b/>
                <w:sz w:val="20"/>
                <w:szCs w:val="20"/>
              </w:rPr>
              <w:t>Actual Date</w:t>
            </w:r>
          </w:p>
        </w:tc>
        <w:tc>
          <w:tcPr>
            <w:tcW w:w="4447" w:type="dxa"/>
            <w:gridSpan w:val="9"/>
            <w:tcBorders>
              <w:right w:val="nil"/>
            </w:tcBorders>
            <w:shd w:val="clear" w:color="auto" w:fill="BFBFBF"/>
            <w:vAlign w:val="center"/>
          </w:tcPr>
          <w:p w:rsidR="00D96562" w:rsidRPr="00314A99" w:rsidRDefault="00D96562" w:rsidP="008F28D1">
            <w:pPr>
              <w:rPr>
                <w:b/>
                <w:sz w:val="20"/>
                <w:szCs w:val="20"/>
              </w:rPr>
            </w:pPr>
            <w:r w:rsidRPr="00314A99">
              <w:rPr>
                <w:b/>
                <w:sz w:val="20"/>
                <w:szCs w:val="20"/>
              </w:rPr>
              <w:t>Employer Signature</w:t>
            </w:r>
          </w:p>
        </w:tc>
        <w:tc>
          <w:tcPr>
            <w:tcW w:w="4405" w:type="dxa"/>
            <w:gridSpan w:val="8"/>
            <w:tcBorders>
              <w:left w:val="nil"/>
              <w:right w:val="single" w:sz="18" w:space="0" w:color="auto"/>
            </w:tcBorders>
            <w:shd w:val="clear" w:color="auto" w:fill="BFBFBF"/>
            <w:vAlign w:val="center"/>
          </w:tcPr>
          <w:p w:rsidR="00D96562" w:rsidRPr="007E65C8" w:rsidRDefault="00D96562" w:rsidP="008F28D1">
            <w:pPr>
              <w:rPr>
                <w:b/>
                <w:sz w:val="20"/>
                <w:szCs w:val="20"/>
              </w:rPr>
            </w:pPr>
            <w:r w:rsidRPr="007E65C8">
              <w:rPr>
                <w:b/>
                <w:sz w:val="20"/>
                <w:szCs w:val="20"/>
              </w:rPr>
              <w:t>OR: Records Reference</w:t>
            </w:r>
          </w:p>
        </w:tc>
      </w:tr>
      <w:tr w:rsidR="00D96562" w:rsidTr="008F28D1">
        <w:trPr>
          <w:trHeight w:val="454"/>
        </w:trPr>
        <w:tc>
          <w:tcPr>
            <w:tcW w:w="1668" w:type="dxa"/>
            <w:gridSpan w:val="2"/>
            <w:tcBorders>
              <w:left w:val="single" w:sz="18" w:space="0" w:color="auto"/>
              <w:bottom w:val="double" w:sz="4" w:space="0" w:color="auto"/>
            </w:tcBorders>
          </w:tcPr>
          <w:p w:rsidR="00D96562" w:rsidRDefault="00D96562" w:rsidP="008F28D1"/>
        </w:tc>
        <w:tc>
          <w:tcPr>
            <w:tcW w:w="3000" w:type="dxa"/>
            <w:gridSpan w:val="2"/>
            <w:tcBorders>
              <w:bottom w:val="double" w:sz="4" w:space="0" w:color="auto"/>
            </w:tcBorders>
          </w:tcPr>
          <w:p w:rsidR="00D96562" w:rsidRDefault="00D96562" w:rsidP="008F28D1"/>
        </w:tc>
        <w:tc>
          <w:tcPr>
            <w:tcW w:w="2400" w:type="dxa"/>
            <w:gridSpan w:val="4"/>
            <w:tcBorders>
              <w:bottom w:val="double" w:sz="4" w:space="0" w:color="auto"/>
            </w:tcBorders>
          </w:tcPr>
          <w:p w:rsidR="00D96562" w:rsidRDefault="00D96562" w:rsidP="008F28D1"/>
        </w:tc>
        <w:tc>
          <w:tcPr>
            <w:tcW w:w="4426" w:type="dxa"/>
            <w:gridSpan w:val="8"/>
            <w:tcBorders>
              <w:bottom w:val="double" w:sz="4" w:space="0" w:color="auto"/>
              <w:right w:val="single" w:sz="18" w:space="0" w:color="auto"/>
            </w:tcBorders>
          </w:tcPr>
          <w:p w:rsidR="00D96562" w:rsidRDefault="00D96562" w:rsidP="008F28D1"/>
        </w:tc>
        <w:tc>
          <w:tcPr>
            <w:tcW w:w="4426" w:type="dxa"/>
            <w:gridSpan w:val="9"/>
            <w:tcBorders>
              <w:bottom w:val="double" w:sz="4" w:space="0" w:color="auto"/>
              <w:right w:val="single" w:sz="18" w:space="0" w:color="auto"/>
            </w:tcBorders>
          </w:tcPr>
          <w:p w:rsidR="00D96562" w:rsidRDefault="00D96562" w:rsidP="008F28D1"/>
        </w:tc>
      </w:tr>
      <w:tr w:rsidR="00D96562" w:rsidTr="008F28D1">
        <w:trPr>
          <w:trHeight w:val="340"/>
        </w:trPr>
        <w:tc>
          <w:tcPr>
            <w:tcW w:w="15920" w:type="dxa"/>
            <w:gridSpan w:val="25"/>
            <w:tcBorders>
              <w:top w:val="double" w:sz="4" w:space="0" w:color="auto"/>
              <w:left w:val="single" w:sz="18" w:space="0" w:color="auto"/>
              <w:right w:val="single" w:sz="18" w:space="0" w:color="auto"/>
            </w:tcBorders>
            <w:shd w:val="clear" w:color="auto" w:fill="BFBFBF"/>
            <w:vAlign w:val="center"/>
          </w:tcPr>
          <w:p w:rsidR="00D96562" w:rsidRPr="00314A99" w:rsidRDefault="00D96562" w:rsidP="008F28D1">
            <w:pPr>
              <w:rPr>
                <w:b/>
                <w:sz w:val="22"/>
                <w:szCs w:val="22"/>
              </w:rPr>
            </w:pPr>
            <w:r w:rsidRPr="00314A99">
              <w:rPr>
                <w:b/>
                <w:sz w:val="22"/>
                <w:szCs w:val="22"/>
              </w:rPr>
              <w:t>Legend</w:t>
            </w:r>
          </w:p>
        </w:tc>
      </w:tr>
      <w:tr w:rsidR="00D96562" w:rsidTr="008F28D1">
        <w:tc>
          <w:tcPr>
            <w:tcW w:w="15920" w:type="dxa"/>
            <w:gridSpan w:val="25"/>
            <w:tcBorders>
              <w:left w:val="single" w:sz="18" w:space="0" w:color="auto"/>
              <w:right w:val="single" w:sz="18" w:space="0" w:color="auto"/>
            </w:tcBorders>
            <w:shd w:val="clear" w:color="auto" w:fill="BFBFBF"/>
            <w:vAlign w:val="center"/>
          </w:tcPr>
          <w:p w:rsidR="00D96562" w:rsidRPr="00314A99" w:rsidRDefault="00D96562" w:rsidP="008F28D1">
            <w:pPr>
              <w:rPr>
                <w:sz w:val="18"/>
                <w:szCs w:val="18"/>
              </w:rPr>
            </w:pPr>
            <w:r w:rsidRPr="00314A99">
              <w:rPr>
                <w:b/>
                <w:sz w:val="22"/>
                <w:szCs w:val="22"/>
                <w:vertAlign w:val="superscript"/>
              </w:rPr>
              <w:t>1</w:t>
            </w:r>
            <w:r w:rsidRPr="00314A99">
              <w:rPr>
                <w:b/>
                <w:sz w:val="22"/>
                <w:szCs w:val="22"/>
              </w:rPr>
              <w:t xml:space="preserve">Workplace Based Delivery (WBD): </w:t>
            </w:r>
            <w:r w:rsidRPr="00314A99">
              <w:rPr>
                <w:sz w:val="18"/>
                <w:szCs w:val="18"/>
              </w:rPr>
              <w:t>The training is undertaken at the workplace. The RTO will ensure that the training plan allows for the apprentice to be withdrawn from routine work duties for the structured training:</w:t>
            </w:r>
          </w:p>
          <w:p w:rsidR="00D96562" w:rsidRPr="00314A99" w:rsidRDefault="00D96562" w:rsidP="008F28D1">
            <w:pPr>
              <w:pStyle w:val="ListParagraph"/>
              <w:numPr>
                <w:ilvl w:val="0"/>
                <w:numId w:val="4"/>
              </w:numPr>
              <w:rPr>
                <w:sz w:val="18"/>
                <w:szCs w:val="18"/>
              </w:rPr>
            </w:pPr>
            <w:r w:rsidRPr="00314A99">
              <w:rPr>
                <w:sz w:val="18"/>
                <w:szCs w:val="18"/>
              </w:rPr>
              <w:t>Cert</w:t>
            </w:r>
            <w:r>
              <w:rPr>
                <w:sz w:val="18"/>
                <w:szCs w:val="18"/>
              </w:rPr>
              <w:t>ificate</w:t>
            </w:r>
            <w:r w:rsidRPr="00314A99">
              <w:rPr>
                <w:sz w:val="18"/>
                <w:szCs w:val="18"/>
              </w:rPr>
              <w:t xml:space="preserve"> III – a minimum of 3 hours per week (pro rata for part time apprenticeships/trainees</w:t>
            </w:r>
            <w:r>
              <w:rPr>
                <w:sz w:val="18"/>
                <w:szCs w:val="18"/>
              </w:rPr>
              <w:t>)</w:t>
            </w:r>
            <w:r w:rsidRPr="00314A99">
              <w:rPr>
                <w:sz w:val="18"/>
                <w:szCs w:val="18"/>
              </w:rPr>
              <w:t xml:space="preserve"> averaged over a 4 week cycle.</w:t>
            </w:r>
          </w:p>
          <w:p w:rsidR="00D96562" w:rsidRPr="00314A99" w:rsidRDefault="00D96562" w:rsidP="008F28D1">
            <w:pPr>
              <w:pStyle w:val="ListParagraph"/>
              <w:numPr>
                <w:ilvl w:val="0"/>
                <w:numId w:val="4"/>
              </w:numPr>
              <w:rPr>
                <w:sz w:val="18"/>
                <w:szCs w:val="18"/>
              </w:rPr>
            </w:pPr>
            <w:r w:rsidRPr="00314A99">
              <w:rPr>
                <w:sz w:val="18"/>
                <w:szCs w:val="18"/>
              </w:rPr>
              <w:t>Certificate II – a minimum of 1.5 hours per week (pro rata for part time apprenticeships/trainees</w:t>
            </w:r>
            <w:r>
              <w:rPr>
                <w:sz w:val="18"/>
                <w:szCs w:val="18"/>
              </w:rPr>
              <w:t>)</w:t>
            </w:r>
            <w:r w:rsidRPr="00314A99">
              <w:rPr>
                <w:sz w:val="18"/>
                <w:szCs w:val="18"/>
              </w:rPr>
              <w:t xml:space="preserve"> averaged over a 2 month cycle</w:t>
            </w:r>
            <w:r>
              <w:rPr>
                <w:sz w:val="18"/>
                <w:szCs w:val="18"/>
              </w:rPr>
              <w:t>.</w:t>
            </w:r>
          </w:p>
        </w:tc>
      </w:tr>
      <w:tr w:rsidR="00D96562" w:rsidTr="008F28D1">
        <w:trPr>
          <w:trHeight w:val="340"/>
        </w:trPr>
        <w:tc>
          <w:tcPr>
            <w:tcW w:w="7368" w:type="dxa"/>
            <w:gridSpan w:val="9"/>
            <w:tcBorders>
              <w:left w:val="single" w:sz="18" w:space="0" w:color="auto"/>
            </w:tcBorders>
            <w:shd w:val="clear" w:color="auto" w:fill="BFBFBF"/>
            <w:vAlign w:val="center"/>
          </w:tcPr>
          <w:p w:rsidR="00D96562" w:rsidRPr="00314A99" w:rsidRDefault="00D96562" w:rsidP="008F28D1">
            <w:pPr>
              <w:rPr>
                <w:b/>
                <w:sz w:val="22"/>
                <w:szCs w:val="22"/>
              </w:rPr>
            </w:pPr>
            <w:r w:rsidRPr="00314A99">
              <w:rPr>
                <w:b/>
                <w:sz w:val="22"/>
                <w:szCs w:val="22"/>
                <w:vertAlign w:val="superscript"/>
              </w:rPr>
              <w:t>2</w:t>
            </w:r>
            <w:r w:rsidRPr="00314A99">
              <w:rPr>
                <w:b/>
                <w:sz w:val="22"/>
                <w:szCs w:val="22"/>
              </w:rPr>
              <w:t>Assessment Method/s</w:t>
            </w:r>
          </w:p>
        </w:tc>
        <w:tc>
          <w:tcPr>
            <w:tcW w:w="8552" w:type="dxa"/>
            <w:gridSpan w:val="16"/>
            <w:tcBorders>
              <w:right w:val="single" w:sz="18" w:space="0" w:color="auto"/>
            </w:tcBorders>
            <w:shd w:val="clear" w:color="auto" w:fill="BFBFBF"/>
            <w:vAlign w:val="center"/>
          </w:tcPr>
          <w:p w:rsidR="00D96562" w:rsidRPr="00314A99" w:rsidRDefault="00D96562" w:rsidP="008F28D1">
            <w:pPr>
              <w:rPr>
                <w:b/>
                <w:sz w:val="22"/>
                <w:szCs w:val="22"/>
              </w:rPr>
            </w:pPr>
            <w:r w:rsidRPr="00314A99">
              <w:rPr>
                <w:b/>
                <w:sz w:val="22"/>
                <w:szCs w:val="22"/>
                <w:vertAlign w:val="superscript"/>
              </w:rPr>
              <w:t>3</w:t>
            </w:r>
            <w:r w:rsidRPr="00314A99">
              <w:rPr>
                <w:b/>
                <w:sz w:val="22"/>
                <w:szCs w:val="22"/>
              </w:rPr>
              <w:t xml:space="preserve">Employer </w:t>
            </w:r>
            <w:r>
              <w:rPr>
                <w:b/>
                <w:sz w:val="22"/>
                <w:szCs w:val="22"/>
              </w:rPr>
              <w:t>C</w:t>
            </w:r>
            <w:r w:rsidRPr="00314A99">
              <w:rPr>
                <w:b/>
                <w:sz w:val="22"/>
                <w:szCs w:val="22"/>
              </w:rPr>
              <w:t>ontact Method</w:t>
            </w:r>
          </w:p>
        </w:tc>
      </w:tr>
      <w:tr w:rsidR="00D96562" w:rsidTr="008F28D1">
        <w:tc>
          <w:tcPr>
            <w:tcW w:w="2551" w:type="dxa"/>
            <w:gridSpan w:val="3"/>
            <w:tcBorders>
              <w:left w:val="single" w:sz="18" w:space="0" w:color="auto"/>
              <w:bottom w:val="single" w:sz="4" w:space="0" w:color="auto"/>
            </w:tcBorders>
            <w:shd w:val="clear" w:color="auto" w:fill="BFBFBF"/>
            <w:vAlign w:val="center"/>
          </w:tcPr>
          <w:p w:rsidR="00D96562" w:rsidRPr="00AB6D1D" w:rsidRDefault="00D96562" w:rsidP="008F28D1">
            <w:pPr>
              <w:rPr>
                <w:b/>
                <w:sz w:val="22"/>
                <w:szCs w:val="22"/>
              </w:rPr>
            </w:pPr>
            <w:r>
              <w:rPr>
                <w:b/>
                <w:sz w:val="22"/>
                <w:szCs w:val="22"/>
              </w:rPr>
              <w:t>1 Third party report</w:t>
            </w:r>
          </w:p>
        </w:tc>
        <w:tc>
          <w:tcPr>
            <w:tcW w:w="2372" w:type="dxa"/>
            <w:gridSpan w:val="2"/>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3 Demonstration</w:t>
            </w:r>
          </w:p>
        </w:tc>
        <w:tc>
          <w:tcPr>
            <w:tcW w:w="2445" w:type="dxa"/>
            <w:gridSpan w:val="4"/>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5 Observation</w:t>
            </w:r>
          </w:p>
        </w:tc>
        <w:tc>
          <w:tcPr>
            <w:tcW w:w="2608" w:type="dxa"/>
            <w:gridSpan w:val="4"/>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7 Face to face</w:t>
            </w:r>
          </w:p>
        </w:tc>
        <w:tc>
          <w:tcPr>
            <w:tcW w:w="3450" w:type="dxa"/>
            <w:gridSpan w:val="8"/>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9 Post</w:t>
            </w:r>
          </w:p>
        </w:tc>
        <w:tc>
          <w:tcPr>
            <w:tcW w:w="2494" w:type="dxa"/>
            <w:gridSpan w:val="4"/>
            <w:tcBorders>
              <w:bottom w:val="single" w:sz="4" w:space="0" w:color="auto"/>
              <w:right w:val="single" w:sz="18" w:space="0" w:color="auto"/>
            </w:tcBorders>
            <w:shd w:val="clear" w:color="auto" w:fill="BFBFBF"/>
            <w:vAlign w:val="center"/>
          </w:tcPr>
          <w:p w:rsidR="00D96562" w:rsidRPr="00AB6D1D" w:rsidRDefault="00D96562" w:rsidP="008F28D1">
            <w:pPr>
              <w:rPr>
                <w:b/>
                <w:sz w:val="22"/>
                <w:szCs w:val="22"/>
              </w:rPr>
            </w:pPr>
            <w:r>
              <w:rPr>
                <w:b/>
                <w:sz w:val="22"/>
                <w:szCs w:val="22"/>
              </w:rPr>
              <w:t>11 Phone/Fax</w:t>
            </w:r>
          </w:p>
        </w:tc>
      </w:tr>
      <w:tr w:rsidR="00D96562" w:rsidTr="008F28D1">
        <w:tc>
          <w:tcPr>
            <w:tcW w:w="2551" w:type="dxa"/>
            <w:gridSpan w:val="3"/>
            <w:tcBorders>
              <w:left w:val="single" w:sz="18" w:space="0" w:color="auto"/>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2 Q &amp; A</w:t>
            </w:r>
          </w:p>
        </w:tc>
        <w:tc>
          <w:tcPr>
            <w:tcW w:w="2372" w:type="dxa"/>
            <w:gridSpan w:val="2"/>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4 Written response</w:t>
            </w:r>
          </w:p>
        </w:tc>
        <w:tc>
          <w:tcPr>
            <w:tcW w:w="2445" w:type="dxa"/>
            <w:gridSpan w:val="4"/>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 xml:space="preserve">6 Other </w:t>
            </w:r>
            <w:r w:rsidRPr="00AB6D1D">
              <w:rPr>
                <w:b/>
                <w:sz w:val="18"/>
                <w:szCs w:val="18"/>
              </w:rPr>
              <w:t>(please specify)</w:t>
            </w:r>
          </w:p>
        </w:tc>
        <w:tc>
          <w:tcPr>
            <w:tcW w:w="2608" w:type="dxa"/>
            <w:gridSpan w:val="4"/>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8 Email</w:t>
            </w:r>
          </w:p>
        </w:tc>
        <w:tc>
          <w:tcPr>
            <w:tcW w:w="3450" w:type="dxa"/>
            <w:gridSpan w:val="8"/>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10 E-conference</w:t>
            </w:r>
          </w:p>
        </w:tc>
        <w:tc>
          <w:tcPr>
            <w:tcW w:w="2494" w:type="dxa"/>
            <w:gridSpan w:val="4"/>
            <w:tcBorders>
              <w:bottom w:val="single" w:sz="18" w:space="0" w:color="auto"/>
              <w:right w:val="single" w:sz="18" w:space="0" w:color="auto"/>
            </w:tcBorders>
            <w:shd w:val="clear" w:color="auto" w:fill="BFBFBF"/>
            <w:vAlign w:val="center"/>
          </w:tcPr>
          <w:p w:rsidR="00D96562" w:rsidRPr="00AB6D1D" w:rsidRDefault="00D96562" w:rsidP="008F28D1">
            <w:pPr>
              <w:rPr>
                <w:b/>
                <w:sz w:val="22"/>
                <w:szCs w:val="22"/>
              </w:rPr>
            </w:pPr>
            <w:r>
              <w:rPr>
                <w:b/>
                <w:sz w:val="22"/>
                <w:szCs w:val="22"/>
              </w:rPr>
              <w:t xml:space="preserve">12 Other </w:t>
            </w:r>
            <w:r w:rsidRPr="00AB6D1D">
              <w:rPr>
                <w:b/>
                <w:sz w:val="18"/>
                <w:szCs w:val="18"/>
              </w:rPr>
              <w:t>(please specify)</w:t>
            </w:r>
          </w:p>
        </w:tc>
      </w:tr>
    </w:tbl>
    <w:p w:rsidR="00D96562" w:rsidRDefault="00D96562" w:rsidP="00D96562"/>
    <w:p w:rsidR="00D96562" w:rsidRDefault="00D96562" w:rsidP="00D965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23"/>
        <w:gridCol w:w="9"/>
        <w:gridCol w:w="941"/>
        <w:gridCol w:w="1698"/>
        <w:gridCol w:w="714"/>
        <w:gridCol w:w="602"/>
        <w:gridCol w:w="803"/>
        <w:gridCol w:w="143"/>
        <w:gridCol w:w="884"/>
        <w:gridCol w:w="224"/>
        <w:gridCol w:w="1413"/>
        <w:gridCol w:w="415"/>
        <w:gridCol w:w="566"/>
        <w:gridCol w:w="261"/>
        <w:gridCol w:w="997"/>
        <w:gridCol w:w="49"/>
        <w:gridCol w:w="790"/>
        <w:gridCol w:w="695"/>
        <w:gridCol w:w="460"/>
        <w:gridCol w:w="61"/>
        <w:gridCol w:w="399"/>
        <w:gridCol w:w="460"/>
        <w:gridCol w:w="910"/>
        <w:gridCol w:w="758"/>
      </w:tblGrid>
      <w:tr w:rsidR="00D96562" w:rsidTr="008F28D1">
        <w:trPr>
          <w:trHeight w:val="283"/>
        </w:trPr>
        <w:tc>
          <w:tcPr>
            <w:tcW w:w="1677" w:type="dxa"/>
            <w:gridSpan w:val="3"/>
            <w:tcBorders>
              <w:top w:val="single" w:sz="18"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lastRenderedPageBreak/>
              <w:t>Employer</w:t>
            </w:r>
          </w:p>
        </w:tc>
        <w:tc>
          <w:tcPr>
            <w:tcW w:w="5785" w:type="dxa"/>
            <w:gridSpan w:val="7"/>
            <w:tcBorders>
              <w:top w:val="single" w:sz="18" w:space="0" w:color="auto"/>
              <w:left w:val="single" w:sz="2" w:space="0" w:color="auto"/>
              <w:bottom w:val="single" w:sz="2" w:space="0" w:color="auto"/>
              <w:right w:val="single" w:sz="2" w:space="0" w:color="auto"/>
            </w:tcBorders>
            <w:vAlign w:val="center"/>
          </w:tcPr>
          <w:p w:rsidR="00D96562" w:rsidRDefault="00D96562" w:rsidP="008F28D1"/>
        </w:tc>
        <w:tc>
          <w:tcPr>
            <w:tcW w:w="2052" w:type="dxa"/>
            <w:gridSpan w:val="3"/>
            <w:tcBorders>
              <w:top w:val="single" w:sz="18"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Apprentice</w:t>
            </w:r>
          </w:p>
        </w:tc>
        <w:tc>
          <w:tcPr>
            <w:tcW w:w="6406" w:type="dxa"/>
            <w:gridSpan w:val="12"/>
            <w:tcBorders>
              <w:top w:val="single" w:sz="18" w:space="0" w:color="auto"/>
              <w:left w:val="single" w:sz="2" w:space="0" w:color="auto"/>
              <w:bottom w:val="single" w:sz="2" w:space="0" w:color="auto"/>
              <w:right w:val="single" w:sz="18" w:space="0" w:color="auto"/>
            </w:tcBorders>
            <w:vAlign w:val="center"/>
          </w:tcPr>
          <w:p w:rsidR="00D96562" w:rsidRDefault="00D96562" w:rsidP="008F28D1"/>
        </w:tc>
      </w:tr>
      <w:tr w:rsidR="00D96562" w:rsidTr="008F28D1">
        <w:trPr>
          <w:trHeight w:val="283"/>
        </w:trPr>
        <w:tc>
          <w:tcPr>
            <w:tcW w:w="1677" w:type="dxa"/>
            <w:gridSpan w:val="3"/>
            <w:tcBorders>
              <w:top w:val="single" w:sz="2"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RTO</w:t>
            </w:r>
          </w:p>
        </w:tc>
        <w:tc>
          <w:tcPr>
            <w:tcW w:w="5785" w:type="dxa"/>
            <w:gridSpan w:val="7"/>
            <w:tcBorders>
              <w:top w:val="single" w:sz="2" w:space="0" w:color="auto"/>
              <w:left w:val="single" w:sz="2" w:space="0" w:color="auto"/>
              <w:bottom w:val="single" w:sz="2" w:space="0" w:color="auto"/>
              <w:right w:val="single" w:sz="2" w:space="0" w:color="auto"/>
            </w:tcBorders>
            <w:vAlign w:val="center"/>
          </w:tcPr>
          <w:p w:rsidR="00D96562" w:rsidRDefault="00D96562" w:rsidP="008F28D1"/>
        </w:tc>
        <w:tc>
          <w:tcPr>
            <w:tcW w:w="2052"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Delta No</w:t>
            </w:r>
          </w:p>
        </w:tc>
        <w:tc>
          <w:tcPr>
            <w:tcW w:w="6406" w:type="dxa"/>
            <w:gridSpan w:val="12"/>
            <w:tcBorders>
              <w:top w:val="single" w:sz="2" w:space="0" w:color="auto"/>
              <w:left w:val="single" w:sz="2" w:space="0" w:color="auto"/>
              <w:bottom w:val="single" w:sz="2" w:space="0" w:color="auto"/>
              <w:right w:val="single" w:sz="18" w:space="0" w:color="auto"/>
            </w:tcBorders>
            <w:vAlign w:val="center"/>
          </w:tcPr>
          <w:p w:rsidR="00D96562" w:rsidRDefault="00D96562" w:rsidP="008F28D1"/>
        </w:tc>
      </w:tr>
      <w:tr w:rsidR="00D96562" w:rsidTr="008F28D1">
        <w:trPr>
          <w:trHeight w:val="283"/>
        </w:trPr>
        <w:tc>
          <w:tcPr>
            <w:tcW w:w="1677" w:type="dxa"/>
            <w:gridSpan w:val="3"/>
            <w:tcBorders>
              <w:top w:val="single" w:sz="2"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Qualification</w:t>
            </w:r>
          </w:p>
        </w:tc>
        <w:tc>
          <w:tcPr>
            <w:tcW w:w="5785" w:type="dxa"/>
            <w:gridSpan w:val="7"/>
            <w:tcBorders>
              <w:top w:val="single" w:sz="2" w:space="0" w:color="auto"/>
              <w:left w:val="single" w:sz="2" w:space="0" w:color="auto"/>
              <w:bottom w:val="single" w:sz="2" w:space="0" w:color="auto"/>
              <w:right w:val="single" w:sz="2" w:space="0" w:color="auto"/>
            </w:tcBorders>
            <w:vAlign w:val="center"/>
          </w:tcPr>
          <w:p w:rsidR="00D96562" w:rsidRDefault="00D96562" w:rsidP="008F28D1"/>
        </w:tc>
        <w:tc>
          <w:tcPr>
            <w:tcW w:w="2052"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Qualification Code</w:t>
            </w:r>
          </w:p>
        </w:tc>
        <w:tc>
          <w:tcPr>
            <w:tcW w:w="6406" w:type="dxa"/>
            <w:gridSpan w:val="12"/>
            <w:tcBorders>
              <w:top w:val="single" w:sz="2" w:space="0" w:color="auto"/>
              <w:left w:val="single" w:sz="2" w:space="0" w:color="auto"/>
              <w:bottom w:val="single" w:sz="2" w:space="0" w:color="auto"/>
              <w:right w:val="single" w:sz="18" w:space="0" w:color="auto"/>
            </w:tcBorders>
            <w:vAlign w:val="center"/>
          </w:tcPr>
          <w:p w:rsidR="00D96562" w:rsidRDefault="00D96562" w:rsidP="008F28D1"/>
        </w:tc>
      </w:tr>
      <w:tr w:rsidR="00D96562" w:rsidTr="008F28D1">
        <w:tc>
          <w:tcPr>
            <w:tcW w:w="10341" w:type="dxa"/>
            <w:gridSpan w:val="15"/>
            <w:tcBorders>
              <w:top w:val="single" w:sz="2" w:space="0" w:color="auto"/>
              <w:left w:val="single" w:sz="18" w:space="0" w:color="auto"/>
              <w:bottom w:val="single" w:sz="2" w:space="0" w:color="auto"/>
              <w:right w:val="double" w:sz="4" w:space="0" w:color="auto"/>
            </w:tcBorders>
            <w:shd w:val="clear" w:color="auto" w:fill="595959"/>
            <w:vAlign w:val="center"/>
          </w:tcPr>
          <w:p w:rsidR="00D96562" w:rsidRPr="00314A99" w:rsidRDefault="00D96562" w:rsidP="008F28D1">
            <w:pPr>
              <w:rPr>
                <w:b/>
                <w:color w:val="FFFFFF"/>
                <w:sz w:val="20"/>
                <w:szCs w:val="20"/>
              </w:rPr>
            </w:pPr>
            <w:r>
              <w:rPr>
                <w:b/>
                <w:color w:val="FFFFFF"/>
                <w:sz w:val="20"/>
                <w:szCs w:val="20"/>
              </w:rPr>
              <w:t>Stage 2</w:t>
            </w:r>
            <w:r w:rsidRPr="00314A99">
              <w:rPr>
                <w:b/>
                <w:color w:val="FFFFFF"/>
                <w:sz w:val="20"/>
                <w:szCs w:val="20"/>
              </w:rPr>
              <w:t xml:space="preserve"> Training and Assessment</w:t>
            </w:r>
          </w:p>
        </w:tc>
        <w:tc>
          <w:tcPr>
            <w:tcW w:w="5579" w:type="dxa"/>
            <w:gridSpan w:val="10"/>
            <w:tcBorders>
              <w:top w:val="single" w:sz="2" w:space="0" w:color="auto"/>
              <w:left w:val="double" w:sz="4" w:space="0" w:color="auto"/>
              <w:bottom w:val="single" w:sz="2" w:space="0" w:color="auto"/>
              <w:right w:val="single" w:sz="18" w:space="0" w:color="auto"/>
            </w:tcBorders>
            <w:shd w:val="clear" w:color="auto" w:fill="595959"/>
            <w:vAlign w:val="center"/>
          </w:tcPr>
          <w:p w:rsidR="00D96562" w:rsidRPr="00314A99" w:rsidRDefault="00D96562" w:rsidP="008F28D1">
            <w:pPr>
              <w:rPr>
                <w:b/>
                <w:color w:val="FFFFFF"/>
                <w:sz w:val="20"/>
                <w:szCs w:val="20"/>
              </w:rPr>
            </w:pPr>
            <w:r>
              <w:rPr>
                <w:b/>
                <w:color w:val="FFFFFF"/>
                <w:sz w:val="20"/>
                <w:szCs w:val="20"/>
              </w:rPr>
              <w:t>Stage 2</w:t>
            </w:r>
            <w:r w:rsidRPr="00314A99">
              <w:rPr>
                <w:b/>
                <w:color w:val="FFFFFF"/>
                <w:sz w:val="20"/>
                <w:szCs w:val="20"/>
              </w:rPr>
              <w:t xml:space="preserve"> </w:t>
            </w:r>
            <w:r>
              <w:rPr>
                <w:b/>
                <w:color w:val="FFFFFF"/>
                <w:sz w:val="20"/>
                <w:szCs w:val="20"/>
              </w:rPr>
              <w:t xml:space="preserve">RTO </w:t>
            </w:r>
            <w:r w:rsidRPr="00314A99">
              <w:rPr>
                <w:b/>
                <w:color w:val="FFFFFF"/>
                <w:sz w:val="20"/>
                <w:szCs w:val="20"/>
              </w:rPr>
              <w:t>Assessment</w:t>
            </w:r>
          </w:p>
        </w:tc>
      </w:tr>
      <w:tr w:rsidR="00D96562" w:rsidTr="008F28D1">
        <w:tc>
          <w:tcPr>
            <w:tcW w:w="6435" w:type="dxa"/>
            <w:gridSpan w:val="8"/>
            <w:tcBorders>
              <w:top w:val="single" w:sz="2"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Units of Competence</w:t>
            </w:r>
          </w:p>
        </w:tc>
        <w:tc>
          <w:tcPr>
            <w:tcW w:w="1251"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Delivery</w:t>
            </w:r>
          </w:p>
        </w:tc>
        <w:tc>
          <w:tcPr>
            <w:tcW w:w="1413"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vertAlign w:val="superscript"/>
              </w:rPr>
            </w:pPr>
            <w:r w:rsidRPr="00314A99">
              <w:rPr>
                <w:b/>
                <w:sz w:val="20"/>
                <w:szCs w:val="20"/>
              </w:rPr>
              <w:t>Assessment Method</w:t>
            </w:r>
            <w:r w:rsidRPr="00314A99">
              <w:rPr>
                <w:b/>
                <w:sz w:val="20"/>
                <w:szCs w:val="20"/>
                <w:vertAlign w:val="superscript"/>
              </w:rPr>
              <w:t>2</w:t>
            </w:r>
          </w:p>
        </w:tc>
        <w:tc>
          <w:tcPr>
            <w:tcW w:w="1242" w:type="dxa"/>
            <w:gridSpan w:val="3"/>
            <w:vMerge w:val="restart"/>
            <w:tcBorders>
              <w:top w:val="single" w:sz="2" w:space="0" w:color="auto"/>
              <w:left w:val="single" w:sz="2" w:space="0" w:color="auto"/>
              <w:bottom w:val="single" w:sz="2" w:space="0" w:color="auto"/>
              <w:right w:val="double" w:sz="4" w:space="0" w:color="auto"/>
            </w:tcBorders>
            <w:shd w:val="clear" w:color="auto" w:fill="BFBFBF"/>
            <w:vAlign w:val="center"/>
          </w:tcPr>
          <w:p w:rsidR="00D96562" w:rsidRPr="00314A99" w:rsidRDefault="00D96562" w:rsidP="008F28D1">
            <w:pPr>
              <w:rPr>
                <w:b/>
                <w:sz w:val="20"/>
                <w:szCs w:val="20"/>
              </w:rPr>
            </w:pPr>
            <w:r w:rsidRPr="00314A99">
              <w:rPr>
                <w:b/>
                <w:sz w:val="20"/>
                <w:szCs w:val="20"/>
              </w:rPr>
              <w:t>Proposed Date</w:t>
            </w:r>
            <w:r>
              <w:rPr>
                <w:b/>
                <w:sz w:val="20"/>
                <w:szCs w:val="20"/>
              </w:rPr>
              <w:t>/s</w:t>
            </w:r>
          </w:p>
        </w:tc>
        <w:tc>
          <w:tcPr>
            <w:tcW w:w="2531" w:type="dxa"/>
            <w:gridSpan w:val="4"/>
            <w:tcBorders>
              <w:top w:val="single" w:sz="2" w:space="0" w:color="auto"/>
              <w:left w:val="double" w:sz="4" w:space="0" w:color="auto"/>
              <w:bottom w:val="single" w:sz="2" w:space="0" w:color="auto"/>
              <w:right w:val="double" w:sz="4" w:space="0" w:color="auto"/>
            </w:tcBorders>
            <w:shd w:val="clear" w:color="auto" w:fill="BFBFBF"/>
            <w:vAlign w:val="center"/>
          </w:tcPr>
          <w:p w:rsidR="00D96562" w:rsidRPr="00314A99" w:rsidRDefault="00D96562" w:rsidP="008F28D1">
            <w:pPr>
              <w:rPr>
                <w:b/>
                <w:sz w:val="20"/>
                <w:szCs w:val="20"/>
              </w:rPr>
            </w:pPr>
            <w:r w:rsidRPr="00314A99">
              <w:rPr>
                <w:b/>
                <w:sz w:val="20"/>
                <w:szCs w:val="20"/>
              </w:rPr>
              <w:t>Assessment</w:t>
            </w:r>
          </w:p>
        </w:tc>
        <w:tc>
          <w:tcPr>
            <w:tcW w:w="3048" w:type="dxa"/>
            <w:gridSpan w:val="6"/>
            <w:tcBorders>
              <w:top w:val="single" w:sz="2" w:space="0" w:color="auto"/>
              <w:left w:val="double" w:sz="4" w:space="0" w:color="auto"/>
              <w:bottom w:val="single" w:sz="2" w:space="0" w:color="auto"/>
              <w:right w:val="single" w:sz="18" w:space="0" w:color="auto"/>
            </w:tcBorders>
            <w:shd w:val="clear" w:color="auto" w:fill="BFBFBF"/>
            <w:vAlign w:val="center"/>
          </w:tcPr>
          <w:p w:rsidR="00D96562" w:rsidRPr="00314A99" w:rsidRDefault="00D96562" w:rsidP="008F28D1">
            <w:pPr>
              <w:rPr>
                <w:b/>
                <w:sz w:val="20"/>
                <w:szCs w:val="20"/>
                <w:vertAlign w:val="superscript"/>
              </w:rPr>
            </w:pPr>
            <w:r w:rsidRPr="00314A99">
              <w:rPr>
                <w:b/>
                <w:sz w:val="20"/>
                <w:szCs w:val="20"/>
              </w:rPr>
              <w:t>RTO employer contact method</w:t>
            </w:r>
            <w:r w:rsidRPr="00314A99">
              <w:rPr>
                <w:b/>
                <w:sz w:val="20"/>
                <w:szCs w:val="20"/>
                <w:vertAlign w:val="superscript"/>
              </w:rPr>
              <w:t>3</w:t>
            </w:r>
          </w:p>
        </w:tc>
      </w:tr>
      <w:tr w:rsidR="00D96562" w:rsidTr="008F28D1">
        <w:tc>
          <w:tcPr>
            <w:tcW w:w="1645" w:type="dxa"/>
            <w:tcBorders>
              <w:top w:val="single" w:sz="2"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Code</w:t>
            </w:r>
          </w:p>
        </w:tc>
        <w:tc>
          <w:tcPr>
            <w:tcW w:w="3987"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Title</w:t>
            </w:r>
          </w:p>
        </w:tc>
        <w:tc>
          <w:tcPr>
            <w:tcW w:w="803" w:type="dxa"/>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Pr>
                <w:b/>
                <w:sz w:val="20"/>
                <w:szCs w:val="20"/>
              </w:rPr>
              <w:t>S</w:t>
            </w:r>
            <w:r w:rsidRPr="00314A99">
              <w:rPr>
                <w:b/>
                <w:sz w:val="20"/>
                <w:szCs w:val="20"/>
              </w:rPr>
              <w:t xml:space="preserve"> Hrs</w:t>
            </w:r>
          </w:p>
        </w:tc>
        <w:tc>
          <w:tcPr>
            <w:tcW w:w="1251"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RTO/WBD</w:t>
            </w:r>
          </w:p>
        </w:tc>
        <w:tc>
          <w:tcPr>
            <w:tcW w:w="1413" w:type="dxa"/>
            <w:vMerge/>
            <w:tcBorders>
              <w:top w:val="single" w:sz="2" w:space="0" w:color="auto"/>
              <w:left w:val="single" w:sz="2" w:space="0" w:color="auto"/>
              <w:bottom w:val="single" w:sz="2" w:space="0" w:color="auto"/>
              <w:right w:val="single" w:sz="2" w:space="0" w:color="auto"/>
            </w:tcBorders>
            <w:shd w:val="clear" w:color="auto" w:fill="BFBFBF"/>
          </w:tcPr>
          <w:p w:rsidR="00D96562" w:rsidRDefault="00D96562" w:rsidP="008F28D1"/>
        </w:tc>
        <w:tc>
          <w:tcPr>
            <w:tcW w:w="1242" w:type="dxa"/>
            <w:gridSpan w:val="3"/>
            <w:vMerge/>
            <w:tcBorders>
              <w:top w:val="single" w:sz="2" w:space="0" w:color="auto"/>
              <w:left w:val="single" w:sz="2" w:space="0" w:color="auto"/>
              <w:bottom w:val="single" w:sz="2" w:space="0" w:color="auto"/>
              <w:right w:val="double" w:sz="4" w:space="0" w:color="auto"/>
            </w:tcBorders>
            <w:shd w:val="clear" w:color="auto" w:fill="BFBFBF"/>
          </w:tcPr>
          <w:p w:rsidR="00D96562" w:rsidRDefault="00D96562" w:rsidP="008F28D1"/>
        </w:tc>
        <w:tc>
          <w:tcPr>
            <w:tcW w:w="997" w:type="dxa"/>
            <w:tcBorders>
              <w:top w:val="single" w:sz="2" w:space="0" w:color="auto"/>
              <w:left w:val="double" w:sz="4" w:space="0" w:color="auto"/>
              <w:bottom w:val="single" w:sz="4" w:space="0" w:color="auto"/>
              <w:right w:val="single" w:sz="2" w:space="0" w:color="auto"/>
            </w:tcBorders>
            <w:shd w:val="clear" w:color="auto" w:fill="BFBFBF"/>
          </w:tcPr>
          <w:p w:rsidR="00D96562" w:rsidRPr="00314A99" w:rsidRDefault="00D96562" w:rsidP="008F28D1">
            <w:pPr>
              <w:rPr>
                <w:b/>
                <w:sz w:val="20"/>
                <w:szCs w:val="20"/>
              </w:rPr>
            </w:pPr>
            <w:r w:rsidRPr="00741410">
              <w:rPr>
                <w:b/>
                <w:sz w:val="18"/>
                <w:szCs w:val="18"/>
              </w:rPr>
              <w:t>Outcome</w:t>
            </w:r>
          </w:p>
        </w:tc>
        <w:tc>
          <w:tcPr>
            <w:tcW w:w="839" w:type="dxa"/>
            <w:gridSpan w:val="2"/>
            <w:tcBorders>
              <w:top w:val="single" w:sz="2" w:space="0" w:color="auto"/>
              <w:left w:val="double" w:sz="4" w:space="0" w:color="auto"/>
              <w:bottom w:val="single" w:sz="4" w:space="0" w:color="auto"/>
              <w:right w:val="single" w:sz="2" w:space="0" w:color="auto"/>
            </w:tcBorders>
            <w:shd w:val="clear" w:color="auto" w:fill="BFBFBF"/>
          </w:tcPr>
          <w:p w:rsidR="00D96562" w:rsidRPr="00314A99" w:rsidRDefault="00D96562" w:rsidP="008F28D1">
            <w:pPr>
              <w:rPr>
                <w:b/>
                <w:sz w:val="20"/>
                <w:szCs w:val="20"/>
              </w:rPr>
            </w:pPr>
            <w:r w:rsidRPr="00741410">
              <w:rPr>
                <w:b/>
                <w:sz w:val="16"/>
                <w:szCs w:val="16"/>
              </w:rPr>
              <w:t>RPL/C</w:t>
            </w:r>
            <w:r>
              <w:rPr>
                <w:b/>
                <w:sz w:val="16"/>
                <w:szCs w:val="16"/>
              </w:rPr>
              <w:t>/</w:t>
            </w:r>
            <w:r w:rsidRPr="00741410">
              <w:rPr>
                <w:b/>
                <w:sz w:val="16"/>
                <w:szCs w:val="16"/>
              </w:rPr>
              <w:t>T</w:t>
            </w:r>
          </w:p>
        </w:tc>
        <w:tc>
          <w:tcPr>
            <w:tcW w:w="695" w:type="dxa"/>
            <w:tcBorders>
              <w:top w:val="single" w:sz="2" w:space="0" w:color="auto"/>
              <w:left w:val="single" w:sz="2" w:space="0" w:color="auto"/>
              <w:bottom w:val="single" w:sz="2" w:space="0" w:color="auto"/>
              <w:right w:val="double" w:sz="4" w:space="0" w:color="auto"/>
            </w:tcBorders>
            <w:shd w:val="clear" w:color="auto" w:fill="BFBFBF"/>
            <w:vAlign w:val="center"/>
          </w:tcPr>
          <w:p w:rsidR="00D96562" w:rsidRPr="00314A99" w:rsidRDefault="00D96562" w:rsidP="008F28D1">
            <w:pPr>
              <w:rPr>
                <w:b/>
                <w:sz w:val="20"/>
                <w:szCs w:val="20"/>
              </w:rPr>
            </w:pPr>
            <w:r w:rsidRPr="00314A99">
              <w:rPr>
                <w:b/>
                <w:sz w:val="20"/>
                <w:szCs w:val="20"/>
              </w:rPr>
              <w:t>Date</w:t>
            </w:r>
          </w:p>
        </w:tc>
        <w:tc>
          <w:tcPr>
            <w:tcW w:w="460" w:type="dxa"/>
            <w:tcBorders>
              <w:top w:val="single" w:sz="2" w:space="0" w:color="auto"/>
              <w:left w:val="double" w:sz="4"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Y</w:t>
            </w:r>
          </w:p>
        </w:tc>
        <w:tc>
          <w:tcPr>
            <w:tcW w:w="460"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N</w:t>
            </w:r>
          </w:p>
        </w:tc>
        <w:tc>
          <w:tcPr>
            <w:tcW w:w="460" w:type="dxa"/>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N</w:t>
            </w:r>
            <w:r>
              <w:rPr>
                <w:b/>
                <w:sz w:val="20"/>
                <w:szCs w:val="20"/>
              </w:rPr>
              <w:t>/</w:t>
            </w:r>
            <w:r w:rsidRPr="00314A99">
              <w:rPr>
                <w:b/>
                <w:sz w:val="20"/>
                <w:szCs w:val="20"/>
              </w:rPr>
              <w:t>A</w:t>
            </w:r>
          </w:p>
        </w:tc>
        <w:tc>
          <w:tcPr>
            <w:tcW w:w="910" w:type="dxa"/>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Sign</w:t>
            </w:r>
          </w:p>
        </w:tc>
        <w:tc>
          <w:tcPr>
            <w:tcW w:w="758" w:type="dxa"/>
            <w:tcBorders>
              <w:top w:val="single" w:sz="2" w:space="0" w:color="auto"/>
              <w:left w:val="single" w:sz="2" w:space="0" w:color="auto"/>
              <w:bottom w:val="single" w:sz="2" w:space="0" w:color="auto"/>
              <w:right w:val="single" w:sz="18" w:space="0" w:color="auto"/>
            </w:tcBorders>
            <w:shd w:val="clear" w:color="auto" w:fill="BFBFBF"/>
            <w:vAlign w:val="center"/>
          </w:tcPr>
          <w:p w:rsidR="00D96562" w:rsidRPr="00314A99" w:rsidRDefault="00D96562" w:rsidP="008F28D1">
            <w:pPr>
              <w:rPr>
                <w:b/>
                <w:sz w:val="20"/>
                <w:szCs w:val="20"/>
              </w:rPr>
            </w:pPr>
            <w:r w:rsidRPr="00314A99">
              <w:rPr>
                <w:b/>
                <w:sz w:val="20"/>
                <w:szCs w:val="20"/>
              </w:rPr>
              <w:t>Date</w:t>
            </w:r>
          </w:p>
        </w:tc>
      </w:tr>
      <w:tr w:rsidR="00D96562" w:rsidTr="008F28D1">
        <w:trPr>
          <w:trHeight w:val="261"/>
        </w:trPr>
        <w:tc>
          <w:tcPr>
            <w:tcW w:w="1645" w:type="dxa"/>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8"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45" w:type="dxa"/>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8"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45" w:type="dxa"/>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8"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45" w:type="dxa"/>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8"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45" w:type="dxa"/>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8"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45" w:type="dxa"/>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8"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45" w:type="dxa"/>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18"/>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8"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45" w:type="dxa"/>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8"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45" w:type="dxa"/>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8"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45" w:type="dxa"/>
            <w:tcBorders>
              <w:top w:val="single" w:sz="2" w:space="0" w:color="auto"/>
              <w:left w:val="single" w:sz="18"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8"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45" w:type="dxa"/>
            <w:tcBorders>
              <w:top w:val="single" w:sz="2" w:space="0" w:color="auto"/>
              <w:left w:val="single" w:sz="18" w:space="0" w:color="auto"/>
              <w:bottom w:val="single" w:sz="2" w:space="0" w:color="auto"/>
              <w:right w:val="single" w:sz="2" w:space="0" w:color="auto"/>
            </w:tcBorders>
          </w:tcPr>
          <w:p w:rsidR="00D96562" w:rsidRPr="00D44DC1" w:rsidRDefault="00D96562" w:rsidP="008F28D1">
            <w:pPr>
              <w:rPr>
                <w:rFonts w:cs="Arial"/>
                <w:sz w:val="20"/>
                <w:szCs w:val="20"/>
              </w:rPr>
            </w:pPr>
          </w:p>
        </w:tc>
        <w:tc>
          <w:tcPr>
            <w:tcW w:w="3987"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spacing w:before="40" w:after="40"/>
              <w:rPr>
                <w:rFonts w:cs="Arial"/>
                <w:sz w:val="20"/>
                <w:szCs w:val="20"/>
              </w:rPr>
            </w:pPr>
          </w:p>
        </w:tc>
        <w:tc>
          <w:tcPr>
            <w:tcW w:w="803" w:type="dxa"/>
            <w:tcBorders>
              <w:top w:val="single" w:sz="2" w:space="0" w:color="auto"/>
              <w:left w:val="single" w:sz="2" w:space="0" w:color="auto"/>
              <w:bottom w:val="single" w:sz="2" w:space="0" w:color="auto"/>
              <w:right w:val="single" w:sz="2" w:space="0" w:color="auto"/>
            </w:tcBorders>
            <w:vAlign w:val="center"/>
          </w:tcPr>
          <w:p w:rsidR="00D96562" w:rsidRPr="00C355BC"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bottom w:val="single" w:sz="2" w:space="0" w:color="auto"/>
              <w:right w:val="single" w:sz="2" w:space="0" w:color="auto"/>
            </w:tcBorders>
            <w:shd w:val="clear" w:color="auto" w:fill="auto"/>
          </w:tcPr>
          <w:p w:rsidR="00D96562" w:rsidRDefault="00D96562" w:rsidP="008F28D1"/>
        </w:tc>
        <w:tc>
          <w:tcPr>
            <w:tcW w:w="839" w:type="dxa"/>
            <w:gridSpan w:val="2"/>
            <w:tcBorders>
              <w:left w:val="double" w:sz="4" w:space="0" w:color="auto"/>
              <w:bottom w:val="single" w:sz="2"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8"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c>
          <w:tcPr>
            <w:tcW w:w="15920" w:type="dxa"/>
            <w:gridSpan w:val="25"/>
            <w:tcBorders>
              <w:left w:val="single" w:sz="18" w:space="0" w:color="auto"/>
              <w:right w:val="single" w:sz="18" w:space="0" w:color="auto"/>
            </w:tcBorders>
            <w:shd w:val="clear" w:color="auto" w:fill="595959"/>
          </w:tcPr>
          <w:p w:rsidR="00D96562" w:rsidRPr="00314A99" w:rsidRDefault="00D96562" w:rsidP="008F28D1">
            <w:pPr>
              <w:rPr>
                <w:b/>
                <w:color w:val="FFFFFF"/>
                <w:sz w:val="20"/>
                <w:szCs w:val="20"/>
              </w:rPr>
            </w:pPr>
            <w:r>
              <w:rPr>
                <w:b/>
                <w:color w:val="FFFFFF"/>
                <w:sz w:val="20"/>
                <w:szCs w:val="20"/>
              </w:rPr>
              <w:t>Stage 2 Employer confi</w:t>
            </w:r>
            <w:r w:rsidRPr="00314A99">
              <w:rPr>
                <w:b/>
                <w:color w:val="FFFFFF"/>
                <w:sz w:val="20"/>
                <w:szCs w:val="20"/>
              </w:rPr>
              <w:t>rmation that th</w:t>
            </w:r>
            <w:r>
              <w:rPr>
                <w:b/>
                <w:color w:val="FFFFFF"/>
                <w:sz w:val="20"/>
                <w:szCs w:val="20"/>
              </w:rPr>
              <w:t>ese competencies have been</w:t>
            </w:r>
            <w:r w:rsidRPr="00314A99">
              <w:rPr>
                <w:b/>
                <w:color w:val="FFFFFF"/>
                <w:sz w:val="20"/>
                <w:szCs w:val="20"/>
              </w:rPr>
              <w:t xml:space="preserve"> achieved. </w:t>
            </w:r>
            <w:r w:rsidRPr="00314A99">
              <w:rPr>
                <w:b/>
                <w:i/>
                <w:color w:val="FFFFFF"/>
                <w:sz w:val="20"/>
                <w:szCs w:val="20"/>
              </w:rPr>
              <w:t>See note below</w:t>
            </w:r>
          </w:p>
        </w:tc>
      </w:tr>
      <w:tr w:rsidR="00D96562" w:rsidTr="008F28D1">
        <w:trPr>
          <w:trHeight w:val="907"/>
        </w:trPr>
        <w:tc>
          <w:tcPr>
            <w:tcW w:w="15920" w:type="dxa"/>
            <w:gridSpan w:val="25"/>
            <w:tcBorders>
              <w:left w:val="single" w:sz="18" w:space="0" w:color="auto"/>
              <w:right w:val="single" w:sz="18" w:space="0" w:color="auto"/>
            </w:tcBorders>
            <w:vAlign w:val="center"/>
          </w:tcPr>
          <w:p w:rsidR="00D96562" w:rsidRPr="00AA68D2" w:rsidRDefault="00D96562" w:rsidP="008F28D1">
            <w:pPr>
              <w:rPr>
                <w:sz w:val="20"/>
                <w:szCs w:val="20"/>
              </w:rPr>
            </w:pPr>
            <w:r w:rsidRPr="00AA68D2">
              <w:rPr>
                <w:b/>
                <w:sz w:val="20"/>
                <w:szCs w:val="20"/>
              </w:rPr>
              <w:t xml:space="preserve">Achievement of Stage 2 competencies is equivalent to 50% of the full competencies for the qualification.  Achievement of this Stage may require a wage increase for the apprentice.  If you have any questions about wages or other terms and conditions contact the Fair Work Ombudsman, on the Fair Work Infoline on 13 13 94 or </w:t>
            </w:r>
            <w:hyperlink r:id="rId16" w:history="1">
              <w:r w:rsidRPr="00AA68D2">
                <w:rPr>
                  <w:b/>
                  <w:sz w:val="20"/>
                  <w:szCs w:val="20"/>
                </w:rPr>
                <w:t>www.fairwork.gov.au</w:t>
              </w:r>
            </w:hyperlink>
            <w:r w:rsidRPr="00AA68D2">
              <w:rPr>
                <w:b/>
                <w:sz w:val="20"/>
                <w:szCs w:val="20"/>
              </w:rPr>
              <w:t xml:space="preserve"> or your relevant industry organisation.</w:t>
            </w:r>
          </w:p>
        </w:tc>
      </w:tr>
      <w:tr w:rsidR="00D96562" w:rsidTr="008F28D1">
        <w:tc>
          <w:tcPr>
            <w:tcW w:w="1668" w:type="dxa"/>
            <w:gridSpan w:val="2"/>
            <w:tcBorders>
              <w:left w:val="single" w:sz="18" w:space="0" w:color="auto"/>
            </w:tcBorders>
            <w:shd w:val="clear" w:color="auto" w:fill="BFBFBF"/>
            <w:vAlign w:val="center"/>
          </w:tcPr>
          <w:p w:rsidR="00D96562" w:rsidRDefault="00D96562" w:rsidP="008F28D1">
            <w:r w:rsidRPr="00314A99">
              <w:rPr>
                <w:b/>
                <w:sz w:val="20"/>
                <w:szCs w:val="20"/>
              </w:rPr>
              <w:t>Proposed Date</w:t>
            </w:r>
          </w:p>
        </w:tc>
        <w:tc>
          <w:tcPr>
            <w:tcW w:w="2648" w:type="dxa"/>
            <w:gridSpan w:val="3"/>
            <w:shd w:val="clear" w:color="auto" w:fill="BFBFBF"/>
            <w:vAlign w:val="center"/>
          </w:tcPr>
          <w:p w:rsidR="00D96562" w:rsidRPr="00C6200D" w:rsidRDefault="00D96562" w:rsidP="008F28D1">
            <w:pPr>
              <w:rPr>
                <w:b/>
                <w:sz w:val="18"/>
                <w:szCs w:val="18"/>
              </w:rPr>
            </w:pPr>
            <w:r w:rsidRPr="00C6200D">
              <w:rPr>
                <w:b/>
                <w:sz w:val="18"/>
                <w:szCs w:val="18"/>
                <w:vertAlign w:val="superscript"/>
              </w:rPr>
              <w:t>3</w:t>
            </w:r>
            <w:r w:rsidRPr="009C064F">
              <w:rPr>
                <w:b/>
                <w:sz w:val="18"/>
                <w:szCs w:val="18"/>
              </w:rPr>
              <w:t>Agreed</w:t>
            </w:r>
            <w:r w:rsidRPr="00C6200D">
              <w:rPr>
                <w:b/>
                <w:sz w:val="18"/>
                <w:szCs w:val="18"/>
              </w:rPr>
              <w:t xml:space="preserve"> Contact Method</w:t>
            </w:r>
          </w:p>
        </w:tc>
        <w:tc>
          <w:tcPr>
            <w:tcW w:w="2262" w:type="dxa"/>
            <w:gridSpan w:val="4"/>
            <w:shd w:val="clear" w:color="auto" w:fill="BFBFBF"/>
            <w:vAlign w:val="center"/>
          </w:tcPr>
          <w:p w:rsidR="00D96562" w:rsidRPr="00314A99" w:rsidRDefault="00D96562" w:rsidP="008F28D1">
            <w:pPr>
              <w:rPr>
                <w:b/>
                <w:sz w:val="20"/>
                <w:szCs w:val="20"/>
              </w:rPr>
            </w:pPr>
            <w:r w:rsidRPr="00314A99">
              <w:rPr>
                <w:b/>
                <w:sz w:val="20"/>
                <w:szCs w:val="20"/>
              </w:rPr>
              <w:t>Actual Date</w:t>
            </w:r>
          </w:p>
        </w:tc>
        <w:tc>
          <w:tcPr>
            <w:tcW w:w="4809" w:type="dxa"/>
            <w:gridSpan w:val="8"/>
            <w:tcBorders>
              <w:right w:val="nil"/>
            </w:tcBorders>
            <w:shd w:val="clear" w:color="auto" w:fill="BFBFBF"/>
            <w:vAlign w:val="center"/>
          </w:tcPr>
          <w:p w:rsidR="00D96562" w:rsidRPr="00314A99" w:rsidRDefault="00D96562" w:rsidP="008F28D1">
            <w:pPr>
              <w:rPr>
                <w:b/>
                <w:sz w:val="20"/>
                <w:szCs w:val="20"/>
              </w:rPr>
            </w:pPr>
            <w:r w:rsidRPr="00314A99">
              <w:rPr>
                <w:b/>
                <w:sz w:val="20"/>
                <w:szCs w:val="20"/>
              </w:rPr>
              <w:t>Employer Signature</w:t>
            </w:r>
          </w:p>
        </w:tc>
        <w:tc>
          <w:tcPr>
            <w:tcW w:w="4533" w:type="dxa"/>
            <w:gridSpan w:val="8"/>
            <w:tcBorders>
              <w:left w:val="nil"/>
              <w:right w:val="single" w:sz="18" w:space="0" w:color="auto"/>
            </w:tcBorders>
            <w:shd w:val="clear" w:color="auto" w:fill="BFBFBF"/>
            <w:vAlign w:val="center"/>
          </w:tcPr>
          <w:p w:rsidR="00D96562" w:rsidRPr="007E65C8" w:rsidRDefault="00D96562" w:rsidP="008F28D1">
            <w:pPr>
              <w:rPr>
                <w:b/>
                <w:sz w:val="20"/>
                <w:szCs w:val="20"/>
              </w:rPr>
            </w:pPr>
            <w:r w:rsidRPr="007E65C8">
              <w:rPr>
                <w:b/>
                <w:sz w:val="20"/>
                <w:szCs w:val="20"/>
              </w:rPr>
              <w:t>OR: Records Reference</w:t>
            </w:r>
          </w:p>
        </w:tc>
      </w:tr>
      <w:tr w:rsidR="00D96562" w:rsidTr="008F28D1">
        <w:trPr>
          <w:trHeight w:val="454"/>
        </w:trPr>
        <w:tc>
          <w:tcPr>
            <w:tcW w:w="1668" w:type="dxa"/>
            <w:gridSpan w:val="2"/>
            <w:tcBorders>
              <w:left w:val="single" w:sz="18" w:space="0" w:color="auto"/>
              <w:bottom w:val="double" w:sz="4" w:space="0" w:color="auto"/>
            </w:tcBorders>
          </w:tcPr>
          <w:p w:rsidR="00D96562" w:rsidRDefault="00D96562" w:rsidP="008F28D1"/>
        </w:tc>
        <w:tc>
          <w:tcPr>
            <w:tcW w:w="2648" w:type="dxa"/>
            <w:gridSpan w:val="3"/>
            <w:tcBorders>
              <w:bottom w:val="double" w:sz="4" w:space="0" w:color="auto"/>
            </w:tcBorders>
          </w:tcPr>
          <w:p w:rsidR="00D96562" w:rsidRDefault="00D96562" w:rsidP="008F28D1"/>
        </w:tc>
        <w:tc>
          <w:tcPr>
            <w:tcW w:w="2262" w:type="dxa"/>
            <w:gridSpan w:val="4"/>
            <w:tcBorders>
              <w:bottom w:val="double" w:sz="4" w:space="0" w:color="auto"/>
            </w:tcBorders>
          </w:tcPr>
          <w:p w:rsidR="00D96562" w:rsidRDefault="00D96562" w:rsidP="008F28D1"/>
        </w:tc>
        <w:tc>
          <w:tcPr>
            <w:tcW w:w="4809" w:type="dxa"/>
            <w:gridSpan w:val="8"/>
            <w:tcBorders>
              <w:bottom w:val="double" w:sz="4" w:space="0" w:color="auto"/>
              <w:right w:val="single" w:sz="18" w:space="0" w:color="auto"/>
            </w:tcBorders>
          </w:tcPr>
          <w:p w:rsidR="00D96562" w:rsidRDefault="00D96562" w:rsidP="008F28D1"/>
        </w:tc>
        <w:tc>
          <w:tcPr>
            <w:tcW w:w="4533" w:type="dxa"/>
            <w:gridSpan w:val="8"/>
            <w:tcBorders>
              <w:bottom w:val="double" w:sz="4" w:space="0" w:color="auto"/>
              <w:right w:val="single" w:sz="18" w:space="0" w:color="auto"/>
            </w:tcBorders>
          </w:tcPr>
          <w:p w:rsidR="00D96562" w:rsidRDefault="00D96562" w:rsidP="008F28D1"/>
        </w:tc>
      </w:tr>
      <w:tr w:rsidR="00D96562" w:rsidTr="008F28D1">
        <w:trPr>
          <w:trHeight w:val="340"/>
        </w:trPr>
        <w:tc>
          <w:tcPr>
            <w:tcW w:w="15920" w:type="dxa"/>
            <w:gridSpan w:val="25"/>
            <w:tcBorders>
              <w:top w:val="double" w:sz="4" w:space="0" w:color="auto"/>
              <w:left w:val="single" w:sz="18" w:space="0" w:color="auto"/>
              <w:right w:val="single" w:sz="18" w:space="0" w:color="auto"/>
            </w:tcBorders>
            <w:shd w:val="clear" w:color="auto" w:fill="BFBFBF"/>
            <w:vAlign w:val="center"/>
          </w:tcPr>
          <w:p w:rsidR="00D96562" w:rsidRPr="00314A99" w:rsidRDefault="00D96562" w:rsidP="008F28D1">
            <w:pPr>
              <w:rPr>
                <w:b/>
                <w:sz w:val="22"/>
                <w:szCs w:val="22"/>
              </w:rPr>
            </w:pPr>
            <w:r w:rsidRPr="00314A99">
              <w:rPr>
                <w:b/>
                <w:sz w:val="22"/>
                <w:szCs w:val="22"/>
              </w:rPr>
              <w:t>Legend</w:t>
            </w:r>
          </w:p>
        </w:tc>
      </w:tr>
      <w:tr w:rsidR="00D96562" w:rsidTr="008F28D1">
        <w:tc>
          <w:tcPr>
            <w:tcW w:w="15920" w:type="dxa"/>
            <w:gridSpan w:val="25"/>
            <w:tcBorders>
              <w:left w:val="single" w:sz="18" w:space="0" w:color="auto"/>
              <w:right w:val="single" w:sz="18" w:space="0" w:color="auto"/>
            </w:tcBorders>
            <w:shd w:val="clear" w:color="auto" w:fill="BFBFBF"/>
            <w:vAlign w:val="center"/>
          </w:tcPr>
          <w:p w:rsidR="00D96562" w:rsidRPr="00314A99" w:rsidRDefault="00D96562" w:rsidP="008F28D1">
            <w:pPr>
              <w:rPr>
                <w:sz w:val="18"/>
                <w:szCs w:val="18"/>
              </w:rPr>
            </w:pPr>
            <w:r w:rsidRPr="00314A99">
              <w:rPr>
                <w:b/>
                <w:sz w:val="22"/>
                <w:szCs w:val="22"/>
                <w:vertAlign w:val="superscript"/>
              </w:rPr>
              <w:t>1</w:t>
            </w:r>
            <w:r w:rsidRPr="00314A99">
              <w:rPr>
                <w:b/>
                <w:sz w:val="22"/>
                <w:szCs w:val="22"/>
              </w:rPr>
              <w:t xml:space="preserve">Workplace Based Delivery (WBD): </w:t>
            </w:r>
            <w:r w:rsidRPr="00314A99">
              <w:rPr>
                <w:sz w:val="18"/>
                <w:szCs w:val="18"/>
              </w:rPr>
              <w:t>The training is undertaken at the workplace. The RTO will ensure that the training plan allows for the apprentice to be withdrawn from routine work duties for the structured training:</w:t>
            </w:r>
          </w:p>
          <w:p w:rsidR="00D96562" w:rsidRPr="00314A99" w:rsidRDefault="00D96562" w:rsidP="008F28D1">
            <w:pPr>
              <w:pStyle w:val="ListParagraph"/>
              <w:numPr>
                <w:ilvl w:val="0"/>
                <w:numId w:val="4"/>
              </w:numPr>
              <w:rPr>
                <w:sz w:val="18"/>
                <w:szCs w:val="18"/>
              </w:rPr>
            </w:pPr>
            <w:r w:rsidRPr="00314A99">
              <w:rPr>
                <w:sz w:val="18"/>
                <w:szCs w:val="18"/>
              </w:rPr>
              <w:t>Cert</w:t>
            </w:r>
            <w:r>
              <w:rPr>
                <w:sz w:val="18"/>
                <w:szCs w:val="18"/>
              </w:rPr>
              <w:t>ificate</w:t>
            </w:r>
            <w:r w:rsidRPr="00314A99">
              <w:rPr>
                <w:sz w:val="18"/>
                <w:szCs w:val="18"/>
              </w:rPr>
              <w:t xml:space="preserve"> III – a minimum of 3 hours per week (pro rata for part time apprenticeships/trainees averaged over a 4 week cycle.</w:t>
            </w:r>
          </w:p>
          <w:p w:rsidR="00D96562" w:rsidRPr="00314A99" w:rsidRDefault="00D96562" w:rsidP="008F28D1">
            <w:pPr>
              <w:pStyle w:val="ListParagraph"/>
              <w:numPr>
                <w:ilvl w:val="0"/>
                <w:numId w:val="4"/>
              </w:numPr>
              <w:rPr>
                <w:sz w:val="18"/>
                <w:szCs w:val="18"/>
              </w:rPr>
            </w:pPr>
            <w:r w:rsidRPr="00314A99">
              <w:rPr>
                <w:sz w:val="18"/>
                <w:szCs w:val="18"/>
              </w:rPr>
              <w:t>Certificate II – a minimum of 1.5 hours per week (pro rata for part time apprenticeships/trainees averaged over a 2 month cycle</w:t>
            </w:r>
            <w:r>
              <w:rPr>
                <w:sz w:val="18"/>
                <w:szCs w:val="18"/>
              </w:rPr>
              <w:t>).</w:t>
            </w:r>
          </w:p>
        </w:tc>
      </w:tr>
      <w:tr w:rsidR="00D96562" w:rsidTr="008F28D1">
        <w:trPr>
          <w:trHeight w:val="340"/>
        </w:trPr>
        <w:tc>
          <w:tcPr>
            <w:tcW w:w="7462" w:type="dxa"/>
            <w:gridSpan w:val="10"/>
            <w:tcBorders>
              <w:left w:val="single" w:sz="18" w:space="0" w:color="auto"/>
            </w:tcBorders>
            <w:shd w:val="clear" w:color="auto" w:fill="BFBFBF"/>
            <w:vAlign w:val="center"/>
          </w:tcPr>
          <w:p w:rsidR="00D96562" w:rsidRPr="00314A99" w:rsidRDefault="00D96562" w:rsidP="008F28D1">
            <w:pPr>
              <w:rPr>
                <w:b/>
                <w:sz w:val="22"/>
                <w:szCs w:val="22"/>
              </w:rPr>
            </w:pPr>
            <w:r w:rsidRPr="00314A99">
              <w:rPr>
                <w:b/>
                <w:sz w:val="22"/>
                <w:szCs w:val="22"/>
                <w:vertAlign w:val="superscript"/>
              </w:rPr>
              <w:t>2</w:t>
            </w:r>
            <w:r w:rsidRPr="00314A99">
              <w:rPr>
                <w:b/>
                <w:sz w:val="22"/>
                <w:szCs w:val="22"/>
              </w:rPr>
              <w:t>Assessment Method/s</w:t>
            </w:r>
          </w:p>
        </w:tc>
        <w:tc>
          <w:tcPr>
            <w:tcW w:w="8458" w:type="dxa"/>
            <w:gridSpan w:val="15"/>
            <w:tcBorders>
              <w:right w:val="single" w:sz="18" w:space="0" w:color="auto"/>
            </w:tcBorders>
            <w:shd w:val="clear" w:color="auto" w:fill="BFBFBF"/>
            <w:vAlign w:val="center"/>
          </w:tcPr>
          <w:p w:rsidR="00D96562" w:rsidRPr="00314A99" w:rsidRDefault="00D96562" w:rsidP="008F28D1">
            <w:pPr>
              <w:rPr>
                <w:b/>
                <w:sz w:val="22"/>
                <w:szCs w:val="22"/>
              </w:rPr>
            </w:pPr>
            <w:r w:rsidRPr="00314A99">
              <w:rPr>
                <w:b/>
                <w:sz w:val="22"/>
                <w:szCs w:val="22"/>
                <w:vertAlign w:val="superscript"/>
              </w:rPr>
              <w:t>3</w:t>
            </w:r>
            <w:r w:rsidRPr="00314A99">
              <w:rPr>
                <w:b/>
                <w:sz w:val="22"/>
                <w:szCs w:val="22"/>
              </w:rPr>
              <w:t xml:space="preserve">Employer </w:t>
            </w:r>
            <w:r>
              <w:rPr>
                <w:b/>
                <w:sz w:val="22"/>
                <w:szCs w:val="22"/>
              </w:rPr>
              <w:t>C</w:t>
            </w:r>
            <w:r w:rsidRPr="00314A99">
              <w:rPr>
                <w:b/>
                <w:sz w:val="22"/>
                <w:szCs w:val="22"/>
              </w:rPr>
              <w:t>ontact Method</w:t>
            </w:r>
          </w:p>
        </w:tc>
      </w:tr>
      <w:tr w:rsidR="00D96562" w:rsidTr="008F28D1">
        <w:tc>
          <w:tcPr>
            <w:tcW w:w="2618" w:type="dxa"/>
            <w:gridSpan w:val="4"/>
            <w:tcBorders>
              <w:left w:val="single" w:sz="18" w:space="0" w:color="auto"/>
              <w:bottom w:val="single" w:sz="4" w:space="0" w:color="auto"/>
            </w:tcBorders>
            <w:shd w:val="clear" w:color="auto" w:fill="BFBFBF"/>
            <w:vAlign w:val="center"/>
          </w:tcPr>
          <w:p w:rsidR="00D96562" w:rsidRPr="00AB6D1D" w:rsidRDefault="00D96562" w:rsidP="008F28D1">
            <w:pPr>
              <w:rPr>
                <w:b/>
                <w:sz w:val="22"/>
                <w:szCs w:val="22"/>
              </w:rPr>
            </w:pPr>
            <w:r>
              <w:rPr>
                <w:b/>
                <w:sz w:val="22"/>
                <w:szCs w:val="22"/>
              </w:rPr>
              <w:t>1 Third party report</w:t>
            </w:r>
          </w:p>
        </w:tc>
        <w:tc>
          <w:tcPr>
            <w:tcW w:w="2412" w:type="dxa"/>
            <w:gridSpan w:val="2"/>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3 Demonstration</w:t>
            </w:r>
          </w:p>
        </w:tc>
        <w:tc>
          <w:tcPr>
            <w:tcW w:w="2432" w:type="dxa"/>
            <w:gridSpan w:val="4"/>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5 Observation</w:t>
            </w:r>
          </w:p>
        </w:tc>
        <w:tc>
          <w:tcPr>
            <w:tcW w:w="2618" w:type="dxa"/>
            <w:gridSpan w:val="4"/>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7 Face to face</w:t>
            </w:r>
          </w:p>
        </w:tc>
        <w:tc>
          <w:tcPr>
            <w:tcW w:w="3313" w:type="dxa"/>
            <w:gridSpan w:val="7"/>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9 Post</w:t>
            </w:r>
          </w:p>
        </w:tc>
        <w:tc>
          <w:tcPr>
            <w:tcW w:w="2527" w:type="dxa"/>
            <w:gridSpan w:val="4"/>
            <w:tcBorders>
              <w:bottom w:val="single" w:sz="4" w:space="0" w:color="auto"/>
              <w:right w:val="single" w:sz="18" w:space="0" w:color="auto"/>
            </w:tcBorders>
            <w:shd w:val="clear" w:color="auto" w:fill="BFBFBF"/>
            <w:vAlign w:val="center"/>
          </w:tcPr>
          <w:p w:rsidR="00D96562" w:rsidRPr="00AB6D1D" w:rsidRDefault="00D96562" w:rsidP="008F28D1">
            <w:pPr>
              <w:rPr>
                <w:b/>
                <w:sz w:val="22"/>
                <w:szCs w:val="22"/>
              </w:rPr>
            </w:pPr>
            <w:r>
              <w:rPr>
                <w:b/>
                <w:sz w:val="22"/>
                <w:szCs w:val="22"/>
              </w:rPr>
              <w:t>11 Phone/Fax</w:t>
            </w:r>
          </w:p>
        </w:tc>
      </w:tr>
      <w:tr w:rsidR="00D96562" w:rsidTr="008F28D1">
        <w:tc>
          <w:tcPr>
            <w:tcW w:w="2618" w:type="dxa"/>
            <w:gridSpan w:val="4"/>
            <w:tcBorders>
              <w:left w:val="single" w:sz="18" w:space="0" w:color="auto"/>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2 Q &amp; A</w:t>
            </w:r>
          </w:p>
        </w:tc>
        <w:tc>
          <w:tcPr>
            <w:tcW w:w="2412" w:type="dxa"/>
            <w:gridSpan w:val="2"/>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4 Written response</w:t>
            </w:r>
          </w:p>
        </w:tc>
        <w:tc>
          <w:tcPr>
            <w:tcW w:w="2432" w:type="dxa"/>
            <w:gridSpan w:val="4"/>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 xml:space="preserve">6 Other </w:t>
            </w:r>
            <w:r w:rsidRPr="00AB6D1D">
              <w:rPr>
                <w:b/>
                <w:sz w:val="18"/>
                <w:szCs w:val="18"/>
              </w:rPr>
              <w:t>(please specify)</w:t>
            </w:r>
          </w:p>
        </w:tc>
        <w:tc>
          <w:tcPr>
            <w:tcW w:w="2618" w:type="dxa"/>
            <w:gridSpan w:val="4"/>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8 Email</w:t>
            </w:r>
          </w:p>
        </w:tc>
        <w:tc>
          <w:tcPr>
            <w:tcW w:w="3313" w:type="dxa"/>
            <w:gridSpan w:val="7"/>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10 E-conference</w:t>
            </w:r>
          </w:p>
        </w:tc>
        <w:tc>
          <w:tcPr>
            <w:tcW w:w="2527" w:type="dxa"/>
            <w:gridSpan w:val="4"/>
            <w:tcBorders>
              <w:bottom w:val="single" w:sz="18" w:space="0" w:color="auto"/>
              <w:right w:val="single" w:sz="18" w:space="0" w:color="auto"/>
            </w:tcBorders>
            <w:shd w:val="clear" w:color="auto" w:fill="BFBFBF"/>
            <w:vAlign w:val="center"/>
          </w:tcPr>
          <w:p w:rsidR="00D96562" w:rsidRPr="00AB6D1D" w:rsidRDefault="00D96562" w:rsidP="008F28D1">
            <w:pPr>
              <w:rPr>
                <w:b/>
                <w:sz w:val="22"/>
                <w:szCs w:val="22"/>
              </w:rPr>
            </w:pPr>
            <w:r>
              <w:rPr>
                <w:b/>
                <w:sz w:val="22"/>
                <w:szCs w:val="22"/>
              </w:rPr>
              <w:t xml:space="preserve">12 Other </w:t>
            </w:r>
            <w:r w:rsidRPr="00AB6D1D">
              <w:rPr>
                <w:b/>
                <w:sz w:val="18"/>
                <w:szCs w:val="18"/>
              </w:rPr>
              <w:t>(please specify)</w:t>
            </w:r>
          </w:p>
        </w:tc>
      </w:tr>
    </w:tbl>
    <w:p w:rsidR="00D96562" w:rsidRDefault="00D96562" w:rsidP="00D96562"/>
    <w:p w:rsidR="00D96562" w:rsidRDefault="00D96562" w:rsidP="00D965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7"/>
        <w:gridCol w:w="783"/>
        <w:gridCol w:w="1886"/>
        <w:gridCol w:w="526"/>
        <w:gridCol w:w="780"/>
        <w:gridCol w:w="796"/>
        <w:gridCol w:w="993"/>
        <w:gridCol w:w="258"/>
        <w:gridCol w:w="1413"/>
        <w:gridCol w:w="381"/>
        <w:gridCol w:w="567"/>
        <w:gridCol w:w="295"/>
        <w:gridCol w:w="997"/>
        <w:gridCol w:w="39"/>
        <w:gridCol w:w="800"/>
        <w:gridCol w:w="694"/>
        <w:gridCol w:w="460"/>
        <w:gridCol w:w="27"/>
        <w:gridCol w:w="433"/>
        <w:gridCol w:w="460"/>
        <w:gridCol w:w="910"/>
        <w:gridCol w:w="754"/>
      </w:tblGrid>
      <w:tr w:rsidR="00D96562" w:rsidTr="008F28D1">
        <w:trPr>
          <w:trHeight w:val="283"/>
        </w:trPr>
        <w:tc>
          <w:tcPr>
            <w:tcW w:w="1661" w:type="dxa"/>
            <w:tcBorders>
              <w:top w:val="single" w:sz="18"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lastRenderedPageBreak/>
              <w:t>Employer</w:t>
            </w:r>
          </w:p>
        </w:tc>
        <w:tc>
          <w:tcPr>
            <w:tcW w:w="5771" w:type="dxa"/>
            <w:gridSpan w:val="7"/>
            <w:tcBorders>
              <w:top w:val="single" w:sz="18" w:space="0" w:color="auto"/>
              <w:left w:val="single" w:sz="2" w:space="0" w:color="auto"/>
              <w:bottom w:val="single" w:sz="2" w:space="0" w:color="auto"/>
              <w:right w:val="single" w:sz="2" w:space="0" w:color="auto"/>
            </w:tcBorders>
            <w:vAlign w:val="center"/>
          </w:tcPr>
          <w:p w:rsidR="00D96562" w:rsidRDefault="00D96562" w:rsidP="008F28D1"/>
        </w:tc>
        <w:tc>
          <w:tcPr>
            <w:tcW w:w="2052" w:type="dxa"/>
            <w:gridSpan w:val="3"/>
            <w:tcBorders>
              <w:top w:val="single" w:sz="18"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Apprentice</w:t>
            </w:r>
          </w:p>
        </w:tc>
        <w:tc>
          <w:tcPr>
            <w:tcW w:w="6436" w:type="dxa"/>
            <w:gridSpan w:val="12"/>
            <w:tcBorders>
              <w:top w:val="single" w:sz="18" w:space="0" w:color="auto"/>
              <w:left w:val="single" w:sz="2" w:space="0" w:color="auto"/>
              <w:bottom w:val="single" w:sz="2" w:space="0" w:color="auto"/>
              <w:right w:val="single" w:sz="18" w:space="0" w:color="auto"/>
            </w:tcBorders>
            <w:vAlign w:val="center"/>
          </w:tcPr>
          <w:p w:rsidR="00D96562" w:rsidRDefault="00D96562" w:rsidP="008F28D1"/>
        </w:tc>
      </w:tr>
      <w:tr w:rsidR="00D96562" w:rsidTr="008F28D1">
        <w:trPr>
          <w:trHeight w:val="283"/>
        </w:trPr>
        <w:tc>
          <w:tcPr>
            <w:tcW w:w="1661" w:type="dxa"/>
            <w:tcBorders>
              <w:top w:val="single" w:sz="2"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RTO</w:t>
            </w:r>
          </w:p>
        </w:tc>
        <w:tc>
          <w:tcPr>
            <w:tcW w:w="5771" w:type="dxa"/>
            <w:gridSpan w:val="7"/>
            <w:tcBorders>
              <w:top w:val="single" w:sz="2" w:space="0" w:color="auto"/>
              <w:left w:val="single" w:sz="2" w:space="0" w:color="auto"/>
              <w:bottom w:val="single" w:sz="2" w:space="0" w:color="auto"/>
              <w:right w:val="single" w:sz="2" w:space="0" w:color="auto"/>
            </w:tcBorders>
            <w:vAlign w:val="center"/>
          </w:tcPr>
          <w:p w:rsidR="00D96562" w:rsidRDefault="00D96562" w:rsidP="008F28D1"/>
        </w:tc>
        <w:tc>
          <w:tcPr>
            <w:tcW w:w="2052"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Delta No</w:t>
            </w:r>
          </w:p>
        </w:tc>
        <w:tc>
          <w:tcPr>
            <w:tcW w:w="6436" w:type="dxa"/>
            <w:gridSpan w:val="12"/>
            <w:tcBorders>
              <w:top w:val="single" w:sz="2" w:space="0" w:color="auto"/>
              <w:left w:val="single" w:sz="2" w:space="0" w:color="auto"/>
              <w:bottom w:val="single" w:sz="2" w:space="0" w:color="auto"/>
              <w:right w:val="single" w:sz="18" w:space="0" w:color="auto"/>
            </w:tcBorders>
            <w:vAlign w:val="center"/>
          </w:tcPr>
          <w:p w:rsidR="00D96562" w:rsidRDefault="00D96562" w:rsidP="008F28D1"/>
        </w:tc>
      </w:tr>
      <w:tr w:rsidR="00D96562" w:rsidTr="008F28D1">
        <w:trPr>
          <w:trHeight w:val="283"/>
        </w:trPr>
        <w:tc>
          <w:tcPr>
            <w:tcW w:w="1661" w:type="dxa"/>
            <w:tcBorders>
              <w:top w:val="single" w:sz="2"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Qualification</w:t>
            </w:r>
          </w:p>
        </w:tc>
        <w:tc>
          <w:tcPr>
            <w:tcW w:w="5771" w:type="dxa"/>
            <w:gridSpan w:val="7"/>
            <w:tcBorders>
              <w:top w:val="single" w:sz="2" w:space="0" w:color="auto"/>
              <w:left w:val="single" w:sz="2" w:space="0" w:color="auto"/>
              <w:bottom w:val="single" w:sz="2" w:space="0" w:color="auto"/>
              <w:right w:val="single" w:sz="2" w:space="0" w:color="auto"/>
            </w:tcBorders>
            <w:vAlign w:val="center"/>
          </w:tcPr>
          <w:p w:rsidR="00D96562" w:rsidRDefault="00D96562" w:rsidP="008F28D1"/>
        </w:tc>
        <w:tc>
          <w:tcPr>
            <w:tcW w:w="2052"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Qualification Code</w:t>
            </w:r>
          </w:p>
        </w:tc>
        <w:tc>
          <w:tcPr>
            <w:tcW w:w="6436" w:type="dxa"/>
            <w:gridSpan w:val="12"/>
            <w:tcBorders>
              <w:top w:val="single" w:sz="2" w:space="0" w:color="auto"/>
              <w:left w:val="single" w:sz="2" w:space="0" w:color="auto"/>
              <w:bottom w:val="single" w:sz="2" w:space="0" w:color="auto"/>
              <w:right w:val="single" w:sz="18" w:space="0" w:color="auto"/>
            </w:tcBorders>
            <w:vAlign w:val="center"/>
          </w:tcPr>
          <w:p w:rsidR="00D96562" w:rsidRDefault="00D96562" w:rsidP="008F28D1"/>
        </w:tc>
      </w:tr>
      <w:tr w:rsidR="00D96562" w:rsidTr="008F28D1">
        <w:tc>
          <w:tcPr>
            <w:tcW w:w="10346" w:type="dxa"/>
            <w:gridSpan w:val="13"/>
            <w:tcBorders>
              <w:top w:val="single" w:sz="2" w:space="0" w:color="auto"/>
              <w:left w:val="single" w:sz="18" w:space="0" w:color="auto"/>
              <w:bottom w:val="single" w:sz="2" w:space="0" w:color="auto"/>
              <w:right w:val="double" w:sz="4" w:space="0" w:color="auto"/>
            </w:tcBorders>
            <w:shd w:val="clear" w:color="auto" w:fill="595959"/>
            <w:vAlign w:val="center"/>
          </w:tcPr>
          <w:p w:rsidR="00D96562" w:rsidRPr="00314A99" w:rsidRDefault="00D96562" w:rsidP="008F28D1">
            <w:pPr>
              <w:rPr>
                <w:b/>
                <w:color w:val="FFFFFF"/>
                <w:sz w:val="20"/>
                <w:szCs w:val="20"/>
              </w:rPr>
            </w:pPr>
            <w:proofErr w:type="spellStart"/>
            <w:r>
              <w:rPr>
                <w:b/>
                <w:color w:val="FFFFFF"/>
                <w:sz w:val="20"/>
                <w:szCs w:val="20"/>
              </w:rPr>
              <w:t>Stge</w:t>
            </w:r>
            <w:proofErr w:type="spellEnd"/>
            <w:r w:rsidRPr="00314A99">
              <w:rPr>
                <w:b/>
                <w:color w:val="FFFFFF"/>
                <w:sz w:val="20"/>
                <w:szCs w:val="20"/>
              </w:rPr>
              <w:t xml:space="preserve"> </w:t>
            </w:r>
            <w:r>
              <w:rPr>
                <w:b/>
                <w:color w:val="FFFFFF"/>
                <w:sz w:val="20"/>
                <w:szCs w:val="20"/>
              </w:rPr>
              <w:t>3</w:t>
            </w:r>
            <w:r w:rsidRPr="00314A99">
              <w:rPr>
                <w:b/>
                <w:color w:val="FFFFFF"/>
                <w:sz w:val="20"/>
                <w:szCs w:val="20"/>
              </w:rPr>
              <w:t xml:space="preserve"> Training and Assessment</w:t>
            </w:r>
          </w:p>
        </w:tc>
        <w:tc>
          <w:tcPr>
            <w:tcW w:w="5574" w:type="dxa"/>
            <w:gridSpan w:val="10"/>
            <w:tcBorders>
              <w:top w:val="single" w:sz="2" w:space="0" w:color="auto"/>
              <w:left w:val="double" w:sz="4" w:space="0" w:color="auto"/>
              <w:bottom w:val="single" w:sz="2" w:space="0" w:color="auto"/>
              <w:right w:val="single" w:sz="18" w:space="0" w:color="auto"/>
            </w:tcBorders>
            <w:shd w:val="clear" w:color="auto" w:fill="595959"/>
            <w:vAlign w:val="center"/>
          </w:tcPr>
          <w:p w:rsidR="00D96562" w:rsidRPr="00314A99" w:rsidRDefault="00D96562" w:rsidP="008F28D1">
            <w:pPr>
              <w:rPr>
                <w:b/>
                <w:color w:val="FFFFFF"/>
                <w:sz w:val="20"/>
                <w:szCs w:val="20"/>
              </w:rPr>
            </w:pPr>
            <w:r>
              <w:rPr>
                <w:b/>
                <w:color w:val="FFFFFF"/>
                <w:sz w:val="20"/>
                <w:szCs w:val="20"/>
              </w:rPr>
              <w:t>Stage 3</w:t>
            </w:r>
            <w:r w:rsidRPr="00314A99">
              <w:rPr>
                <w:b/>
                <w:color w:val="FFFFFF"/>
                <w:sz w:val="20"/>
                <w:szCs w:val="20"/>
              </w:rPr>
              <w:t xml:space="preserve"> </w:t>
            </w:r>
            <w:r>
              <w:rPr>
                <w:b/>
                <w:color w:val="FFFFFF"/>
                <w:sz w:val="20"/>
                <w:szCs w:val="20"/>
              </w:rPr>
              <w:t xml:space="preserve">RTO </w:t>
            </w:r>
            <w:r w:rsidRPr="00314A99">
              <w:rPr>
                <w:b/>
                <w:color w:val="FFFFFF"/>
                <w:sz w:val="20"/>
                <w:szCs w:val="20"/>
              </w:rPr>
              <w:t>Assessment</w:t>
            </w:r>
          </w:p>
        </w:tc>
      </w:tr>
      <w:tr w:rsidR="00D96562" w:rsidTr="008F28D1">
        <w:tc>
          <w:tcPr>
            <w:tcW w:w="6439" w:type="dxa"/>
            <w:gridSpan w:val="7"/>
            <w:tcBorders>
              <w:top w:val="single" w:sz="2"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Units of Competence</w:t>
            </w:r>
          </w:p>
        </w:tc>
        <w:tc>
          <w:tcPr>
            <w:tcW w:w="1251"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Delivery</w:t>
            </w:r>
          </w:p>
        </w:tc>
        <w:tc>
          <w:tcPr>
            <w:tcW w:w="1413"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vertAlign w:val="superscript"/>
              </w:rPr>
            </w:pPr>
            <w:r w:rsidRPr="00314A99">
              <w:rPr>
                <w:b/>
                <w:sz w:val="20"/>
                <w:szCs w:val="20"/>
              </w:rPr>
              <w:t>Assessment Method</w:t>
            </w:r>
            <w:r w:rsidRPr="00314A99">
              <w:rPr>
                <w:b/>
                <w:sz w:val="20"/>
                <w:szCs w:val="20"/>
                <w:vertAlign w:val="superscript"/>
              </w:rPr>
              <w:t>2</w:t>
            </w:r>
          </w:p>
        </w:tc>
        <w:tc>
          <w:tcPr>
            <w:tcW w:w="1243" w:type="dxa"/>
            <w:gridSpan w:val="3"/>
            <w:vMerge w:val="restart"/>
            <w:tcBorders>
              <w:top w:val="single" w:sz="2" w:space="0" w:color="auto"/>
              <w:left w:val="single" w:sz="2" w:space="0" w:color="auto"/>
              <w:bottom w:val="single" w:sz="2" w:space="0" w:color="auto"/>
              <w:right w:val="double" w:sz="4" w:space="0" w:color="auto"/>
            </w:tcBorders>
            <w:shd w:val="clear" w:color="auto" w:fill="BFBFBF"/>
            <w:vAlign w:val="center"/>
          </w:tcPr>
          <w:p w:rsidR="00D96562" w:rsidRPr="00314A99" w:rsidRDefault="00D96562" w:rsidP="008F28D1">
            <w:pPr>
              <w:rPr>
                <w:b/>
                <w:sz w:val="20"/>
                <w:szCs w:val="20"/>
              </w:rPr>
            </w:pPr>
            <w:r w:rsidRPr="00314A99">
              <w:rPr>
                <w:b/>
                <w:sz w:val="20"/>
                <w:szCs w:val="20"/>
              </w:rPr>
              <w:t>Proposed Date</w:t>
            </w:r>
            <w:r>
              <w:rPr>
                <w:b/>
                <w:sz w:val="20"/>
                <w:szCs w:val="20"/>
              </w:rPr>
              <w:t>/s</w:t>
            </w:r>
          </w:p>
        </w:tc>
        <w:tc>
          <w:tcPr>
            <w:tcW w:w="2530" w:type="dxa"/>
            <w:gridSpan w:val="4"/>
            <w:tcBorders>
              <w:top w:val="single" w:sz="2" w:space="0" w:color="auto"/>
              <w:left w:val="double" w:sz="4" w:space="0" w:color="auto"/>
              <w:bottom w:val="single" w:sz="2" w:space="0" w:color="auto"/>
              <w:right w:val="double" w:sz="4" w:space="0" w:color="auto"/>
            </w:tcBorders>
            <w:shd w:val="clear" w:color="auto" w:fill="BFBFBF"/>
            <w:vAlign w:val="center"/>
          </w:tcPr>
          <w:p w:rsidR="00D96562" w:rsidRPr="00314A99" w:rsidRDefault="00D96562" w:rsidP="008F28D1">
            <w:pPr>
              <w:rPr>
                <w:b/>
                <w:sz w:val="20"/>
                <w:szCs w:val="20"/>
              </w:rPr>
            </w:pPr>
            <w:r w:rsidRPr="00314A99">
              <w:rPr>
                <w:b/>
                <w:sz w:val="20"/>
                <w:szCs w:val="20"/>
              </w:rPr>
              <w:t>Assessment</w:t>
            </w:r>
          </w:p>
        </w:tc>
        <w:tc>
          <w:tcPr>
            <w:tcW w:w="3044" w:type="dxa"/>
            <w:gridSpan w:val="6"/>
            <w:tcBorders>
              <w:top w:val="single" w:sz="2" w:space="0" w:color="auto"/>
              <w:left w:val="double" w:sz="4" w:space="0" w:color="auto"/>
              <w:bottom w:val="single" w:sz="2" w:space="0" w:color="auto"/>
              <w:right w:val="single" w:sz="18" w:space="0" w:color="auto"/>
            </w:tcBorders>
            <w:shd w:val="clear" w:color="auto" w:fill="BFBFBF"/>
            <w:vAlign w:val="center"/>
          </w:tcPr>
          <w:p w:rsidR="00D96562" w:rsidRPr="00314A99" w:rsidRDefault="00D96562" w:rsidP="008F28D1">
            <w:pPr>
              <w:rPr>
                <w:b/>
                <w:sz w:val="20"/>
                <w:szCs w:val="20"/>
                <w:vertAlign w:val="superscript"/>
              </w:rPr>
            </w:pPr>
            <w:r w:rsidRPr="00314A99">
              <w:rPr>
                <w:b/>
                <w:sz w:val="20"/>
                <w:szCs w:val="20"/>
              </w:rPr>
              <w:t>RTO employer contact method</w:t>
            </w:r>
            <w:r w:rsidRPr="00314A99">
              <w:rPr>
                <w:b/>
                <w:sz w:val="20"/>
                <w:szCs w:val="20"/>
                <w:vertAlign w:val="superscript"/>
              </w:rPr>
              <w:t>3</w:t>
            </w:r>
          </w:p>
        </w:tc>
      </w:tr>
      <w:tr w:rsidR="00D96562" w:rsidTr="008F28D1">
        <w:tc>
          <w:tcPr>
            <w:tcW w:w="1661" w:type="dxa"/>
            <w:tcBorders>
              <w:top w:val="single" w:sz="2"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Code</w:t>
            </w:r>
          </w:p>
        </w:tc>
        <w:tc>
          <w:tcPr>
            <w:tcW w:w="3982" w:type="dxa"/>
            <w:gridSpan w:val="5"/>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Title</w:t>
            </w:r>
          </w:p>
        </w:tc>
        <w:tc>
          <w:tcPr>
            <w:tcW w:w="796" w:type="dxa"/>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D1DA5" w:rsidRDefault="00D96562" w:rsidP="008F28D1">
            <w:pPr>
              <w:rPr>
                <w:b/>
                <w:sz w:val="18"/>
                <w:szCs w:val="18"/>
              </w:rPr>
            </w:pPr>
            <w:r w:rsidRPr="003D1DA5">
              <w:rPr>
                <w:b/>
                <w:sz w:val="18"/>
                <w:szCs w:val="18"/>
              </w:rPr>
              <w:t>S</w:t>
            </w:r>
            <w:r>
              <w:rPr>
                <w:b/>
                <w:sz w:val="18"/>
                <w:szCs w:val="18"/>
              </w:rPr>
              <w:t xml:space="preserve"> </w:t>
            </w:r>
            <w:r w:rsidRPr="003D1DA5">
              <w:rPr>
                <w:b/>
                <w:sz w:val="18"/>
                <w:szCs w:val="18"/>
              </w:rPr>
              <w:t>Hrs</w:t>
            </w:r>
          </w:p>
        </w:tc>
        <w:tc>
          <w:tcPr>
            <w:tcW w:w="1251"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RTO/WBD</w:t>
            </w:r>
          </w:p>
        </w:tc>
        <w:tc>
          <w:tcPr>
            <w:tcW w:w="1413" w:type="dxa"/>
            <w:vMerge/>
            <w:tcBorders>
              <w:top w:val="single" w:sz="2" w:space="0" w:color="auto"/>
              <w:left w:val="single" w:sz="2" w:space="0" w:color="auto"/>
              <w:bottom w:val="single" w:sz="2" w:space="0" w:color="auto"/>
              <w:right w:val="single" w:sz="2" w:space="0" w:color="auto"/>
            </w:tcBorders>
            <w:shd w:val="clear" w:color="auto" w:fill="BFBFBF"/>
          </w:tcPr>
          <w:p w:rsidR="00D96562" w:rsidRDefault="00D96562" w:rsidP="008F28D1"/>
        </w:tc>
        <w:tc>
          <w:tcPr>
            <w:tcW w:w="1243" w:type="dxa"/>
            <w:gridSpan w:val="3"/>
            <w:vMerge/>
            <w:tcBorders>
              <w:top w:val="single" w:sz="2" w:space="0" w:color="auto"/>
              <w:left w:val="single" w:sz="2" w:space="0" w:color="auto"/>
              <w:bottom w:val="single" w:sz="2" w:space="0" w:color="auto"/>
              <w:right w:val="double" w:sz="4" w:space="0" w:color="auto"/>
            </w:tcBorders>
            <w:shd w:val="clear" w:color="auto" w:fill="BFBFBF"/>
          </w:tcPr>
          <w:p w:rsidR="00D96562" w:rsidRDefault="00D96562" w:rsidP="008F28D1"/>
        </w:tc>
        <w:tc>
          <w:tcPr>
            <w:tcW w:w="997" w:type="dxa"/>
            <w:tcBorders>
              <w:top w:val="single" w:sz="2" w:space="0" w:color="auto"/>
              <w:left w:val="double" w:sz="4" w:space="0" w:color="auto"/>
              <w:bottom w:val="single" w:sz="4" w:space="0" w:color="auto"/>
              <w:right w:val="single" w:sz="2" w:space="0" w:color="auto"/>
            </w:tcBorders>
            <w:shd w:val="clear" w:color="auto" w:fill="BFBFBF"/>
          </w:tcPr>
          <w:p w:rsidR="00D96562" w:rsidRPr="00314A99" w:rsidRDefault="00D96562" w:rsidP="008F28D1">
            <w:pPr>
              <w:rPr>
                <w:b/>
                <w:sz w:val="20"/>
                <w:szCs w:val="20"/>
              </w:rPr>
            </w:pPr>
            <w:r w:rsidRPr="00741410">
              <w:rPr>
                <w:b/>
                <w:sz w:val="18"/>
                <w:szCs w:val="18"/>
              </w:rPr>
              <w:t>Outcome</w:t>
            </w:r>
          </w:p>
        </w:tc>
        <w:tc>
          <w:tcPr>
            <w:tcW w:w="839" w:type="dxa"/>
            <w:gridSpan w:val="2"/>
            <w:tcBorders>
              <w:top w:val="single" w:sz="2" w:space="0" w:color="auto"/>
              <w:left w:val="double" w:sz="4" w:space="0" w:color="auto"/>
              <w:bottom w:val="single" w:sz="4" w:space="0" w:color="auto"/>
              <w:right w:val="single" w:sz="2" w:space="0" w:color="auto"/>
            </w:tcBorders>
            <w:shd w:val="clear" w:color="auto" w:fill="BFBFBF"/>
          </w:tcPr>
          <w:p w:rsidR="00D96562" w:rsidRPr="00314A99" w:rsidRDefault="00D96562" w:rsidP="008F28D1">
            <w:pPr>
              <w:rPr>
                <w:b/>
                <w:sz w:val="20"/>
                <w:szCs w:val="20"/>
              </w:rPr>
            </w:pPr>
            <w:r w:rsidRPr="00741410">
              <w:rPr>
                <w:b/>
                <w:sz w:val="16"/>
                <w:szCs w:val="16"/>
              </w:rPr>
              <w:t>RPL/C</w:t>
            </w:r>
            <w:r>
              <w:rPr>
                <w:b/>
                <w:sz w:val="16"/>
                <w:szCs w:val="16"/>
              </w:rPr>
              <w:t>/</w:t>
            </w:r>
            <w:r w:rsidRPr="00741410">
              <w:rPr>
                <w:b/>
                <w:sz w:val="16"/>
                <w:szCs w:val="16"/>
              </w:rPr>
              <w:t>T</w:t>
            </w:r>
          </w:p>
        </w:tc>
        <w:tc>
          <w:tcPr>
            <w:tcW w:w="694" w:type="dxa"/>
            <w:tcBorders>
              <w:top w:val="single" w:sz="2" w:space="0" w:color="auto"/>
              <w:left w:val="single" w:sz="2" w:space="0" w:color="auto"/>
              <w:bottom w:val="single" w:sz="2" w:space="0" w:color="auto"/>
              <w:right w:val="double" w:sz="4" w:space="0" w:color="auto"/>
            </w:tcBorders>
            <w:shd w:val="clear" w:color="auto" w:fill="BFBFBF"/>
            <w:vAlign w:val="center"/>
          </w:tcPr>
          <w:p w:rsidR="00D96562" w:rsidRPr="00314A99" w:rsidRDefault="00D96562" w:rsidP="008F28D1">
            <w:pPr>
              <w:rPr>
                <w:b/>
                <w:sz w:val="20"/>
                <w:szCs w:val="20"/>
              </w:rPr>
            </w:pPr>
            <w:r w:rsidRPr="00314A99">
              <w:rPr>
                <w:b/>
                <w:sz w:val="20"/>
                <w:szCs w:val="20"/>
              </w:rPr>
              <w:t>Date</w:t>
            </w:r>
          </w:p>
        </w:tc>
        <w:tc>
          <w:tcPr>
            <w:tcW w:w="460" w:type="dxa"/>
            <w:tcBorders>
              <w:top w:val="single" w:sz="2" w:space="0" w:color="auto"/>
              <w:left w:val="double" w:sz="4"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Y</w:t>
            </w:r>
          </w:p>
        </w:tc>
        <w:tc>
          <w:tcPr>
            <w:tcW w:w="460"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N</w:t>
            </w:r>
          </w:p>
        </w:tc>
        <w:tc>
          <w:tcPr>
            <w:tcW w:w="460" w:type="dxa"/>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N</w:t>
            </w:r>
            <w:r>
              <w:rPr>
                <w:b/>
                <w:sz w:val="20"/>
                <w:szCs w:val="20"/>
              </w:rPr>
              <w:t>/</w:t>
            </w:r>
            <w:r w:rsidRPr="00314A99">
              <w:rPr>
                <w:b/>
                <w:sz w:val="20"/>
                <w:szCs w:val="20"/>
              </w:rPr>
              <w:t>A</w:t>
            </w:r>
          </w:p>
        </w:tc>
        <w:tc>
          <w:tcPr>
            <w:tcW w:w="910" w:type="dxa"/>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Sign</w:t>
            </w:r>
          </w:p>
        </w:tc>
        <w:tc>
          <w:tcPr>
            <w:tcW w:w="754" w:type="dxa"/>
            <w:tcBorders>
              <w:top w:val="single" w:sz="2" w:space="0" w:color="auto"/>
              <w:left w:val="single" w:sz="2" w:space="0" w:color="auto"/>
              <w:bottom w:val="single" w:sz="2" w:space="0" w:color="auto"/>
              <w:right w:val="single" w:sz="18" w:space="0" w:color="auto"/>
            </w:tcBorders>
            <w:shd w:val="clear" w:color="auto" w:fill="BFBFBF"/>
            <w:vAlign w:val="center"/>
          </w:tcPr>
          <w:p w:rsidR="00D96562" w:rsidRPr="00314A99" w:rsidRDefault="00D96562" w:rsidP="008F28D1">
            <w:pPr>
              <w:rPr>
                <w:b/>
                <w:sz w:val="20"/>
                <w:szCs w:val="20"/>
              </w:rPr>
            </w:pPr>
            <w:r w:rsidRPr="00314A99">
              <w:rPr>
                <w:b/>
                <w:sz w:val="20"/>
                <w:szCs w:val="20"/>
              </w:rPr>
              <w:t>Date</w:t>
            </w:r>
          </w:p>
        </w:tc>
      </w:tr>
      <w:tr w:rsidR="00D96562" w:rsidTr="008F28D1">
        <w:trPr>
          <w:trHeight w:val="261"/>
        </w:trPr>
        <w:tc>
          <w:tcPr>
            <w:tcW w:w="1661" w:type="dxa"/>
            <w:tcBorders>
              <w:top w:val="single" w:sz="2" w:space="0" w:color="auto"/>
              <w:left w:val="single" w:sz="18" w:space="0" w:color="auto"/>
              <w:bottom w:val="single" w:sz="2" w:space="0" w:color="auto"/>
              <w:right w:val="single" w:sz="2" w:space="0" w:color="auto"/>
            </w:tcBorders>
          </w:tcPr>
          <w:p w:rsidR="00D96562" w:rsidRPr="0008201F" w:rsidRDefault="00D96562" w:rsidP="008F28D1">
            <w:pPr>
              <w:rPr>
                <w:sz w:val="20"/>
                <w:szCs w:val="20"/>
              </w:rPr>
            </w:pPr>
          </w:p>
        </w:tc>
        <w:tc>
          <w:tcPr>
            <w:tcW w:w="3982" w:type="dxa"/>
            <w:gridSpan w:val="5"/>
            <w:tcBorders>
              <w:top w:val="single" w:sz="2" w:space="0" w:color="auto"/>
              <w:left w:val="single" w:sz="2" w:space="0" w:color="auto"/>
              <w:bottom w:val="single" w:sz="2" w:space="0" w:color="auto"/>
              <w:right w:val="single" w:sz="2" w:space="0" w:color="auto"/>
            </w:tcBorders>
          </w:tcPr>
          <w:p w:rsidR="00D96562" w:rsidRPr="0008201F" w:rsidRDefault="00D96562" w:rsidP="008F28D1">
            <w:pPr>
              <w:autoSpaceDE w:val="0"/>
              <w:autoSpaceDN w:val="0"/>
              <w:adjustRightInd w:val="0"/>
              <w:rPr>
                <w:rFonts w:cs="Arial"/>
                <w:sz w:val="20"/>
                <w:szCs w:val="20"/>
                <w:lang w:eastAsia="en-AU"/>
              </w:rPr>
            </w:pPr>
          </w:p>
        </w:tc>
        <w:tc>
          <w:tcPr>
            <w:tcW w:w="796" w:type="dxa"/>
            <w:tcBorders>
              <w:top w:val="single" w:sz="2" w:space="0" w:color="auto"/>
              <w:left w:val="single" w:sz="2" w:space="0" w:color="auto"/>
              <w:bottom w:val="single" w:sz="2" w:space="0" w:color="auto"/>
              <w:right w:val="single" w:sz="2" w:space="0" w:color="auto"/>
            </w:tcBorders>
            <w:vAlign w:val="center"/>
          </w:tcPr>
          <w:p w:rsidR="00D96562" w:rsidRPr="00616EA6" w:rsidRDefault="00D96562" w:rsidP="008F28D1">
            <w:pPr>
              <w:jc w:val="center"/>
              <w:rPr>
                <w:sz w:val="18"/>
                <w:szCs w:val="18"/>
              </w:rPr>
            </w:pPr>
          </w:p>
        </w:tc>
        <w:tc>
          <w:tcPr>
            <w:tcW w:w="1251" w:type="dxa"/>
            <w:gridSpan w:val="2"/>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4"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4"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61" w:type="dxa"/>
            <w:tcBorders>
              <w:top w:val="single" w:sz="2" w:space="0" w:color="auto"/>
              <w:left w:val="single" w:sz="18" w:space="0" w:color="auto"/>
              <w:bottom w:val="single" w:sz="2" w:space="0" w:color="auto"/>
              <w:right w:val="single" w:sz="2" w:space="0" w:color="auto"/>
            </w:tcBorders>
          </w:tcPr>
          <w:p w:rsidR="00D96562" w:rsidRPr="0008201F" w:rsidRDefault="00D96562" w:rsidP="008F28D1">
            <w:pPr>
              <w:rPr>
                <w:sz w:val="20"/>
                <w:szCs w:val="20"/>
              </w:rPr>
            </w:pPr>
          </w:p>
        </w:tc>
        <w:tc>
          <w:tcPr>
            <w:tcW w:w="3982" w:type="dxa"/>
            <w:gridSpan w:val="5"/>
            <w:tcBorders>
              <w:top w:val="single" w:sz="2" w:space="0" w:color="auto"/>
              <w:left w:val="single" w:sz="2" w:space="0" w:color="auto"/>
              <w:bottom w:val="single" w:sz="2" w:space="0" w:color="auto"/>
              <w:right w:val="single" w:sz="2" w:space="0" w:color="auto"/>
            </w:tcBorders>
          </w:tcPr>
          <w:p w:rsidR="00D96562" w:rsidRPr="0008201F" w:rsidRDefault="00D96562" w:rsidP="008F28D1">
            <w:pPr>
              <w:autoSpaceDE w:val="0"/>
              <w:autoSpaceDN w:val="0"/>
              <w:adjustRightInd w:val="0"/>
              <w:rPr>
                <w:rFonts w:cs="Arial"/>
                <w:sz w:val="20"/>
                <w:szCs w:val="20"/>
                <w:lang w:eastAsia="en-AU"/>
              </w:rPr>
            </w:pPr>
          </w:p>
        </w:tc>
        <w:tc>
          <w:tcPr>
            <w:tcW w:w="796" w:type="dxa"/>
            <w:tcBorders>
              <w:top w:val="single" w:sz="2" w:space="0" w:color="auto"/>
              <w:left w:val="single" w:sz="2" w:space="0" w:color="auto"/>
              <w:bottom w:val="single" w:sz="2" w:space="0" w:color="auto"/>
              <w:right w:val="single" w:sz="2" w:space="0" w:color="auto"/>
            </w:tcBorders>
            <w:vAlign w:val="center"/>
          </w:tcPr>
          <w:p w:rsidR="00D96562" w:rsidRPr="00616EA6" w:rsidRDefault="00D96562" w:rsidP="008F28D1">
            <w:pPr>
              <w:jc w:val="center"/>
              <w:rPr>
                <w:sz w:val="18"/>
                <w:szCs w:val="18"/>
              </w:rPr>
            </w:pPr>
          </w:p>
        </w:tc>
        <w:tc>
          <w:tcPr>
            <w:tcW w:w="1251" w:type="dxa"/>
            <w:gridSpan w:val="2"/>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4"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4"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61" w:type="dxa"/>
            <w:tcBorders>
              <w:top w:val="single" w:sz="2" w:space="0" w:color="auto"/>
              <w:left w:val="single" w:sz="18" w:space="0" w:color="auto"/>
              <w:bottom w:val="single" w:sz="2" w:space="0" w:color="auto"/>
              <w:right w:val="single" w:sz="2" w:space="0" w:color="auto"/>
            </w:tcBorders>
          </w:tcPr>
          <w:p w:rsidR="00D96562" w:rsidRPr="0008201F" w:rsidRDefault="00D96562" w:rsidP="008F28D1">
            <w:pPr>
              <w:rPr>
                <w:sz w:val="20"/>
                <w:szCs w:val="20"/>
              </w:rPr>
            </w:pPr>
          </w:p>
        </w:tc>
        <w:tc>
          <w:tcPr>
            <w:tcW w:w="3982" w:type="dxa"/>
            <w:gridSpan w:val="5"/>
            <w:tcBorders>
              <w:top w:val="single" w:sz="2" w:space="0" w:color="auto"/>
              <w:left w:val="single" w:sz="2" w:space="0" w:color="auto"/>
              <w:bottom w:val="single" w:sz="2" w:space="0" w:color="auto"/>
              <w:right w:val="single" w:sz="2" w:space="0" w:color="auto"/>
            </w:tcBorders>
          </w:tcPr>
          <w:p w:rsidR="00D96562" w:rsidRPr="0008201F" w:rsidRDefault="00D96562" w:rsidP="008F28D1">
            <w:pPr>
              <w:autoSpaceDE w:val="0"/>
              <w:autoSpaceDN w:val="0"/>
              <w:adjustRightInd w:val="0"/>
              <w:rPr>
                <w:rFonts w:cs="Arial"/>
                <w:sz w:val="20"/>
                <w:szCs w:val="20"/>
                <w:lang w:eastAsia="en-AU"/>
              </w:rPr>
            </w:pPr>
          </w:p>
        </w:tc>
        <w:tc>
          <w:tcPr>
            <w:tcW w:w="796" w:type="dxa"/>
            <w:tcBorders>
              <w:top w:val="single" w:sz="2" w:space="0" w:color="auto"/>
              <w:left w:val="single" w:sz="2" w:space="0" w:color="auto"/>
              <w:bottom w:val="single" w:sz="2" w:space="0" w:color="auto"/>
              <w:right w:val="single" w:sz="2" w:space="0" w:color="auto"/>
            </w:tcBorders>
            <w:vAlign w:val="center"/>
          </w:tcPr>
          <w:p w:rsidR="00D96562" w:rsidRPr="00616EA6" w:rsidRDefault="00D96562" w:rsidP="008F28D1">
            <w:pPr>
              <w:jc w:val="center"/>
              <w:rPr>
                <w:sz w:val="18"/>
                <w:szCs w:val="18"/>
              </w:rPr>
            </w:pPr>
          </w:p>
        </w:tc>
        <w:tc>
          <w:tcPr>
            <w:tcW w:w="1251" w:type="dxa"/>
            <w:gridSpan w:val="2"/>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4"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4"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61" w:type="dxa"/>
            <w:tcBorders>
              <w:top w:val="single" w:sz="2" w:space="0" w:color="auto"/>
              <w:left w:val="single" w:sz="18" w:space="0" w:color="auto"/>
              <w:bottom w:val="single" w:sz="2" w:space="0" w:color="auto"/>
              <w:right w:val="single" w:sz="2" w:space="0" w:color="auto"/>
            </w:tcBorders>
          </w:tcPr>
          <w:p w:rsidR="00D96562" w:rsidRPr="0008201F" w:rsidRDefault="00D96562" w:rsidP="008F28D1">
            <w:pPr>
              <w:rPr>
                <w:sz w:val="20"/>
                <w:szCs w:val="20"/>
              </w:rPr>
            </w:pPr>
          </w:p>
        </w:tc>
        <w:tc>
          <w:tcPr>
            <w:tcW w:w="3982" w:type="dxa"/>
            <w:gridSpan w:val="5"/>
            <w:tcBorders>
              <w:top w:val="single" w:sz="2" w:space="0" w:color="auto"/>
              <w:left w:val="single" w:sz="2" w:space="0" w:color="auto"/>
              <w:bottom w:val="single" w:sz="2" w:space="0" w:color="auto"/>
              <w:right w:val="single" w:sz="2" w:space="0" w:color="auto"/>
            </w:tcBorders>
          </w:tcPr>
          <w:p w:rsidR="00D96562" w:rsidRPr="0008201F" w:rsidRDefault="00D96562" w:rsidP="008F28D1">
            <w:pPr>
              <w:autoSpaceDE w:val="0"/>
              <w:autoSpaceDN w:val="0"/>
              <w:adjustRightInd w:val="0"/>
              <w:rPr>
                <w:rFonts w:cs="Arial"/>
                <w:sz w:val="20"/>
                <w:szCs w:val="20"/>
                <w:lang w:eastAsia="en-AU"/>
              </w:rPr>
            </w:pPr>
          </w:p>
        </w:tc>
        <w:tc>
          <w:tcPr>
            <w:tcW w:w="796" w:type="dxa"/>
            <w:tcBorders>
              <w:top w:val="single" w:sz="2" w:space="0" w:color="auto"/>
              <w:left w:val="single" w:sz="2" w:space="0" w:color="auto"/>
              <w:bottom w:val="single" w:sz="2" w:space="0" w:color="auto"/>
              <w:right w:val="single" w:sz="2" w:space="0" w:color="auto"/>
            </w:tcBorders>
            <w:vAlign w:val="center"/>
          </w:tcPr>
          <w:p w:rsidR="00D96562" w:rsidRPr="00616EA6" w:rsidRDefault="00D96562" w:rsidP="008F28D1">
            <w:pPr>
              <w:jc w:val="center"/>
              <w:rPr>
                <w:sz w:val="18"/>
                <w:szCs w:val="18"/>
              </w:rPr>
            </w:pPr>
          </w:p>
        </w:tc>
        <w:tc>
          <w:tcPr>
            <w:tcW w:w="1251" w:type="dxa"/>
            <w:gridSpan w:val="2"/>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4"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4"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61" w:type="dxa"/>
            <w:tcBorders>
              <w:top w:val="single" w:sz="2" w:space="0" w:color="auto"/>
              <w:left w:val="single" w:sz="18" w:space="0" w:color="auto"/>
              <w:bottom w:val="single" w:sz="2" w:space="0" w:color="auto"/>
              <w:right w:val="single" w:sz="2" w:space="0" w:color="auto"/>
            </w:tcBorders>
          </w:tcPr>
          <w:p w:rsidR="00D96562" w:rsidRPr="0008201F" w:rsidRDefault="00D96562" w:rsidP="008F28D1">
            <w:pPr>
              <w:rPr>
                <w:sz w:val="20"/>
                <w:szCs w:val="20"/>
              </w:rPr>
            </w:pPr>
          </w:p>
        </w:tc>
        <w:tc>
          <w:tcPr>
            <w:tcW w:w="3982" w:type="dxa"/>
            <w:gridSpan w:val="5"/>
            <w:tcBorders>
              <w:top w:val="single" w:sz="2" w:space="0" w:color="auto"/>
              <w:left w:val="single" w:sz="2" w:space="0" w:color="auto"/>
              <w:bottom w:val="single" w:sz="2" w:space="0" w:color="auto"/>
              <w:right w:val="single" w:sz="2" w:space="0" w:color="auto"/>
            </w:tcBorders>
          </w:tcPr>
          <w:p w:rsidR="00D96562" w:rsidRPr="0008201F" w:rsidRDefault="00D96562" w:rsidP="008F28D1">
            <w:pPr>
              <w:autoSpaceDE w:val="0"/>
              <w:autoSpaceDN w:val="0"/>
              <w:adjustRightInd w:val="0"/>
              <w:rPr>
                <w:rFonts w:cs="Arial"/>
                <w:sz w:val="20"/>
                <w:szCs w:val="20"/>
                <w:lang w:eastAsia="en-AU"/>
              </w:rPr>
            </w:pPr>
          </w:p>
        </w:tc>
        <w:tc>
          <w:tcPr>
            <w:tcW w:w="796" w:type="dxa"/>
            <w:tcBorders>
              <w:top w:val="single" w:sz="2" w:space="0" w:color="auto"/>
              <w:left w:val="single" w:sz="2" w:space="0" w:color="auto"/>
              <w:bottom w:val="single" w:sz="2" w:space="0" w:color="auto"/>
              <w:right w:val="single" w:sz="2" w:space="0" w:color="auto"/>
            </w:tcBorders>
            <w:vAlign w:val="center"/>
          </w:tcPr>
          <w:p w:rsidR="00D96562" w:rsidRPr="00616EA6" w:rsidRDefault="00D96562" w:rsidP="008F28D1">
            <w:pPr>
              <w:jc w:val="center"/>
              <w:rPr>
                <w:sz w:val="18"/>
                <w:szCs w:val="18"/>
              </w:rPr>
            </w:pPr>
          </w:p>
        </w:tc>
        <w:tc>
          <w:tcPr>
            <w:tcW w:w="1251" w:type="dxa"/>
            <w:gridSpan w:val="2"/>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4"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60"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60"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46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4"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c>
          <w:tcPr>
            <w:tcW w:w="15920" w:type="dxa"/>
            <w:gridSpan w:val="23"/>
            <w:tcBorders>
              <w:left w:val="single" w:sz="18" w:space="0" w:color="auto"/>
              <w:right w:val="single" w:sz="18" w:space="0" w:color="auto"/>
            </w:tcBorders>
            <w:shd w:val="clear" w:color="auto" w:fill="595959"/>
          </w:tcPr>
          <w:p w:rsidR="00D96562" w:rsidRPr="00314A99" w:rsidRDefault="00D96562" w:rsidP="008F28D1">
            <w:pPr>
              <w:rPr>
                <w:b/>
                <w:color w:val="FFFFFF"/>
                <w:sz w:val="20"/>
                <w:szCs w:val="20"/>
              </w:rPr>
            </w:pPr>
            <w:r>
              <w:rPr>
                <w:b/>
                <w:color w:val="FFFFFF"/>
                <w:sz w:val="20"/>
                <w:szCs w:val="20"/>
              </w:rPr>
              <w:t>Stage 3</w:t>
            </w:r>
            <w:r w:rsidRPr="00314A99">
              <w:rPr>
                <w:b/>
                <w:color w:val="FFFFFF"/>
                <w:sz w:val="20"/>
                <w:szCs w:val="20"/>
              </w:rPr>
              <w:t xml:space="preserve"> Employer conf</w:t>
            </w:r>
            <w:r>
              <w:rPr>
                <w:b/>
                <w:color w:val="FFFFFF"/>
                <w:sz w:val="20"/>
                <w:szCs w:val="20"/>
              </w:rPr>
              <w:t>i</w:t>
            </w:r>
            <w:r w:rsidRPr="00314A99">
              <w:rPr>
                <w:b/>
                <w:color w:val="FFFFFF"/>
                <w:sz w:val="20"/>
                <w:szCs w:val="20"/>
              </w:rPr>
              <w:t>rmation that th</w:t>
            </w:r>
            <w:r>
              <w:rPr>
                <w:b/>
                <w:color w:val="FFFFFF"/>
                <w:sz w:val="20"/>
                <w:szCs w:val="20"/>
              </w:rPr>
              <w:t>ese competencies have been</w:t>
            </w:r>
            <w:r w:rsidRPr="00314A99">
              <w:rPr>
                <w:b/>
                <w:color w:val="FFFFFF"/>
                <w:sz w:val="20"/>
                <w:szCs w:val="20"/>
              </w:rPr>
              <w:t xml:space="preserve"> achieved. </w:t>
            </w:r>
            <w:r w:rsidRPr="00314A99">
              <w:rPr>
                <w:b/>
                <w:i/>
                <w:color w:val="FFFFFF"/>
                <w:sz w:val="20"/>
                <w:szCs w:val="20"/>
              </w:rPr>
              <w:t>See note below</w:t>
            </w:r>
          </w:p>
        </w:tc>
      </w:tr>
      <w:tr w:rsidR="00D96562" w:rsidTr="008F28D1">
        <w:trPr>
          <w:trHeight w:val="907"/>
        </w:trPr>
        <w:tc>
          <w:tcPr>
            <w:tcW w:w="15920" w:type="dxa"/>
            <w:gridSpan w:val="23"/>
            <w:tcBorders>
              <w:left w:val="single" w:sz="18" w:space="0" w:color="auto"/>
              <w:right w:val="single" w:sz="18" w:space="0" w:color="auto"/>
            </w:tcBorders>
            <w:vAlign w:val="center"/>
          </w:tcPr>
          <w:p w:rsidR="00D96562" w:rsidRPr="00AA68D2" w:rsidRDefault="00D96562" w:rsidP="008F28D1">
            <w:pPr>
              <w:rPr>
                <w:sz w:val="20"/>
                <w:szCs w:val="20"/>
              </w:rPr>
            </w:pPr>
            <w:r w:rsidRPr="00AA68D2">
              <w:rPr>
                <w:b/>
                <w:sz w:val="20"/>
                <w:szCs w:val="20"/>
              </w:rPr>
              <w:t xml:space="preserve">Achievement of Stage 3 competencies is equivalent to 75% of the full competencies for the qualification.  Achievement of this Stage may require a wage increase for the apprentice.  If you have any questions about wages or other terms and conditions contact the Fair Work Ombudsman, on the Fair Work Infoline on 13 13 94 or </w:t>
            </w:r>
            <w:hyperlink r:id="rId17" w:history="1">
              <w:r w:rsidRPr="00AA68D2">
                <w:rPr>
                  <w:b/>
                  <w:sz w:val="20"/>
                  <w:szCs w:val="20"/>
                </w:rPr>
                <w:t>www.fairwork.gov.au</w:t>
              </w:r>
            </w:hyperlink>
            <w:r w:rsidRPr="00AA68D2">
              <w:rPr>
                <w:b/>
                <w:sz w:val="20"/>
                <w:szCs w:val="20"/>
              </w:rPr>
              <w:t xml:space="preserve"> or your relevant industry organisation.</w:t>
            </w:r>
          </w:p>
        </w:tc>
      </w:tr>
      <w:tr w:rsidR="00D96562" w:rsidTr="008F28D1">
        <w:tc>
          <w:tcPr>
            <w:tcW w:w="1668" w:type="dxa"/>
            <w:gridSpan w:val="2"/>
            <w:tcBorders>
              <w:left w:val="single" w:sz="18" w:space="0" w:color="auto"/>
            </w:tcBorders>
            <w:shd w:val="clear" w:color="auto" w:fill="BFBFBF"/>
            <w:vAlign w:val="center"/>
          </w:tcPr>
          <w:p w:rsidR="00D96562" w:rsidRDefault="00D96562" w:rsidP="008F28D1">
            <w:r w:rsidRPr="00314A99">
              <w:rPr>
                <w:b/>
                <w:sz w:val="20"/>
                <w:szCs w:val="20"/>
              </w:rPr>
              <w:t>Proposed Date</w:t>
            </w:r>
          </w:p>
        </w:tc>
        <w:tc>
          <w:tcPr>
            <w:tcW w:w="2669" w:type="dxa"/>
            <w:gridSpan w:val="2"/>
            <w:shd w:val="clear" w:color="auto" w:fill="BFBFBF"/>
            <w:vAlign w:val="center"/>
          </w:tcPr>
          <w:p w:rsidR="00D96562" w:rsidRPr="00C6200D" w:rsidRDefault="00D96562" w:rsidP="008F28D1">
            <w:pPr>
              <w:rPr>
                <w:b/>
                <w:sz w:val="18"/>
                <w:szCs w:val="18"/>
              </w:rPr>
            </w:pPr>
            <w:r w:rsidRPr="00C6200D">
              <w:rPr>
                <w:b/>
                <w:sz w:val="18"/>
                <w:szCs w:val="18"/>
                <w:vertAlign w:val="superscript"/>
              </w:rPr>
              <w:t>3</w:t>
            </w:r>
            <w:r>
              <w:rPr>
                <w:b/>
                <w:sz w:val="18"/>
                <w:szCs w:val="18"/>
              </w:rPr>
              <w:t>Agreed</w:t>
            </w:r>
            <w:r w:rsidRPr="00C6200D">
              <w:rPr>
                <w:b/>
                <w:sz w:val="18"/>
                <w:szCs w:val="18"/>
              </w:rPr>
              <w:t xml:space="preserve"> Contact Method</w:t>
            </w:r>
          </w:p>
        </w:tc>
        <w:tc>
          <w:tcPr>
            <w:tcW w:w="2102" w:type="dxa"/>
            <w:gridSpan w:val="3"/>
            <w:shd w:val="clear" w:color="auto" w:fill="BFBFBF"/>
            <w:vAlign w:val="center"/>
          </w:tcPr>
          <w:p w:rsidR="00D96562" w:rsidRPr="00314A99" w:rsidRDefault="00D96562" w:rsidP="008F28D1">
            <w:pPr>
              <w:rPr>
                <w:b/>
                <w:sz w:val="20"/>
                <w:szCs w:val="20"/>
              </w:rPr>
            </w:pPr>
            <w:r w:rsidRPr="00314A99">
              <w:rPr>
                <w:b/>
                <w:sz w:val="20"/>
                <w:szCs w:val="20"/>
              </w:rPr>
              <w:t>Actual Date</w:t>
            </w:r>
          </w:p>
        </w:tc>
        <w:tc>
          <w:tcPr>
            <w:tcW w:w="4943" w:type="dxa"/>
            <w:gridSpan w:val="8"/>
            <w:tcBorders>
              <w:right w:val="nil"/>
            </w:tcBorders>
            <w:shd w:val="clear" w:color="auto" w:fill="BFBFBF"/>
            <w:vAlign w:val="center"/>
          </w:tcPr>
          <w:p w:rsidR="00D96562" w:rsidRPr="00314A99" w:rsidRDefault="00D96562" w:rsidP="008F28D1">
            <w:pPr>
              <w:rPr>
                <w:b/>
                <w:sz w:val="20"/>
                <w:szCs w:val="20"/>
              </w:rPr>
            </w:pPr>
            <w:r w:rsidRPr="00314A99">
              <w:rPr>
                <w:b/>
                <w:sz w:val="20"/>
                <w:szCs w:val="20"/>
              </w:rPr>
              <w:t>Employer Signature</w:t>
            </w:r>
          </w:p>
        </w:tc>
        <w:tc>
          <w:tcPr>
            <w:tcW w:w="4538" w:type="dxa"/>
            <w:gridSpan w:val="8"/>
            <w:tcBorders>
              <w:left w:val="nil"/>
              <w:right w:val="single" w:sz="18" w:space="0" w:color="auto"/>
            </w:tcBorders>
            <w:shd w:val="clear" w:color="auto" w:fill="BFBFBF"/>
            <w:vAlign w:val="center"/>
          </w:tcPr>
          <w:p w:rsidR="00D96562" w:rsidRPr="007E65C8" w:rsidRDefault="00D96562" w:rsidP="008F28D1">
            <w:pPr>
              <w:rPr>
                <w:b/>
                <w:sz w:val="20"/>
                <w:szCs w:val="20"/>
              </w:rPr>
            </w:pPr>
            <w:r w:rsidRPr="007E65C8">
              <w:rPr>
                <w:b/>
                <w:sz w:val="20"/>
                <w:szCs w:val="20"/>
              </w:rPr>
              <w:t>OR: Records Reference</w:t>
            </w:r>
          </w:p>
        </w:tc>
      </w:tr>
      <w:tr w:rsidR="00D96562" w:rsidTr="008F28D1">
        <w:trPr>
          <w:trHeight w:val="454"/>
        </w:trPr>
        <w:tc>
          <w:tcPr>
            <w:tcW w:w="1668" w:type="dxa"/>
            <w:gridSpan w:val="2"/>
            <w:tcBorders>
              <w:left w:val="single" w:sz="18" w:space="0" w:color="auto"/>
              <w:bottom w:val="double" w:sz="4" w:space="0" w:color="auto"/>
            </w:tcBorders>
          </w:tcPr>
          <w:p w:rsidR="00D96562" w:rsidRDefault="00D96562" w:rsidP="008F28D1"/>
        </w:tc>
        <w:tc>
          <w:tcPr>
            <w:tcW w:w="2669" w:type="dxa"/>
            <w:gridSpan w:val="2"/>
            <w:tcBorders>
              <w:bottom w:val="double" w:sz="4" w:space="0" w:color="auto"/>
            </w:tcBorders>
          </w:tcPr>
          <w:p w:rsidR="00D96562" w:rsidRDefault="00D96562" w:rsidP="008F28D1"/>
        </w:tc>
        <w:tc>
          <w:tcPr>
            <w:tcW w:w="2102" w:type="dxa"/>
            <w:gridSpan w:val="3"/>
            <w:tcBorders>
              <w:bottom w:val="double" w:sz="4" w:space="0" w:color="auto"/>
            </w:tcBorders>
          </w:tcPr>
          <w:p w:rsidR="00D96562" w:rsidRDefault="00D96562" w:rsidP="008F28D1"/>
        </w:tc>
        <w:tc>
          <w:tcPr>
            <w:tcW w:w="4943" w:type="dxa"/>
            <w:gridSpan w:val="8"/>
            <w:tcBorders>
              <w:bottom w:val="double" w:sz="4" w:space="0" w:color="auto"/>
              <w:right w:val="single" w:sz="18" w:space="0" w:color="auto"/>
            </w:tcBorders>
          </w:tcPr>
          <w:p w:rsidR="00D96562" w:rsidRDefault="00D96562" w:rsidP="008F28D1"/>
        </w:tc>
        <w:tc>
          <w:tcPr>
            <w:tcW w:w="4538" w:type="dxa"/>
            <w:gridSpan w:val="8"/>
            <w:tcBorders>
              <w:bottom w:val="double" w:sz="4" w:space="0" w:color="auto"/>
              <w:right w:val="single" w:sz="18" w:space="0" w:color="auto"/>
            </w:tcBorders>
          </w:tcPr>
          <w:p w:rsidR="00D96562" w:rsidRDefault="00D96562" w:rsidP="008F28D1"/>
        </w:tc>
      </w:tr>
      <w:tr w:rsidR="00D96562" w:rsidTr="008F28D1">
        <w:trPr>
          <w:trHeight w:val="340"/>
        </w:trPr>
        <w:tc>
          <w:tcPr>
            <w:tcW w:w="15920" w:type="dxa"/>
            <w:gridSpan w:val="23"/>
            <w:tcBorders>
              <w:top w:val="double" w:sz="4" w:space="0" w:color="auto"/>
              <w:left w:val="single" w:sz="18" w:space="0" w:color="auto"/>
              <w:right w:val="single" w:sz="18" w:space="0" w:color="auto"/>
            </w:tcBorders>
            <w:shd w:val="clear" w:color="auto" w:fill="BFBFBF"/>
            <w:vAlign w:val="center"/>
          </w:tcPr>
          <w:p w:rsidR="00D96562" w:rsidRPr="00314A99" w:rsidRDefault="00D96562" w:rsidP="008F28D1">
            <w:pPr>
              <w:rPr>
                <w:b/>
                <w:sz w:val="22"/>
                <w:szCs w:val="22"/>
              </w:rPr>
            </w:pPr>
            <w:r w:rsidRPr="00314A99">
              <w:rPr>
                <w:b/>
                <w:sz w:val="22"/>
                <w:szCs w:val="22"/>
              </w:rPr>
              <w:t>Legend</w:t>
            </w:r>
          </w:p>
        </w:tc>
      </w:tr>
      <w:tr w:rsidR="00D96562" w:rsidTr="008F28D1">
        <w:tc>
          <w:tcPr>
            <w:tcW w:w="15920" w:type="dxa"/>
            <w:gridSpan w:val="23"/>
            <w:tcBorders>
              <w:left w:val="single" w:sz="18" w:space="0" w:color="auto"/>
              <w:right w:val="single" w:sz="18" w:space="0" w:color="auto"/>
            </w:tcBorders>
            <w:shd w:val="clear" w:color="auto" w:fill="BFBFBF"/>
            <w:vAlign w:val="center"/>
          </w:tcPr>
          <w:p w:rsidR="00D96562" w:rsidRPr="00314A99" w:rsidRDefault="00D96562" w:rsidP="008F28D1">
            <w:pPr>
              <w:rPr>
                <w:sz w:val="18"/>
                <w:szCs w:val="18"/>
              </w:rPr>
            </w:pPr>
            <w:r w:rsidRPr="00314A99">
              <w:rPr>
                <w:b/>
                <w:sz w:val="22"/>
                <w:szCs w:val="22"/>
                <w:vertAlign w:val="superscript"/>
              </w:rPr>
              <w:t>1</w:t>
            </w:r>
            <w:r w:rsidRPr="00314A99">
              <w:rPr>
                <w:b/>
                <w:sz w:val="22"/>
                <w:szCs w:val="22"/>
              </w:rPr>
              <w:t xml:space="preserve">Workplace Based Delivery (WBD): </w:t>
            </w:r>
            <w:r w:rsidRPr="00314A99">
              <w:rPr>
                <w:sz w:val="18"/>
                <w:szCs w:val="18"/>
              </w:rPr>
              <w:t>The training is undertaken at the workplace. The RTO will ensure that the training plan allows for the apprentice to be withdrawn from routine work duties for the structured training:</w:t>
            </w:r>
          </w:p>
          <w:p w:rsidR="00D96562" w:rsidRPr="00314A99" w:rsidRDefault="00D96562" w:rsidP="008F28D1">
            <w:pPr>
              <w:pStyle w:val="ListParagraph"/>
              <w:numPr>
                <w:ilvl w:val="0"/>
                <w:numId w:val="4"/>
              </w:numPr>
              <w:rPr>
                <w:sz w:val="18"/>
                <w:szCs w:val="18"/>
              </w:rPr>
            </w:pPr>
            <w:r w:rsidRPr="00314A99">
              <w:rPr>
                <w:sz w:val="18"/>
                <w:szCs w:val="18"/>
              </w:rPr>
              <w:t>Cert</w:t>
            </w:r>
            <w:r>
              <w:rPr>
                <w:sz w:val="18"/>
                <w:szCs w:val="18"/>
              </w:rPr>
              <w:t>ificate</w:t>
            </w:r>
            <w:r w:rsidRPr="00314A99">
              <w:rPr>
                <w:sz w:val="18"/>
                <w:szCs w:val="18"/>
              </w:rPr>
              <w:t xml:space="preserve"> III – a minimum of 3 hours per week (pro rata for part time apprenticeships/trainees</w:t>
            </w:r>
            <w:r>
              <w:rPr>
                <w:sz w:val="18"/>
                <w:szCs w:val="18"/>
              </w:rPr>
              <w:t>)</w:t>
            </w:r>
            <w:r w:rsidRPr="00314A99">
              <w:rPr>
                <w:sz w:val="18"/>
                <w:szCs w:val="18"/>
              </w:rPr>
              <w:t xml:space="preserve"> averaged over a 4 week cycle.</w:t>
            </w:r>
          </w:p>
          <w:p w:rsidR="00D96562" w:rsidRPr="00314A99" w:rsidRDefault="00D96562" w:rsidP="008F28D1">
            <w:pPr>
              <w:pStyle w:val="ListParagraph"/>
              <w:numPr>
                <w:ilvl w:val="0"/>
                <w:numId w:val="4"/>
              </w:numPr>
              <w:rPr>
                <w:sz w:val="18"/>
                <w:szCs w:val="18"/>
              </w:rPr>
            </w:pPr>
            <w:r w:rsidRPr="00314A99">
              <w:rPr>
                <w:sz w:val="18"/>
                <w:szCs w:val="18"/>
              </w:rPr>
              <w:t>Certificate II – a minimum of 1.5 hours per week (pro rata for part time apprenticeships/trainees</w:t>
            </w:r>
            <w:r>
              <w:rPr>
                <w:sz w:val="18"/>
                <w:szCs w:val="18"/>
              </w:rPr>
              <w:t>)</w:t>
            </w:r>
            <w:r w:rsidRPr="00314A99">
              <w:rPr>
                <w:sz w:val="18"/>
                <w:szCs w:val="18"/>
              </w:rPr>
              <w:t xml:space="preserve"> averaged over a 2 month cycle</w:t>
            </w:r>
            <w:r>
              <w:rPr>
                <w:sz w:val="18"/>
                <w:szCs w:val="18"/>
              </w:rPr>
              <w:t>.</w:t>
            </w:r>
          </w:p>
        </w:tc>
      </w:tr>
      <w:tr w:rsidR="00D96562" w:rsidTr="008F28D1">
        <w:trPr>
          <w:trHeight w:val="340"/>
        </w:trPr>
        <w:tc>
          <w:tcPr>
            <w:tcW w:w="7432" w:type="dxa"/>
            <w:gridSpan w:val="8"/>
            <w:tcBorders>
              <w:left w:val="single" w:sz="18" w:space="0" w:color="auto"/>
            </w:tcBorders>
            <w:shd w:val="clear" w:color="auto" w:fill="BFBFBF"/>
            <w:vAlign w:val="center"/>
          </w:tcPr>
          <w:p w:rsidR="00D96562" w:rsidRPr="00314A99" w:rsidRDefault="00D96562" w:rsidP="008F28D1">
            <w:pPr>
              <w:rPr>
                <w:b/>
                <w:sz w:val="22"/>
                <w:szCs w:val="22"/>
              </w:rPr>
            </w:pPr>
            <w:r w:rsidRPr="00314A99">
              <w:rPr>
                <w:b/>
                <w:sz w:val="22"/>
                <w:szCs w:val="22"/>
                <w:vertAlign w:val="superscript"/>
              </w:rPr>
              <w:t>2</w:t>
            </w:r>
            <w:r w:rsidRPr="00314A99">
              <w:rPr>
                <w:b/>
                <w:sz w:val="22"/>
                <w:szCs w:val="22"/>
              </w:rPr>
              <w:t>Assessment Method/s</w:t>
            </w:r>
          </w:p>
        </w:tc>
        <w:tc>
          <w:tcPr>
            <w:tcW w:w="8488" w:type="dxa"/>
            <w:gridSpan w:val="15"/>
            <w:tcBorders>
              <w:right w:val="single" w:sz="18" w:space="0" w:color="auto"/>
            </w:tcBorders>
            <w:shd w:val="clear" w:color="auto" w:fill="BFBFBF"/>
            <w:vAlign w:val="center"/>
          </w:tcPr>
          <w:p w:rsidR="00D96562" w:rsidRPr="00314A99" w:rsidRDefault="00D96562" w:rsidP="008F28D1">
            <w:pPr>
              <w:rPr>
                <w:b/>
                <w:sz w:val="22"/>
                <w:szCs w:val="22"/>
              </w:rPr>
            </w:pPr>
            <w:r w:rsidRPr="00314A99">
              <w:rPr>
                <w:b/>
                <w:sz w:val="22"/>
                <w:szCs w:val="22"/>
                <w:vertAlign w:val="superscript"/>
              </w:rPr>
              <w:t>3</w:t>
            </w:r>
            <w:r w:rsidRPr="00314A99">
              <w:rPr>
                <w:b/>
                <w:sz w:val="22"/>
                <w:szCs w:val="22"/>
              </w:rPr>
              <w:t xml:space="preserve">Employer </w:t>
            </w:r>
            <w:r>
              <w:rPr>
                <w:b/>
                <w:sz w:val="22"/>
                <w:szCs w:val="22"/>
              </w:rPr>
              <w:t>C</w:t>
            </w:r>
            <w:r w:rsidRPr="00314A99">
              <w:rPr>
                <w:b/>
                <w:sz w:val="22"/>
                <w:szCs w:val="22"/>
              </w:rPr>
              <w:t>ontact Method</w:t>
            </w:r>
          </w:p>
        </w:tc>
      </w:tr>
      <w:tr w:rsidR="00D96562" w:rsidTr="008F28D1">
        <w:tc>
          <w:tcPr>
            <w:tcW w:w="2451" w:type="dxa"/>
            <w:gridSpan w:val="3"/>
            <w:tcBorders>
              <w:left w:val="single" w:sz="18" w:space="0" w:color="auto"/>
              <w:bottom w:val="single" w:sz="4" w:space="0" w:color="auto"/>
            </w:tcBorders>
            <w:shd w:val="clear" w:color="auto" w:fill="BFBFBF"/>
            <w:vAlign w:val="center"/>
          </w:tcPr>
          <w:p w:rsidR="00D96562" w:rsidRPr="00AB6D1D" w:rsidRDefault="00D96562" w:rsidP="008F28D1">
            <w:pPr>
              <w:rPr>
                <w:b/>
                <w:sz w:val="22"/>
                <w:szCs w:val="22"/>
              </w:rPr>
            </w:pPr>
            <w:r>
              <w:rPr>
                <w:b/>
                <w:sz w:val="22"/>
                <w:szCs w:val="22"/>
              </w:rPr>
              <w:t>1 Third party report</w:t>
            </w:r>
          </w:p>
        </w:tc>
        <w:tc>
          <w:tcPr>
            <w:tcW w:w="2412" w:type="dxa"/>
            <w:gridSpan w:val="2"/>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3 Demonstration</w:t>
            </w:r>
          </w:p>
        </w:tc>
        <w:tc>
          <w:tcPr>
            <w:tcW w:w="2569" w:type="dxa"/>
            <w:gridSpan w:val="3"/>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5 Observation</w:t>
            </w:r>
          </w:p>
        </w:tc>
        <w:tc>
          <w:tcPr>
            <w:tcW w:w="2619" w:type="dxa"/>
            <w:gridSpan w:val="4"/>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7 Face to face</w:t>
            </w:r>
          </w:p>
        </w:tc>
        <w:tc>
          <w:tcPr>
            <w:tcW w:w="3312" w:type="dxa"/>
            <w:gridSpan w:val="7"/>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9 Post</w:t>
            </w:r>
          </w:p>
        </w:tc>
        <w:tc>
          <w:tcPr>
            <w:tcW w:w="2557" w:type="dxa"/>
            <w:gridSpan w:val="4"/>
            <w:tcBorders>
              <w:bottom w:val="single" w:sz="4" w:space="0" w:color="auto"/>
              <w:right w:val="single" w:sz="18" w:space="0" w:color="auto"/>
            </w:tcBorders>
            <w:shd w:val="clear" w:color="auto" w:fill="BFBFBF"/>
            <w:vAlign w:val="center"/>
          </w:tcPr>
          <w:p w:rsidR="00D96562" w:rsidRPr="00AB6D1D" w:rsidRDefault="00D96562" w:rsidP="008F28D1">
            <w:pPr>
              <w:rPr>
                <w:b/>
                <w:sz w:val="22"/>
                <w:szCs w:val="22"/>
              </w:rPr>
            </w:pPr>
            <w:r>
              <w:rPr>
                <w:b/>
                <w:sz w:val="22"/>
                <w:szCs w:val="22"/>
              </w:rPr>
              <w:t>11 Phone/Fax</w:t>
            </w:r>
          </w:p>
        </w:tc>
      </w:tr>
      <w:tr w:rsidR="00D96562" w:rsidTr="008F28D1">
        <w:tc>
          <w:tcPr>
            <w:tcW w:w="2451" w:type="dxa"/>
            <w:gridSpan w:val="3"/>
            <w:tcBorders>
              <w:left w:val="single" w:sz="18" w:space="0" w:color="auto"/>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2 Q &amp; A</w:t>
            </w:r>
          </w:p>
        </w:tc>
        <w:tc>
          <w:tcPr>
            <w:tcW w:w="2412" w:type="dxa"/>
            <w:gridSpan w:val="2"/>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4 Written response</w:t>
            </w:r>
          </w:p>
        </w:tc>
        <w:tc>
          <w:tcPr>
            <w:tcW w:w="2569" w:type="dxa"/>
            <w:gridSpan w:val="3"/>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 xml:space="preserve">6 Other </w:t>
            </w:r>
            <w:r w:rsidRPr="00AB6D1D">
              <w:rPr>
                <w:b/>
                <w:sz w:val="18"/>
                <w:szCs w:val="18"/>
              </w:rPr>
              <w:t>(please specify)</w:t>
            </w:r>
          </w:p>
        </w:tc>
        <w:tc>
          <w:tcPr>
            <w:tcW w:w="2619" w:type="dxa"/>
            <w:gridSpan w:val="4"/>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8 Email</w:t>
            </w:r>
          </w:p>
        </w:tc>
        <w:tc>
          <w:tcPr>
            <w:tcW w:w="3312" w:type="dxa"/>
            <w:gridSpan w:val="7"/>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10 E-conference</w:t>
            </w:r>
          </w:p>
        </w:tc>
        <w:tc>
          <w:tcPr>
            <w:tcW w:w="2557" w:type="dxa"/>
            <w:gridSpan w:val="4"/>
            <w:tcBorders>
              <w:bottom w:val="single" w:sz="18" w:space="0" w:color="auto"/>
              <w:right w:val="single" w:sz="18" w:space="0" w:color="auto"/>
            </w:tcBorders>
            <w:shd w:val="clear" w:color="auto" w:fill="BFBFBF"/>
            <w:vAlign w:val="center"/>
          </w:tcPr>
          <w:p w:rsidR="00D96562" w:rsidRPr="00AB6D1D" w:rsidRDefault="00D96562" w:rsidP="008F28D1">
            <w:pPr>
              <w:rPr>
                <w:b/>
                <w:sz w:val="22"/>
                <w:szCs w:val="22"/>
              </w:rPr>
            </w:pPr>
            <w:r>
              <w:rPr>
                <w:b/>
                <w:sz w:val="22"/>
                <w:szCs w:val="22"/>
              </w:rPr>
              <w:t xml:space="preserve">12 Other </w:t>
            </w:r>
            <w:r w:rsidRPr="00AB6D1D">
              <w:rPr>
                <w:b/>
                <w:sz w:val="18"/>
                <w:szCs w:val="18"/>
              </w:rPr>
              <w:t>(please specify)</w:t>
            </w:r>
          </w:p>
        </w:tc>
      </w:tr>
    </w:tbl>
    <w:p w:rsidR="00D96562" w:rsidRDefault="00D96562" w:rsidP="00D96562"/>
    <w:p w:rsidR="00D96562" w:rsidRDefault="00D96562" w:rsidP="00D965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
        <w:gridCol w:w="108"/>
        <w:gridCol w:w="789"/>
        <w:gridCol w:w="1677"/>
        <w:gridCol w:w="679"/>
        <w:gridCol w:w="555"/>
        <w:gridCol w:w="765"/>
        <w:gridCol w:w="139"/>
        <w:gridCol w:w="886"/>
        <w:gridCol w:w="219"/>
        <w:gridCol w:w="1413"/>
        <w:gridCol w:w="415"/>
        <w:gridCol w:w="560"/>
        <w:gridCol w:w="259"/>
        <w:gridCol w:w="997"/>
        <w:gridCol w:w="42"/>
        <w:gridCol w:w="797"/>
        <w:gridCol w:w="691"/>
        <w:gridCol w:w="402"/>
        <w:gridCol w:w="114"/>
        <w:gridCol w:w="292"/>
        <w:gridCol w:w="563"/>
        <w:gridCol w:w="886"/>
        <w:gridCol w:w="744"/>
      </w:tblGrid>
      <w:tr w:rsidR="00D96562" w:rsidTr="008F28D1">
        <w:trPr>
          <w:trHeight w:val="283"/>
        </w:trPr>
        <w:tc>
          <w:tcPr>
            <w:tcW w:w="1689" w:type="dxa"/>
            <w:gridSpan w:val="2"/>
            <w:tcBorders>
              <w:top w:val="single" w:sz="18"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lastRenderedPageBreak/>
              <w:t>Employer</w:t>
            </w:r>
          </w:p>
        </w:tc>
        <w:tc>
          <w:tcPr>
            <w:tcW w:w="5775" w:type="dxa"/>
            <w:gridSpan w:val="8"/>
            <w:tcBorders>
              <w:top w:val="single" w:sz="18" w:space="0" w:color="auto"/>
              <w:left w:val="single" w:sz="2" w:space="0" w:color="auto"/>
              <w:bottom w:val="single" w:sz="2" w:space="0" w:color="auto"/>
              <w:right w:val="single" w:sz="2" w:space="0" w:color="auto"/>
            </w:tcBorders>
            <w:vAlign w:val="center"/>
          </w:tcPr>
          <w:p w:rsidR="00D96562" w:rsidRDefault="00D96562" w:rsidP="008F28D1"/>
        </w:tc>
        <w:tc>
          <w:tcPr>
            <w:tcW w:w="2052" w:type="dxa"/>
            <w:gridSpan w:val="3"/>
            <w:tcBorders>
              <w:top w:val="single" w:sz="18"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Apprentice</w:t>
            </w:r>
          </w:p>
        </w:tc>
        <w:tc>
          <w:tcPr>
            <w:tcW w:w="6404" w:type="dxa"/>
            <w:gridSpan w:val="12"/>
            <w:tcBorders>
              <w:top w:val="single" w:sz="18" w:space="0" w:color="auto"/>
              <w:left w:val="single" w:sz="2" w:space="0" w:color="auto"/>
              <w:bottom w:val="single" w:sz="2" w:space="0" w:color="auto"/>
              <w:right w:val="single" w:sz="18" w:space="0" w:color="auto"/>
            </w:tcBorders>
            <w:vAlign w:val="center"/>
          </w:tcPr>
          <w:p w:rsidR="00D96562" w:rsidRDefault="00D96562" w:rsidP="008F28D1"/>
        </w:tc>
      </w:tr>
      <w:tr w:rsidR="00D96562" w:rsidTr="008F28D1">
        <w:trPr>
          <w:trHeight w:val="283"/>
        </w:trPr>
        <w:tc>
          <w:tcPr>
            <w:tcW w:w="1689" w:type="dxa"/>
            <w:gridSpan w:val="2"/>
            <w:tcBorders>
              <w:top w:val="single" w:sz="2"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RTO</w:t>
            </w:r>
          </w:p>
        </w:tc>
        <w:tc>
          <w:tcPr>
            <w:tcW w:w="5775" w:type="dxa"/>
            <w:gridSpan w:val="8"/>
            <w:tcBorders>
              <w:top w:val="single" w:sz="2" w:space="0" w:color="auto"/>
              <w:left w:val="single" w:sz="2" w:space="0" w:color="auto"/>
              <w:bottom w:val="single" w:sz="2" w:space="0" w:color="auto"/>
              <w:right w:val="single" w:sz="2" w:space="0" w:color="auto"/>
            </w:tcBorders>
            <w:vAlign w:val="center"/>
          </w:tcPr>
          <w:p w:rsidR="00D96562" w:rsidRDefault="00D96562" w:rsidP="008F28D1"/>
        </w:tc>
        <w:tc>
          <w:tcPr>
            <w:tcW w:w="2052"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Delta No</w:t>
            </w:r>
          </w:p>
        </w:tc>
        <w:tc>
          <w:tcPr>
            <w:tcW w:w="6404" w:type="dxa"/>
            <w:gridSpan w:val="12"/>
            <w:tcBorders>
              <w:top w:val="single" w:sz="2" w:space="0" w:color="auto"/>
              <w:left w:val="single" w:sz="2" w:space="0" w:color="auto"/>
              <w:bottom w:val="single" w:sz="2" w:space="0" w:color="auto"/>
              <w:right w:val="single" w:sz="18" w:space="0" w:color="auto"/>
            </w:tcBorders>
            <w:vAlign w:val="center"/>
          </w:tcPr>
          <w:p w:rsidR="00D96562" w:rsidRDefault="00D96562" w:rsidP="008F28D1"/>
        </w:tc>
      </w:tr>
      <w:tr w:rsidR="00D96562" w:rsidTr="008F28D1">
        <w:trPr>
          <w:trHeight w:val="283"/>
        </w:trPr>
        <w:tc>
          <w:tcPr>
            <w:tcW w:w="1689" w:type="dxa"/>
            <w:gridSpan w:val="2"/>
            <w:tcBorders>
              <w:top w:val="single" w:sz="2"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Qualification</w:t>
            </w:r>
          </w:p>
        </w:tc>
        <w:tc>
          <w:tcPr>
            <w:tcW w:w="5775" w:type="dxa"/>
            <w:gridSpan w:val="8"/>
            <w:tcBorders>
              <w:top w:val="single" w:sz="2" w:space="0" w:color="auto"/>
              <w:left w:val="single" w:sz="2" w:space="0" w:color="auto"/>
              <w:bottom w:val="single" w:sz="2" w:space="0" w:color="auto"/>
              <w:right w:val="single" w:sz="2" w:space="0" w:color="auto"/>
            </w:tcBorders>
            <w:vAlign w:val="center"/>
          </w:tcPr>
          <w:p w:rsidR="00D96562" w:rsidRDefault="00D96562" w:rsidP="008F28D1"/>
        </w:tc>
        <w:tc>
          <w:tcPr>
            <w:tcW w:w="2052"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Qualification Code</w:t>
            </w:r>
          </w:p>
        </w:tc>
        <w:tc>
          <w:tcPr>
            <w:tcW w:w="6404" w:type="dxa"/>
            <w:gridSpan w:val="12"/>
            <w:tcBorders>
              <w:top w:val="single" w:sz="2" w:space="0" w:color="auto"/>
              <w:left w:val="single" w:sz="2" w:space="0" w:color="auto"/>
              <w:bottom w:val="single" w:sz="2" w:space="0" w:color="auto"/>
              <w:right w:val="single" w:sz="18" w:space="0" w:color="auto"/>
            </w:tcBorders>
            <w:vAlign w:val="center"/>
          </w:tcPr>
          <w:p w:rsidR="00D96562" w:rsidRDefault="00D96562" w:rsidP="008F28D1"/>
        </w:tc>
      </w:tr>
      <w:tr w:rsidR="00D96562" w:rsidTr="008F28D1">
        <w:tc>
          <w:tcPr>
            <w:tcW w:w="10344" w:type="dxa"/>
            <w:gridSpan w:val="15"/>
            <w:tcBorders>
              <w:top w:val="single" w:sz="2" w:space="0" w:color="auto"/>
              <w:left w:val="single" w:sz="18" w:space="0" w:color="auto"/>
              <w:bottom w:val="single" w:sz="2" w:space="0" w:color="auto"/>
              <w:right w:val="double" w:sz="4" w:space="0" w:color="auto"/>
            </w:tcBorders>
            <w:shd w:val="clear" w:color="auto" w:fill="595959"/>
            <w:vAlign w:val="center"/>
          </w:tcPr>
          <w:p w:rsidR="00D96562" w:rsidRPr="00314A99" w:rsidRDefault="00D96562" w:rsidP="008F28D1">
            <w:pPr>
              <w:rPr>
                <w:b/>
                <w:color w:val="FFFFFF"/>
                <w:sz w:val="20"/>
                <w:szCs w:val="20"/>
              </w:rPr>
            </w:pPr>
            <w:r>
              <w:rPr>
                <w:b/>
                <w:color w:val="FFFFFF"/>
                <w:sz w:val="20"/>
                <w:szCs w:val="20"/>
              </w:rPr>
              <w:t>Stage 4</w:t>
            </w:r>
            <w:r w:rsidRPr="00314A99">
              <w:rPr>
                <w:b/>
                <w:color w:val="FFFFFF"/>
                <w:sz w:val="20"/>
                <w:szCs w:val="20"/>
              </w:rPr>
              <w:t xml:space="preserve"> Training and Assessment</w:t>
            </w:r>
          </w:p>
        </w:tc>
        <w:tc>
          <w:tcPr>
            <w:tcW w:w="5576" w:type="dxa"/>
            <w:gridSpan w:val="10"/>
            <w:tcBorders>
              <w:top w:val="single" w:sz="2" w:space="0" w:color="auto"/>
              <w:left w:val="double" w:sz="4" w:space="0" w:color="auto"/>
              <w:bottom w:val="single" w:sz="2" w:space="0" w:color="auto"/>
              <w:right w:val="single" w:sz="18" w:space="0" w:color="auto"/>
            </w:tcBorders>
            <w:shd w:val="clear" w:color="auto" w:fill="595959"/>
            <w:vAlign w:val="center"/>
          </w:tcPr>
          <w:p w:rsidR="00D96562" w:rsidRPr="00314A99" w:rsidRDefault="00D96562" w:rsidP="008F28D1">
            <w:pPr>
              <w:rPr>
                <w:b/>
                <w:color w:val="FFFFFF"/>
                <w:sz w:val="20"/>
                <w:szCs w:val="20"/>
              </w:rPr>
            </w:pPr>
            <w:r>
              <w:rPr>
                <w:b/>
                <w:color w:val="FFFFFF"/>
                <w:sz w:val="20"/>
                <w:szCs w:val="20"/>
              </w:rPr>
              <w:t>Stage 4</w:t>
            </w:r>
            <w:r w:rsidRPr="00314A99">
              <w:rPr>
                <w:b/>
                <w:color w:val="FFFFFF"/>
                <w:sz w:val="20"/>
                <w:szCs w:val="20"/>
              </w:rPr>
              <w:t xml:space="preserve"> </w:t>
            </w:r>
            <w:r>
              <w:rPr>
                <w:b/>
                <w:color w:val="FFFFFF"/>
                <w:sz w:val="20"/>
                <w:szCs w:val="20"/>
              </w:rPr>
              <w:t xml:space="preserve">RTO </w:t>
            </w:r>
            <w:r w:rsidRPr="00314A99">
              <w:rPr>
                <w:b/>
                <w:color w:val="FFFFFF"/>
                <w:sz w:val="20"/>
                <w:szCs w:val="20"/>
              </w:rPr>
              <w:t>Assessment</w:t>
            </w:r>
          </w:p>
        </w:tc>
      </w:tr>
      <w:tr w:rsidR="00D96562" w:rsidTr="008F28D1">
        <w:tc>
          <w:tcPr>
            <w:tcW w:w="6437" w:type="dxa"/>
            <w:gridSpan w:val="8"/>
            <w:tcBorders>
              <w:top w:val="single" w:sz="2"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Units of Competence</w:t>
            </w:r>
          </w:p>
        </w:tc>
        <w:tc>
          <w:tcPr>
            <w:tcW w:w="1251"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Delivery</w:t>
            </w:r>
          </w:p>
        </w:tc>
        <w:tc>
          <w:tcPr>
            <w:tcW w:w="1413"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vertAlign w:val="superscript"/>
              </w:rPr>
            </w:pPr>
            <w:r w:rsidRPr="00314A99">
              <w:rPr>
                <w:b/>
                <w:sz w:val="20"/>
                <w:szCs w:val="20"/>
              </w:rPr>
              <w:t>Assessment Method</w:t>
            </w:r>
            <w:r w:rsidRPr="00314A99">
              <w:rPr>
                <w:b/>
                <w:sz w:val="20"/>
                <w:szCs w:val="20"/>
                <w:vertAlign w:val="superscript"/>
              </w:rPr>
              <w:t>2</w:t>
            </w:r>
          </w:p>
        </w:tc>
        <w:tc>
          <w:tcPr>
            <w:tcW w:w="1243" w:type="dxa"/>
            <w:gridSpan w:val="3"/>
            <w:vMerge w:val="restart"/>
            <w:tcBorders>
              <w:top w:val="single" w:sz="2" w:space="0" w:color="auto"/>
              <w:left w:val="single" w:sz="2" w:space="0" w:color="auto"/>
              <w:bottom w:val="single" w:sz="2" w:space="0" w:color="auto"/>
              <w:right w:val="double" w:sz="4" w:space="0" w:color="auto"/>
            </w:tcBorders>
            <w:shd w:val="clear" w:color="auto" w:fill="BFBFBF"/>
            <w:vAlign w:val="center"/>
          </w:tcPr>
          <w:p w:rsidR="00D96562" w:rsidRPr="00314A99" w:rsidRDefault="00D96562" w:rsidP="008F28D1">
            <w:pPr>
              <w:rPr>
                <w:b/>
                <w:sz w:val="20"/>
                <w:szCs w:val="20"/>
              </w:rPr>
            </w:pPr>
            <w:r w:rsidRPr="00314A99">
              <w:rPr>
                <w:b/>
                <w:sz w:val="20"/>
                <w:szCs w:val="20"/>
              </w:rPr>
              <w:t>Proposed Date</w:t>
            </w:r>
            <w:r>
              <w:rPr>
                <w:b/>
                <w:sz w:val="20"/>
                <w:szCs w:val="20"/>
              </w:rPr>
              <w:t>/s</w:t>
            </w:r>
          </w:p>
        </w:tc>
        <w:tc>
          <w:tcPr>
            <w:tcW w:w="2531" w:type="dxa"/>
            <w:gridSpan w:val="4"/>
            <w:tcBorders>
              <w:top w:val="single" w:sz="2" w:space="0" w:color="auto"/>
              <w:left w:val="double" w:sz="4" w:space="0" w:color="auto"/>
              <w:bottom w:val="single" w:sz="2" w:space="0" w:color="auto"/>
              <w:right w:val="double" w:sz="4" w:space="0" w:color="auto"/>
            </w:tcBorders>
            <w:shd w:val="clear" w:color="auto" w:fill="BFBFBF"/>
            <w:vAlign w:val="center"/>
          </w:tcPr>
          <w:p w:rsidR="00D96562" w:rsidRPr="00314A99" w:rsidRDefault="00D96562" w:rsidP="008F28D1">
            <w:pPr>
              <w:rPr>
                <w:b/>
                <w:sz w:val="20"/>
                <w:szCs w:val="20"/>
              </w:rPr>
            </w:pPr>
            <w:r w:rsidRPr="00314A99">
              <w:rPr>
                <w:b/>
                <w:sz w:val="20"/>
                <w:szCs w:val="20"/>
              </w:rPr>
              <w:t>Assessment</w:t>
            </w:r>
          </w:p>
        </w:tc>
        <w:tc>
          <w:tcPr>
            <w:tcW w:w="3045" w:type="dxa"/>
            <w:gridSpan w:val="6"/>
            <w:tcBorders>
              <w:top w:val="single" w:sz="2" w:space="0" w:color="auto"/>
              <w:left w:val="double" w:sz="4" w:space="0" w:color="auto"/>
              <w:bottom w:val="single" w:sz="2" w:space="0" w:color="auto"/>
              <w:right w:val="single" w:sz="18" w:space="0" w:color="auto"/>
            </w:tcBorders>
            <w:shd w:val="clear" w:color="auto" w:fill="BFBFBF"/>
            <w:vAlign w:val="center"/>
          </w:tcPr>
          <w:p w:rsidR="00D96562" w:rsidRPr="00314A99" w:rsidRDefault="00D96562" w:rsidP="008F28D1">
            <w:pPr>
              <w:rPr>
                <w:b/>
                <w:sz w:val="20"/>
                <w:szCs w:val="20"/>
                <w:vertAlign w:val="superscript"/>
              </w:rPr>
            </w:pPr>
            <w:r w:rsidRPr="00314A99">
              <w:rPr>
                <w:b/>
                <w:sz w:val="20"/>
                <w:szCs w:val="20"/>
              </w:rPr>
              <w:t>RTO employer contact method</w:t>
            </w:r>
            <w:r w:rsidRPr="00314A99">
              <w:rPr>
                <w:b/>
                <w:sz w:val="20"/>
                <w:szCs w:val="20"/>
                <w:vertAlign w:val="superscript"/>
              </w:rPr>
              <w:t>3</w:t>
            </w:r>
          </w:p>
        </w:tc>
      </w:tr>
      <w:tr w:rsidR="00D96562" w:rsidTr="008F28D1">
        <w:tc>
          <w:tcPr>
            <w:tcW w:w="1658" w:type="dxa"/>
            <w:tcBorders>
              <w:top w:val="single" w:sz="2" w:space="0" w:color="auto"/>
              <w:left w:val="single" w:sz="18"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Code</w:t>
            </w:r>
          </w:p>
        </w:tc>
        <w:tc>
          <w:tcPr>
            <w:tcW w:w="3992"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Title</w:t>
            </w:r>
          </w:p>
        </w:tc>
        <w:tc>
          <w:tcPr>
            <w:tcW w:w="787" w:type="dxa"/>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Pr>
                <w:b/>
                <w:sz w:val="20"/>
                <w:szCs w:val="20"/>
              </w:rPr>
              <w:t>S</w:t>
            </w:r>
            <w:r w:rsidRPr="00314A99">
              <w:rPr>
                <w:b/>
                <w:sz w:val="20"/>
                <w:szCs w:val="20"/>
              </w:rPr>
              <w:t xml:space="preserve"> Hrs</w:t>
            </w:r>
          </w:p>
        </w:tc>
        <w:tc>
          <w:tcPr>
            <w:tcW w:w="1251"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RTO/WBD</w:t>
            </w:r>
          </w:p>
        </w:tc>
        <w:tc>
          <w:tcPr>
            <w:tcW w:w="1413" w:type="dxa"/>
            <w:vMerge/>
            <w:tcBorders>
              <w:top w:val="single" w:sz="2" w:space="0" w:color="auto"/>
              <w:left w:val="single" w:sz="2" w:space="0" w:color="auto"/>
              <w:bottom w:val="single" w:sz="2" w:space="0" w:color="auto"/>
              <w:right w:val="single" w:sz="2" w:space="0" w:color="auto"/>
            </w:tcBorders>
            <w:shd w:val="clear" w:color="auto" w:fill="BFBFBF"/>
          </w:tcPr>
          <w:p w:rsidR="00D96562" w:rsidRDefault="00D96562" w:rsidP="008F28D1"/>
        </w:tc>
        <w:tc>
          <w:tcPr>
            <w:tcW w:w="1243" w:type="dxa"/>
            <w:gridSpan w:val="3"/>
            <w:vMerge/>
            <w:tcBorders>
              <w:top w:val="single" w:sz="2" w:space="0" w:color="auto"/>
              <w:left w:val="single" w:sz="2" w:space="0" w:color="auto"/>
              <w:bottom w:val="single" w:sz="2" w:space="0" w:color="auto"/>
              <w:right w:val="double" w:sz="4" w:space="0" w:color="auto"/>
            </w:tcBorders>
            <w:shd w:val="clear" w:color="auto" w:fill="BFBFBF"/>
          </w:tcPr>
          <w:p w:rsidR="00D96562" w:rsidRDefault="00D96562" w:rsidP="008F28D1"/>
        </w:tc>
        <w:tc>
          <w:tcPr>
            <w:tcW w:w="997" w:type="dxa"/>
            <w:tcBorders>
              <w:top w:val="single" w:sz="2" w:space="0" w:color="auto"/>
              <w:left w:val="double" w:sz="4" w:space="0" w:color="auto"/>
              <w:bottom w:val="single" w:sz="4" w:space="0" w:color="auto"/>
              <w:right w:val="single" w:sz="2" w:space="0" w:color="auto"/>
            </w:tcBorders>
            <w:shd w:val="clear" w:color="auto" w:fill="BFBFBF"/>
          </w:tcPr>
          <w:p w:rsidR="00D96562" w:rsidRPr="00314A99" w:rsidRDefault="00D96562" w:rsidP="008F28D1">
            <w:pPr>
              <w:rPr>
                <w:b/>
                <w:sz w:val="20"/>
                <w:szCs w:val="20"/>
              </w:rPr>
            </w:pPr>
            <w:r w:rsidRPr="00741410">
              <w:rPr>
                <w:b/>
                <w:sz w:val="18"/>
                <w:szCs w:val="18"/>
              </w:rPr>
              <w:t>Outcome</w:t>
            </w:r>
          </w:p>
        </w:tc>
        <w:tc>
          <w:tcPr>
            <w:tcW w:w="839" w:type="dxa"/>
            <w:gridSpan w:val="2"/>
            <w:tcBorders>
              <w:top w:val="single" w:sz="2" w:space="0" w:color="auto"/>
              <w:left w:val="double" w:sz="4" w:space="0" w:color="auto"/>
              <w:bottom w:val="single" w:sz="4" w:space="0" w:color="auto"/>
              <w:right w:val="single" w:sz="2" w:space="0" w:color="auto"/>
            </w:tcBorders>
            <w:shd w:val="clear" w:color="auto" w:fill="BFBFBF"/>
          </w:tcPr>
          <w:p w:rsidR="00D96562" w:rsidRPr="00314A99" w:rsidRDefault="00D96562" w:rsidP="008F28D1">
            <w:pPr>
              <w:rPr>
                <w:b/>
                <w:sz w:val="20"/>
                <w:szCs w:val="20"/>
              </w:rPr>
            </w:pPr>
            <w:r w:rsidRPr="00741410">
              <w:rPr>
                <w:b/>
                <w:sz w:val="16"/>
                <w:szCs w:val="16"/>
              </w:rPr>
              <w:t>RPL/C</w:t>
            </w:r>
            <w:r>
              <w:rPr>
                <w:b/>
                <w:sz w:val="16"/>
                <w:szCs w:val="16"/>
              </w:rPr>
              <w:t>/</w:t>
            </w:r>
            <w:r w:rsidRPr="00741410">
              <w:rPr>
                <w:b/>
                <w:sz w:val="16"/>
                <w:szCs w:val="16"/>
              </w:rPr>
              <w:t>T</w:t>
            </w:r>
          </w:p>
        </w:tc>
        <w:tc>
          <w:tcPr>
            <w:tcW w:w="695" w:type="dxa"/>
            <w:tcBorders>
              <w:top w:val="single" w:sz="2" w:space="0" w:color="auto"/>
              <w:left w:val="single" w:sz="2" w:space="0" w:color="auto"/>
              <w:bottom w:val="single" w:sz="2" w:space="0" w:color="auto"/>
              <w:right w:val="double" w:sz="4" w:space="0" w:color="auto"/>
            </w:tcBorders>
            <w:shd w:val="clear" w:color="auto" w:fill="BFBFBF"/>
            <w:vAlign w:val="center"/>
          </w:tcPr>
          <w:p w:rsidR="00D96562" w:rsidRPr="00314A99" w:rsidRDefault="00D96562" w:rsidP="008F28D1">
            <w:pPr>
              <w:rPr>
                <w:b/>
                <w:sz w:val="20"/>
                <w:szCs w:val="20"/>
              </w:rPr>
            </w:pPr>
            <w:r w:rsidRPr="00314A99">
              <w:rPr>
                <w:b/>
                <w:sz w:val="20"/>
                <w:szCs w:val="20"/>
              </w:rPr>
              <w:t>Date</w:t>
            </w:r>
          </w:p>
        </w:tc>
        <w:tc>
          <w:tcPr>
            <w:tcW w:w="407" w:type="dxa"/>
            <w:tcBorders>
              <w:top w:val="single" w:sz="2" w:space="0" w:color="auto"/>
              <w:left w:val="double" w:sz="4"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Y</w:t>
            </w:r>
          </w:p>
        </w:tc>
        <w:tc>
          <w:tcPr>
            <w:tcW w:w="411"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N</w:t>
            </w:r>
          </w:p>
        </w:tc>
        <w:tc>
          <w:tcPr>
            <w:tcW w:w="563" w:type="dxa"/>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N</w:t>
            </w:r>
            <w:r>
              <w:rPr>
                <w:b/>
                <w:sz w:val="20"/>
                <w:szCs w:val="20"/>
              </w:rPr>
              <w:t>/</w:t>
            </w:r>
            <w:r w:rsidRPr="00314A99">
              <w:rPr>
                <w:b/>
                <w:sz w:val="20"/>
                <w:szCs w:val="20"/>
              </w:rPr>
              <w:t>A</w:t>
            </w:r>
          </w:p>
        </w:tc>
        <w:tc>
          <w:tcPr>
            <w:tcW w:w="910" w:type="dxa"/>
            <w:tcBorders>
              <w:top w:val="single" w:sz="2" w:space="0" w:color="auto"/>
              <w:left w:val="single" w:sz="2" w:space="0" w:color="auto"/>
              <w:bottom w:val="single" w:sz="2" w:space="0" w:color="auto"/>
              <w:right w:val="single" w:sz="2" w:space="0" w:color="auto"/>
            </w:tcBorders>
            <w:shd w:val="clear" w:color="auto" w:fill="BFBFBF"/>
            <w:vAlign w:val="center"/>
          </w:tcPr>
          <w:p w:rsidR="00D96562" w:rsidRPr="00314A99" w:rsidRDefault="00D96562" w:rsidP="008F28D1">
            <w:pPr>
              <w:rPr>
                <w:b/>
                <w:sz w:val="20"/>
                <w:szCs w:val="20"/>
              </w:rPr>
            </w:pPr>
            <w:r w:rsidRPr="00314A99">
              <w:rPr>
                <w:b/>
                <w:sz w:val="20"/>
                <w:szCs w:val="20"/>
              </w:rPr>
              <w:t>Sign</w:t>
            </w:r>
          </w:p>
        </w:tc>
        <w:tc>
          <w:tcPr>
            <w:tcW w:w="754" w:type="dxa"/>
            <w:tcBorders>
              <w:top w:val="single" w:sz="2" w:space="0" w:color="auto"/>
              <w:left w:val="single" w:sz="2" w:space="0" w:color="auto"/>
              <w:bottom w:val="single" w:sz="2" w:space="0" w:color="auto"/>
              <w:right w:val="single" w:sz="18" w:space="0" w:color="auto"/>
            </w:tcBorders>
            <w:shd w:val="clear" w:color="auto" w:fill="BFBFBF"/>
            <w:vAlign w:val="center"/>
          </w:tcPr>
          <w:p w:rsidR="00D96562" w:rsidRPr="00314A99" w:rsidRDefault="00D96562" w:rsidP="008F28D1">
            <w:pPr>
              <w:rPr>
                <w:b/>
                <w:sz w:val="20"/>
                <w:szCs w:val="20"/>
              </w:rPr>
            </w:pPr>
            <w:r w:rsidRPr="00314A99">
              <w:rPr>
                <w:b/>
                <w:sz w:val="20"/>
                <w:szCs w:val="20"/>
              </w:rPr>
              <w:t>Date</w:t>
            </w:r>
          </w:p>
        </w:tc>
      </w:tr>
      <w:tr w:rsidR="00D96562" w:rsidTr="008F28D1">
        <w:trPr>
          <w:trHeight w:val="261"/>
        </w:trPr>
        <w:tc>
          <w:tcPr>
            <w:tcW w:w="1658" w:type="dxa"/>
            <w:tcBorders>
              <w:top w:val="single" w:sz="2" w:space="0" w:color="auto"/>
              <w:left w:val="single" w:sz="18" w:space="0" w:color="auto"/>
              <w:bottom w:val="single" w:sz="2" w:space="0" w:color="auto"/>
              <w:right w:val="single" w:sz="2" w:space="0" w:color="auto"/>
            </w:tcBorders>
          </w:tcPr>
          <w:p w:rsidR="00D96562" w:rsidRPr="004A57B5" w:rsidRDefault="00D96562" w:rsidP="008F28D1">
            <w:pPr>
              <w:rPr>
                <w:sz w:val="20"/>
                <w:szCs w:val="20"/>
              </w:rPr>
            </w:pPr>
          </w:p>
        </w:tc>
        <w:tc>
          <w:tcPr>
            <w:tcW w:w="3992" w:type="dxa"/>
            <w:gridSpan w:val="6"/>
            <w:tcBorders>
              <w:top w:val="single" w:sz="2" w:space="0" w:color="auto"/>
              <w:left w:val="single" w:sz="2" w:space="0" w:color="auto"/>
              <w:bottom w:val="single" w:sz="2" w:space="0" w:color="auto"/>
              <w:right w:val="single" w:sz="2" w:space="0" w:color="auto"/>
            </w:tcBorders>
          </w:tcPr>
          <w:p w:rsidR="00D96562" w:rsidRPr="004A57B5" w:rsidRDefault="00D96562" w:rsidP="008F28D1">
            <w:pPr>
              <w:autoSpaceDE w:val="0"/>
              <w:autoSpaceDN w:val="0"/>
              <w:adjustRightInd w:val="0"/>
              <w:rPr>
                <w:rFonts w:cs="Arial"/>
                <w:sz w:val="20"/>
                <w:szCs w:val="20"/>
                <w:lang w:eastAsia="en-AU"/>
              </w:rPr>
            </w:pPr>
          </w:p>
        </w:tc>
        <w:tc>
          <w:tcPr>
            <w:tcW w:w="787" w:type="dxa"/>
            <w:tcBorders>
              <w:top w:val="single" w:sz="2" w:space="0" w:color="auto"/>
              <w:left w:val="single" w:sz="2" w:space="0" w:color="auto"/>
              <w:bottom w:val="single" w:sz="2" w:space="0" w:color="auto"/>
              <w:right w:val="single" w:sz="2" w:space="0" w:color="auto"/>
            </w:tcBorders>
            <w:vAlign w:val="center"/>
          </w:tcPr>
          <w:p w:rsidR="00D96562" w:rsidRPr="004A57B5" w:rsidRDefault="00D96562" w:rsidP="008F28D1">
            <w:pPr>
              <w:jc w:val="center"/>
              <w:rPr>
                <w:sz w:val="20"/>
                <w:szCs w:val="20"/>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07"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11"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563"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4"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58" w:type="dxa"/>
            <w:tcBorders>
              <w:top w:val="single" w:sz="2" w:space="0" w:color="auto"/>
              <w:left w:val="single" w:sz="18" w:space="0" w:color="auto"/>
              <w:bottom w:val="single" w:sz="2" w:space="0" w:color="auto"/>
              <w:right w:val="single" w:sz="2" w:space="0" w:color="auto"/>
            </w:tcBorders>
          </w:tcPr>
          <w:p w:rsidR="00D96562" w:rsidRPr="004A57B5" w:rsidRDefault="00D96562" w:rsidP="008F28D1">
            <w:pPr>
              <w:rPr>
                <w:sz w:val="20"/>
                <w:szCs w:val="20"/>
              </w:rPr>
            </w:pPr>
          </w:p>
        </w:tc>
        <w:tc>
          <w:tcPr>
            <w:tcW w:w="3992"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787" w:type="dxa"/>
            <w:tcBorders>
              <w:top w:val="single" w:sz="2" w:space="0" w:color="auto"/>
              <w:left w:val="single" w:sz="2" w:space="0" w:color="auto"/>
              <w:bottom w:val="single" w:sz="2" w:space="0" w:color="auto"/>
              <w:right w:val="single" w:sz="2" w:space="0" w:color="auto"/>
            </w:tcBorders>
            <w:vAlign w:val="center"/>
          </w:tcPr>
          <w:p w:rsidR="00D96562" w:rsidRPr="00616EA6"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07"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11"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563"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4"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58" w:type="dxa"/>
            <w:tcBorders>
              <w:top w:val="single" w:sz="2" w:space="0" w:color="auto"/>
              <w:left w:val="single" w:sz="18" w:space="0" w:color="auto"/>
              <w:bottom w:val="single" w:sz="2" w:space="0" w:color="auto"/>
              <w:right w:val="single" w:sz="2" w:space="0" w:color="auto"/>
            </w:tcBorders>
          </w:tcPr>
          <w:p w:rsidR="00D96562" w:rsidRPr="004A57B5" w:rsidRDefault="00D96562" w:rsidP="008F28D1">
            <w:pPr>
              <w:rPr>
                <w:sz w:val="20"/>
                <w:szCs w:val="20"/>
              </w:rPr>
            </w:pPr>
          </w:p>
        </w:tc>
        <w:tc>
          <w:tcPr>
            <w:tcW w:w="3992"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787" w:type="dxa"/>
            <w:tcBorders>
              <w:top w:val="single" w:sz="2" w:space="0" w:color="auto"/>
              <w:left w:val="single" w:sz="2" w:space="0" w:color="auto"/>
              <w:bottom w:val="single" w:sz="2" w:space="0" w:color="auto"/>
              <w:right w:val="single" w:sz="2" w:space="0" w:color="auto"/>
            </w:tcBorders>
            <w:vAlign w:val="center"/>
          </w:tcPr>
          <w:p w:rsidR="00D96562" w:rsidRPr="00616EA6"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07"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11"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563"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4"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58" w:type="dxa"/>
            <w:tcBorders>
              <w:top w:val="single" w:sz="2" w:space="0" w:color="auto"/>
              <w:left w:val="single" w:sz="18" w:space="0" w:color="auto"/>
              <w:bottom w:val="single" w:sz="2" w:space="0" w:color="auto"/>
              <w:right w:val="single" w:sz="2" w:space="0" w:color="auto"/>
            </w:tcBorders>
          </w:tcPr>
          <w:p w:rsidR="00D96562" w:rsidRPr="004A57B5" w:rsidRDefault="00D96562" w:rsidP="008F28D1">
            <w:pPr>
              <w:rPr>
                <w:sz w:val="20"/>
                <w:szCs w:val="20"/>
              </w:rPr>
            </w:pPr>
          </w:p>
        </w:tc>
        <w:tc>
          <w:tcPr>
            <w:tcW w:w="3992"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787" w:type="dxa"/>
            <w:tcBorders>
              <w:top w:val="single" w:sz="2" w:space="0" w:color="auto"/>
              <w:left w:val="single" w:sz="2" w:space="0" w:color="auto"/>
              <w:bottom w:val="single" w:sz="2" w:space="0" w:color="auto"/>
              <w:right w:val="single" w:sz="2" w:space="0" w:color="auto"/>
            </w:tcBorders>
            <w:vAlign w:val="center"/>
          </w:tcPr>
          <w:p w:rsidR="00D96562" w:rsidRPr="00616EA6"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07"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11"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563"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4"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58" w:type="dxa"/>
            <w:tcBorders>
              <w:top w:val="single" w:sz="2" w:space="0" w:color="auto"/>
              <w:left w:val="single" w:sz="18" w:space="0" w:color="auto"/>
              <w:bottom w:val="single" w:sz="2" w:space="0" w:color="auto"/>
              <w:right w:val="single" w:sz="2" w:space="0" w:color="auto"/>
            </w:tcBorders>
          </w:tcPr>
          <w:p w:rsidR="00D96562" w:rsidRPr="004A57B5" w:rsidRDefault="00D96562" w:rsidP="008F28D1">
            <w:pPr>
              <w:rPr>
                <w:sz w:val="20"/>
                <w:szCs w:val="20"/>
              </w:rPr>
            </w:pPr>
          </w:p>
        </w:tc>
        <w:tc>
          <w:tcPr>
            <w:tcW w:w="3992"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787" w:type="dxa"/>
            <w:tcBorders>
              <w:top w:val="single" w:sz="2" w:space="0" w:color="auto"/>
              <w:left w:val="single" w:sz="2" w:space="0" w:color="auto"/>
              <w:bottom w:val="single" w:sz="2" w:space="0" w:color="auto"/>
              <w:right w:val="single" w:sz="2" w:space="0" w:color="auto"/>
            </w:tcBorders>
            <w:vAlign w:val="center"/>
          </w:tcPr>
          <w:p w:rsidR="00D96562" w:rsidRPr="00616EA6"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07"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11"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563"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4"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58" w:type="dxa"/>
            <w:tcBorders>
              <w:top w:val="single" w:sz="2" w:space="0" w:color="auto"/>
              <w:left w:val="single" w:sz="18" w:space="0" w:color="auto"/>
              <w:bottom w:val="single" w:sz="2" w:space="0" w:color="auto"/>
              <w:right w:val="single" w:sz="2" w:space="0" w:color="auto"/>
            </w:tcBorders>
          </w:tcPr>
          <w:p w:rsidR="00D96562" w:rsidRPr="004A57B5" w:rsidRDefault="00D96562" w:rsidP="008F28D1">
            <w:pPr>
              <w:rPr>
                <w:sz w:val="20"/>
                <w:szCs w:val="20"/>
              </w:rPr>
            </w:pPr>
          </w:p>
        </w:tc>
        <w:tc>
          <w:tcPr>
            <w:tcW w:w="3992"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787" w:type="dxa"/>
            <w:tcBorders>
              <w:top w:val="single" w:sz="2" w:space="0" w:color="auto"/>
              <w:left w:val="single" w:sz="2" w:space="0" w:color="auto"/>
              <w:bottom w:val="single" w:sz="2" w:space="0" w:color="auto"/>
              <w:right w:val="single" w:sz="2" w:space="0" w:color="auto"/>
            </w:tcBorders>
            <w:vAlign w:val="center"/>
          </w:tcPr>
          <w:p w:rsidR="00D96562" w:rsidRPr="00616EA6"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07"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11"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563"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4"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rPr>
          <w:trHeight w:val="261"/>
        </w:trPr>
        <w:tc>
          <w:tcPr>
            <w:tcW w:w="1658" w:type="dxa"/>
            <w:tcBorders>
              <w:top w:val="single" w:sz="2" w:space="0" w:color="auto"/>
              <w:left w:val="single" w:sz="18" w:space="0" w:color="auto"/>
              <w:bottom w:val="single" w:sz="2" w:space="0" w:color="auto"/>
              <w:right w:val="single" w:sz="2" w:space="0" w:color="auto"/>
            </w:tcBorders>
          </w:tcPr>
          <w:p w:rsidR="00D96562" w:rsidRPr="004A57B5" w:rsidRDefault="00D96562" w:rsidP="008F28D1">
            <w:pPr>
              <w:rPr>
                <w:sz w:val="20"/>
                <w:szCs w:val="20"/>
              </w:rPr>
            </w:pPr>
          </w:p>
        </w:tc>
        <w:tc>
          <w:tcPr>
            <w:tcW w:w="3992" w:type="dxa"/>
            <w:gridSpan w:val="6"/>
            <w:tcBorders>
              <w:top w:val="single" w:sz="2" w:space="0" w:color="auto"/>
              <w:left w:val="single" w:sz="2" w:space="0" w:color="auto"/>
              <w:bottom w:val="single" w:sz="2" w:space="0" w:color="auto"/>
              <w:right w:val="single" w:sz="2" w:space="0" w:color="auto"/>
            </w:tcBorders>
          </w:tcPr>
          <w:p w:rsidR="00D96562" w:rsidRPr="00D44DC1" w:rsidRDefault="00D96562" w:rsidP="008F28D1">
            <w:pPr>
              <w:autoSpaceDE w:val="0"/>
              <w:autoSpaceDN w:val="0"/>
              <w:adjustRightInd w:val="0"/>
              <w:rPr>
                <w:rFonts w:cs="Arial"/>
                <w:sz w:val="20"/>
                <w:szCs w:val="20"/>
                <w:lang w:eastAsia="en-AU"/>
              </w:rPr>
            </w:pPr>
          </w:p>
        </w:tc>
        <w:tc>
          <w:tcPr>
            <w:tcW w:w="787" w:type="dxa"/>
            <w:tcBorders>
              <w:top w:val="single" w:sz="2" w:space="0" w:color="auto"/>
              <w:left w:val="single" w:sz="2" w:space="0" w:color="auto"/>
              <w:bottom w:val="single" w:sz="2" w:space="0" w:color="auto"/>
              <w:right w:val="single" w:sz="2" w:space="0" w:color="auto"/>
            </w:tcBorders>
            <w:vAlign w:val="center"/>
          </w:tcPr>
          <w:p w:rsidR="00D96562" w:rsidRPr="00616EA6" w:rsidRDefault="00D96562" w:rsidP="008F28D1">
            <w:pPr>
              <w:jc w:val="center"/>
              <w:rPr>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rsidR="00D96562" w:rsidRPr="00FA208D" w:rsidRDefault="00D96562" w:rsidP="008F28D1">
            <w:pPr>
              <w:jc w:val="center"/>
              <w:rPr>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rsidR="00D96562" w:rsidRPr="00FA208D" w:rsidRDefault="00D96562" w:rsidP="008F28D1">
            <w:pPr>
              <w:jc w:val="center"/>
              <w:rPr>
                <w:i/>
                <w:sz w:val="18"/>
                <w:szCs w:val="18"/>
              </w:rPr>
            </w:pPr>
          </w:p>
        </w:tc>
        <w:tc>
          <w:tcPr>
            <w:tcW w:w="997" w:type="dxa"/>
            <w:tcBorders>
              <w:left w:val="double" w:sz="4" w:space="0" w:color="auto"/>
              <w:right w:val="single" w:sz="2" w:space="0" w:color="auto"/>
            </w:tcBorders>
            <w:shd w:val="clear" w:color="auto" w:fill="auto"/>
          </w:tcPr>
          <w:p w:rsidR="00D96562" w:rsidRDefault="00D96562" w:rsidP="008F28D1"/>
        </w:tc>
        <w:tc>
          <w:tcPr>
            <w:tcW w:w="839" w:type="dxa"/>
            <w:gridSpan w:val="2"/>
            <w:tcBorders>
              <w:left w:val="double" w:sz="4" w:space="0" w:color="auto"/>
              <w:right w:val="single" w:sz="2" w:space="0" w:color="auto"/>
            </w:tcBorders>
            <w:shd w:val="clear" w:color="auto" w:fill="auto"/>
          </w:tcPr>
          <w:p w:rsidR="00D96562" w:rsidRDefault="00D96562" w:rsidP="008F28D1"/>
        </w:tc>
        <w:tc>
          <w:tcPr>
            <w:tcW w:w="695" w:type="dxa"/>
            <w:tcBorders>
              <w:top w:val="single" w:sz="2" w:space="0" w:color="auto"/>
              <w:left w:val="single" w:sz="2" w:space="0" w:color="auto"/>
              <w:bottom w:val="single" w:sz="2" w:space="0" w:color="auto"/>
              <w:right w:val="double" w:sz="4" w:space="0" w:color="auto"/>
            </w:tcBorders>
          </w:tcPr>
          <w:p w:rsidR="00D96562" w:rsidRDefault="00D96562" w:rsidP="008F28D1"/>
        </w:tc>
        <w:tc>
          <w:tcPr>
            <w:tcW w:w="407" w:type="dxa"/>
            <w:tcBorders>
              <w:top w:val="single" w:sz="2" w:space="0" w:color="auto"/>
              <w:left w:val="double" w:sz="4" w:space="0" w:color="auto"/>
              <w:bottom w:val="single" w:sz="2" w:space="0" w:color="auto"/>
              <w:right w:val="single" w:sz="2" w:space="0" w:color="auto"/>
            </w:tcBorders>
          </w:tcPr>
          <w:p w:rsidR="00D96562" w:rsidRDefault="00D96562" w:rsidP="008F28D1"/>
        </w:tc>
        <w:tc>
          <w:tcPr>
            <w:tcW w:w="411" w:type="dxa"/>
            <w:gridSpan w:val="2"/>
            <w:tcBorders>
              <w:top w:val="single" w:sz="2" w:space="0" w:color="auto"/>
              <w:left w:val="single" w:sz="2" w:space="0" w:color="auto"/>
              <w:bottom w:val="single" w:sz="2" w:space="0" w:color="auto"/>
              <w:right w:val="single" w:sz="2" w:space="0" w:color="auto"/>
            </w:tcBorders>
          </w:tcPr>
          <w:p w:rsidR="00D96562" w:rsidRDefault="00D96562" w:rsidP="008F28D1"/>
        </w:tc>
        <w:tc>
          <w:tcPr>
            <w:tcW w:w="563"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910" w:type="dxa"/>
            <w:tcBorders>
              <w:top w:val="single" w:sz="2" w:space="0" w:color="auto"/>
              <w:left w:val="single" w:sz="2" w:space="0" w:color="auto"/>
              <w:bottom w:val="single" w:sz="2" w:space="0" w:color="auto"/>
              <w:right w:val="single" w:sz="2" w:space="0" w:color="auto"/>
            </w:tcBorders>
          </w:tcPr>
          <w:p w:rsidR="00D96562" w:rsidRDefault="00D96562" w:rsidP="008F28D1"/>
        </w:tc>
        <w:tc>
          <w:tcPr>
            <w:tcW w:w="754" w:type="dxa"/>
            <w:tcBorders>
              <w:top w:val="single" w:sz="2" w:space="0" w:color="auto"/>
              <w:left w:val="single" w:sz="2" w:space="0" w:color="auto"/>
              <w:bottom w:val="single" w:sz="2" w:space="0" w:color="auto"/>
              <w:right w:val="single" w:sz="18" w:space="0" w:color="auto"/>
            </w:tcBorders>
          </w:tcPr>
          <w:p w:rsidR="00D96562" w:rsidRDefault="00D96562" w:rsidP="008F28D1"/>
        </w:tc>
      </w:tr>
      <w:tr w:rsidR="00D96562" w:rsidTr="008F28D1">
        <w:tc>
          <w:tcPr>
            <w:tcW w:w="15920" w:type="dxa"/>
            <w:gridSpan w:val="25"/>
            <w:tcBorders>
              <w:left w:val="single" w:sz="18" w:space="0" w:color="auto"/>
              <w:right w:val="single" w:sz="18" w:space="0" w:color="auto"/>
            </w:tcBorders>
            <w:shd w:val="clear" w:color="auto" w:fill="595959"/>
          </w:tcPr>
          <w:p w:rsidR="00D96562" w:rsidRPr="00314A99" w:rsidRDefault="00D96562" w:rsidP="008F28D1">
            <w:pPr>
              <w:rPr>
                <w:b/>
                <w:color w:val="FFFFFF"/>
                <w:sz w:val="20"/>
                <w:szCs w:val="20"/>
              </w:rPr>
            </w:pPr>
            <w:r>
              <w:rPr>
                <w:b/>
                <w:color w:val="FFFFFF"/>
                <w:sz w:val="20"/>
                <w:szCs w:val="20"/>
              </w:rPr>
              <w:t>Stage 4</w:t>
            </w:r>
            <w:r w:rsidRPr="00314A99">
              <w:rPr>
                <w:b/>
                <w:color w:val="FFFFFF"/>
                <w:sz w:val="20"/>
                <w:szCs w:val="20"/>
              </w:rPr>
              <w:t xml:space="preserve"> Employer conf</w:t>
            </w:r>
            <w:r>
              <w:rPr>
                <w:b/>
                <w:color w:val="FFFFFF"/>
                <w:sz w:val="20"/>
                <w:szCs w:val="20"/>
              </w:rPr>
              <w:t>i</w:t>
            </w:r>
            <w:r w:rsidRPr="00314A99">
              <w:rPr>
                <w:b/>
                <w:color w:val="FFFFFF"/>
                <w:sz w:val="20"/>
                <w:szCs w:val="20"/>
              </w:rPr>
              <w:t>rmation that th</w:t>
            </w:r>
            <w:r>
              <w:rPr>
                <w:b/>
                <w:color w:val="FFFFFF"/>
                <w:sz w:val="20"/>
                <w:szCs w:val="20"/>
              </w:rPr>
              <w:t>ese competencies have been</w:t>
            </w:r>
            <w:r w:rsidRPr="00314A99">
              <w:rPr>
                <w:b/>
                <w:color w:val="FFFFFF"/>
                <w:sz w:val="20"/>
                <w:szCs w:val="20"/>
              </w:rPr>
              <w:t xml:space="preserve"> achieved. </w:t>
            </w:r>
            <w:r w:rsidRPr="00314A99">
              <w:rPr>
                <w:b/>
                <w:i/>
                <w:color w:val="FFFFFF"/>
                <w:sz w:val="20"/>
                <w:szCs w:val="20"/>
              </w:rPr>
              <w:t>See note below</w:t>
            </w:r>
          </w:p>
        </w:tc>
      </w:tr>
      <w:tr w:rsidR="00D96562" w:rsidTr="008F28D1">
        <w:trPr>
          <w:trHeight w:val="907"/>
        </w:trPr>
        <w:tc>
          <w:tcPr>
            <w:tcW w:w="15920" w:type="dxa"/>
            <w:gridSpan w:val="25"/>
            <w:tcBorders>
              <w:left w:val="single" w:sz="18" w:space="0" w:color="auto"/>
              <w:right w:val="single" w:sz="18" w:space="0" w:color="auto"/>
            </w:tcBorders>
            <w:vAlign w:val="center"/>
          </w:tcPr>
          <w:p w:rsidR="00D96562" w:rsidRPr="00AA68D2" w:rsidRDefault="00D96562" w:rsidP="008F28D1">
            <w:pPr>
              <w:rPr>
                <w:sz w:val="20"/>
                <w:szCs w:val="20"/>
              </w:rPr>
            </w:pPr>
            <w:r w:rsidRPr="00AA68D2">
              <w:rPr>
                <w:b/>
                <w:sz w:val="20"/>
                <w:szCs w:val="20"/>
              </w:rPr>
              <w:t xml:space="preserve">Achievement of Stage 4 competencies is equivalent to 100% of the full competencies for the qualification and signals the completion of the apprenticeship.  Achievement of this Stage may require a wage increase for the apprentice.  If you have any questions about wages or other terms and conditions contact the Fair Work Ombudsman, on the Fair Work Infoline on 13 13 94 or </w:t>
            </w:r>
            <w:hyperlink r:id="rId18" w:history="1">
              <w:r w:rsidRPr="00AA68D2">
                <w:rPr>
                  <w:b/>
                  <w:sz w:val="20"/>
                  <w:szCs w:val="20"/>
                </w:rPr>
                <w:t>www.fairwork.gov.au</w:t>
              </w:r>
            </w:hyperlink>
            <w:r w:rsidRPr="00AA68D2">
              <w:rPr>
                <w:b/>
                <w:sz w:val="20"/>
                <w:szCs w:val="20"/>
              </w:rPr>
              <w:t xml:space="preserve"> or your relevant industry organisation.</w:t>
            </w:r>
          </w:p>
        </w:tc>
      </w:tr>
      <w:tr w:rsidR="00D96562" w:rsidTr="008F28D1">
        <w:tc>
          <w:tcPr>
            <w:tcW w:w="4327" w:type="dxa"/>
            <w:gridSpan w:val="5"/>
            <w:tcBorders>
              <w:left w:val="single" w:sz="18" w:space="0" w:color="auto"/>
            </w:tcBorders>
            <w:shd w:val="clear" w:color="auto" w:fill="BFBFBF"/>
            <w:vAlign w:val="center"/>
          </w:tcPr>
          <w:p w:rsidR="00D96562" w:rsidRPr="00314A99" w:rsidRDefault="00D96562" w:rsidP="008F28D1">
            <w:pPr>
              <w:rPr>
                <w:b/>
                <w:sz w:val="20"/>
                <w:szCs w:val="20"/>
                <w:vertAlign w:val="superscript"/>
              </w:rPr>
            </w:pPr>
            <w:r w:rsidRPr="003962F1">
              <w:rPr>
                <w:b/>
                <w:sz w:val="18"/>
                <w:szCs w:val="18"/>
              </w:rPr>
              <w:t>Final Confirmation Proposal</w:t>
            </w:r>
          </w:p>
        </w:tc>
        <w:tc>
          <w:tcPr>
            <w:tcW w:w="11593" w:type="dxa"/>
            <w:gridSpan w:val="20"/>
            <w:tcBorders>
              <w:right w:val="single" w:sz="18" w:space="0" w:color="auto"/>
            </w:tcBorders>
            <w:shd w:val="clear" w:color="auto" w:fill="BFBFBF"/>
            <w:vAlign w:val="center"/>
          </w:tcPr>
          <w:p w:rsidR="00D96562" w:rsidRPr="00314A99" w:rsidRDefault="00D96562" w:rsidP="008F28D1">
            <w:pPr>
              <w:rPr>
                <w:b/>
                <w:sz w:val="20"/>
                <w:szCs w:val="20"/>
              </w:rPr>
            </w:pPr>
            <w:r w:rsidRPr="003962F1">
              <w:rPr>
                <w:b/>
                <w:sz w:val="18"/>
                <w:szCs w:val="18"/>
              </w:rPr>
              <w:t>Final Confirmation Record</w:t>
            </w:r>
          </w:p>
        </w:tc>
      </w:tr>
      <w:tr w:rsidR="00D96562" w:rsidTr="008F28D1">
        <w:tc>
          <w:tcPr>
            <w:tcW w:w="1802" w:type="dxa"/>
            <w:gridSpan w:val="3"/>
            <w:tcBorders>
              <w:left w:val="single" w:sz="18" w:space="0" w:color="auto"/>
            </w:tcBorders>
            <w:shd w:val="clear" w:color="auto" w:fill="BFBFBF"/>
            <w:vAlign w:val="center"/>
          </w:tcPr>
          <w:p w:rsidR="00D96562" w:rsidRDefault="00D96562" w:rsidP="008F28D1">
            <w:r w:rsidRPr="00314A99">
              <w:rPr>
                <w:b/>
                <w:sz w:val="20"/>
                <w:szCs w:val="20"/>
              </w:rPr>
              <w:t>Proposed Date</w:t>
            </w:r>
          </w:p>
        </w:tc>
        <w:tc>
          <w:tcPr>
            <w:tcW w:w="2525" w:type="dxa"/>
            <w:gridSpan w:val="2"/>
            <w:shd w:val="clear" w:color="auto" w:fill="BFBFBF"/>
            <w:vAlign w:val="center"/>
          </w:tcPr>
          <w:p w:rsidR="00D96562" w:rsidRPr="00C6200D" w:rsidRDefault="00D96562" w:rsidP="008F28D1">
            <w:pPr>
              <w:rPr>
                <w:b/>
                <w:sz w:val="18"/>
                <w:szCs w:val="18"/>
              </w:rPr>
            </w:pPr>
            <w:r w:rsidRPr="00C6200D">
              <w:rPr>
                <w:b/>
                <w:sz w:val="18"/>
                <w:szCs w:val="18"/>
                <w:vertAlign w:val="superscript"/>
              </w:rPr>
              <w:t>3</w:t>
            </w:r>
            <w:r w:rsidRPr="009C064F">
              <w:rPr>
                <w:b/>
                <w:sz w:val="18"/>
                <w:szCs w:val="18"/>
              </w:rPr>
              <w:t>Agreed</w:t>
            </w:r>
            <w:r w:rsidRPr="00C6200D">
              <w:rPr>
                <w:b/>
                <w:sz w:val="18"/>
                <w:szCs w:val="18"/>
              </w:rPr>
              <w:t xml:space="preserve"> Contact Method</w:t>
            </w:r>
          </w:p>
        </w:tc>
        <w:tc>
          <w:tcPr>
            <w:tcW w:w="2249" w:type="dxa"/>
            <w:gridSpan w:val="4"/>
            <w:shd w:val="clear" w:color="auto" w:fill="BFBFBF"/>
            <w:vAlign w:val="center"/>
          </w:tcPr>
          <w:p w:rsidR="00D96562" w:rsidRPr="00314A99" w:rsidRDefault="00D96562" w:rsidP="008F28D1">
            <w:pPr>
              <w:rPr>
                <w:b/>
                <w:sz w:val="20"/>
                <w:szCs w:val="20"/>
              </w:rPr>
            </w:pPr>
            <w:r w:rsidRPr="00314A99">
              <w:rPr>
                <w:b/>
                <w:sz w:val="20"/>
                <w:szCs w:val="20"/>
              </w:rPr>
              <w:t>Actual Date</w:t>
            </w:r>
          </w:p>
        </w:tc>
        <w:tc>
          <w:tcPr>
            <w:tcW w:w="4807" w:type="dxa"/>
            <w:gridSpan w:val="8"/>
            <w:tcBorders>
              <w:right w:val="nil"/>
            </w:tcBorders>
            <w:shd w:val="clear" w:color="auto" w:fill="BFBFBF"/>
            <w:vAlign w:val="center"/>
          </w:tcPr>
          <w:p w:rsidR="00D96562" w:rsidRPr="00314A99" w:rsidRDefault="00D96562" w:rsidP="008F28D1">
            <w:pPr>
              <w:rPr>
                <w:b/>
                <w:sz w:val="20"/>
                <w:szCs w:val="20"/>
              </w:rPr>
            </w:pPr>
            <w:r w:rsidRPr="00314A99">
              <w:rPr>
                <w:b/>
                <w:sz w:val="20"/>
                <w:szCs w:val="20"/>
              </w:rPr>
              <w:t>Employer Signature</w:t>
            </w:r>
          </w:p>
        </w:tc>
        <w:tc>
          <w:tcPr>
            <w:tcW w:w="4537" w:type="dxa"/>
            <w:gridSpan w:val="8"/>
            <w:tcBorders>
              <w:left w:val="nil"/>
              <w:right w:val="single" w:sz="18" w:space="0" w:color="auto"/>
            </w:tcBorders>
            <w:shd w:val="clear" w:color="auto" w:fill="BFBFBF"/>
            <w:vAlign w:val="center"/>
          </w:tcPr>
          <w:p w:rsidR="00D96562" w:rsidRPr="007E65C8" w:rsidRDefault="00D96562" w:rsidP="008F28D1">
            <w:pPr>
              <w:rPr>
                <w:b/>
                <w:sz w:val="20"/>
                <w:szCs w:val="20"/>
              </w:rPr>
            </w:pPr>
            <w:r w:rsidRPr="007E65C8">
              <w:rPr>
                <w:b/>
                <w:sz w:val="20"/>
                <w:szCs w:val="20"/>
              </w:rPr>
              <w:t>OR: Records Reference</w:t>
            </w:r>
          </w:p>
        </w:tc>
      </w:tr>
      <w:tr w:rsidR="00D96562" w:rsidTr="008F28D1">
        <w:trPr>
          <w:trHeight w:val="454"/>
        </w:trPr>
        <w:tc>
          <w:tcPr>
            <w:tcW w:w="1802" w:type="dxa"/>
            <w:gridSpan w:val="3"/>
            <w:tcBorders>
              <w:left w:val="single" w:sz="18" w:space="0" w:color="auto"/>
              <w:bottom w:val="double" w:sz="4" w:space="0" w:color="auto"/>
            </w:tcBorders>
          </w:tcPr>
          <w:p w:rsidR="00D96562" w:rsidRDefault="00D96562" w:rsidP="008F28D1"/>
        </w:tc>
        <w:tc>
          <w:tcPr>
            <w:tcW w:w="2525" w:type="dxa"/>
            <w:gridSpan w:val="2"/>
            <w:tcBorders>
              <w:bottom w:val="double" w:sz="4" w:space="0" w:color="auto"/>
            </w:tcBorders>
          </w:tcPr>
          <w:p w:rsidR="00D96562" w:rsidRDefault="00D96562" w:rsidP="008F28D1"/>
        </w:tc>
        <w:tc>
          <w:tcPr>
            <w:tcW w:w="2249" w:type="dxa"/>
            <w:gridSpan w:val="4"/>
            <w:tcBorders>
              <w:bottom w:val="double" w:sz="4" w:space="0" w:color="auto"/>
            </w:tcBorders>
          </w:tcPr>
          <w:p w:rsidR="00D96562" w:rsidRDefault="00D96562" w:rsidP="008F28D1"/>
        </w:tc>
        <w:tc>
          <w:tcPr>
            <w:tcW w:w="4807" w:type="dxa"/>
            <w:gridSpan w:val="8"/>
            <w:tcBorders>
              <w:bottom w:val="double" w:sz="4" w:space="0" w:color="auto"/>
              <w:right w:val="single" w:sz="18" w:space="0" w:color="auto"/>
            </w:tcBorders>
          </w:tcPr>
          <w:p w:rsidR="00D96562" w:rsidRDefault="00D96562" w:rsidP="008F28D1"/>
        </w:tc>
        <w:tc>
          <w:tcPr>
            <w:tcW w:w="4537" w:type="dxa"/>
            <w:gridSpan w:val="8"/>
            <w:tcBorders>
              <w:bottom w:val="double" w:sz="4" w:space="0" w:color="auto"/>
              <w:right w:val="single" w:sz="18" w:space="0" w:color="auto"/>
            </w:tcBorders>
          </w:tcPr>
          <w:p w:rsidR="00D96562" w:rsidRDefault="00D96562" w:rsidP="008F28D1"/>
        </w:tc>
      </w:tr>
      <w:tr w:rsidR="00D96562" w:rsidTr="008F28D1">
        <w:trPr>
          <w:trHeight w:val="340"/>
        </w:trPr>
        <w:tc>
          <w:tcPr>
            <w:tcW w:w="15920" w:type="dxa"/>
            <w:gridSpan w:val="25"/>
            <w:tcBorders>
              <w:top w:val="double" w:sz="4" w:space="0" w:color="auto"/>
              <w:left w:val="single" w:sz="18" w:space="0" w:color="auto"/>
              <w:right w:val="single" w:sz="18" w:space="0" w:color="auto"/>
            </w:tcBorders>
            <w:shd w:val="clear" w:color="auto" w:fill="BFBFBF"/>
            <w:vAlign w:val="center"/>
          </w:tcPr>
          <w:p w:rsidR="00D96562" w:rsidRPr="00314A99" w:rsidRDefault="00D96562" w:rsidP="008F28D1">
            <w:pPr>
              <w:rPr>
                <w:b/>
                <w:sz w:val="22"/>
                <w:szCs w:val="22"/>
              </w:rPr>
            </w:pPr>
            <w:r w:rsidRPr="00314A99">
              <w:rPr>
                <w:b/>
                <w:sz w:val="22"/>
                <w:szCs w:val="22"/>
              </w:rPr>
              <w:t>Legend</w:t>
            </w:r>
          </w:p>
        </w:tc>
      </w:tr>
      <w:tr w:rsidR="00D96562" w:rsidTr="008F28D1">
        <w:tc>
          <w:tcPr>
            <w:tcW w:w="15920" w:type="dxa"/>
            <w:gridSpan w:val="25"/>
            <w:tcBorders>
              <w:left w:val="single" w:sz="18" w:space="0" w:color="auto"/>
              <w:right w:val="single" w:sz="18" w:space="0" w:color="auto"/>
            </w:tcBorders>
            <w:shd w:val="clear" w:color="auto" w:fill="BFBFBF"/>
            <w:vAlign w:val="center"/>
          </w:tcPr>
          <w:p w:rsidR="00D96562" w:rsidRPr="00314A99" w:rsidRDefault="00D96562" w:rsidP="008F28D1">
            <w:pPr>
              <w:rPr>
                <w:sz w:val="18"/>
                <w:szCs w:val="18"/>
              </w:rPr>
            </w:pPr>
            <w:r w:rsidRPr="00314A99">
              <w:rPr>
                <w:b/>
                <w:sz w:val="22"/>
                <w:szCs w:val="22"/>
                <w:vertAlign w:val="superscript"/>
              </w:rPr>
              <w:t>1</w:t>
            </w:r>
            <w:r w:rsidRPr="00314A99">
              <w:rPr>
                <w:b/>
                <w:sz w:val="22"/>
                <w:szCs w:val="22"/>
              </w:rPr>
              <w:t xml:space="preserve">Workplace Based Delivery (WBD): </w:t>
            </w:r>
            <w:r w:rsidRPr="00314A99">
              <w:rPr>
                <w:sz w:val="18"/>
                <w:szCs w:val="18"/>
              </w:rPr>
              <w:t>The training is undertaken at the workplace. The RTO will ensure that the training plan allows for the apprentice to be withdrawn from routine work duties for the structured training:</w:t>
            </w:r>
          </w:p>
          <w:p w:rsidR="00D96562" w:rsidRPr="00314A99" w:rsidRDefault="00D96562" w:rsidP="008F28D1">
            <w:pPr>
              <w:pStyle w:val="ListParagraph"/>
              <w:numPr>
                <w:ilvl w:val="0"/>
                <w:numId w:val="4"/>
              </w:numPr>
              <w:rPr>
                <w:sz w:val="18"/>
                <w:szCs w:val="18"/>
              </w:rPr>
            </w:pPr>
            <w:r w:rsidRPr="00314A99">
              <w:rPr>
                <w:sz w:val="18"/>
                <w:szCs w:val="18"/>
              </w:rPr>
              <w:t>Cert</w:t>
            </w:r>
            <w:r>
              <w:rPr>
                <w:sz w:val="18"/>
                <w:szCs w:val="18"/>
              </w:rPr>
              <w:t>ificate</w:t>
            </w:r>
            <w:r w:rsidRPr="00314A99">
              <w:rPr>
                <w:sz w:val="18"/>
                <w:szCs w:val="18"/>
              </w:rPr>
              <w:t xml:space="preserve"> III – a minimum of 3 hours per week (pro rata for part time apprenticeships/trainees</w:t>
            </w:r>
            <w:r>
              <w:rPr>
                <w:sz w:val="18"/>
                <w:szCs w:val="18"/>
              </w:rPr>
              <w:t>)</w:t>
            </w:r>
            <w:r w:rsidRPr="00314A99">
              <w:rPr>
                <w:sz w:val="18"/>
                <w:szCs w:val="18"/>
              </w:rPr>
              <w:t xml:space="preserve"> averaged over a 4 week cycle.</w:t>
            </w:r>
          </w:p>
          <w:p w:rsidR="00D96562" w:rsidRPr="00314A99" w:rsidRDefault="00D96562" w:rsidP="008F28D1">
            <w:pPr>
              <w:pStyle w:val="ListParagraph"/>
              <w:numPr>
                <w:ilvl w:val="0"/>
                <w:numId w:val="4"/>
              </w:numPr>
              <w:rPr>
                <w:sz w:val="18"/>
                <w:szCs w:val="18"/>
              </w:rPr>
            </w:pPr>
            <w:r w:rsidRPr="00314A99">
              <w:rPr>
                <w:sz w:val="18"/>
                <w:szCs w:val="18"/>
              </w:rPr>
              <w:t>Certificate II – a minimum of 1.5 hours per week (pro rata for part time apprenticeships/trainees</w:t>
            </w:r>
            <w:r>
              <w:rPr>
                <w:sz w:val="18"/>
                <w:szCs w:val="18"/>
              </w:rPr>
              <w:t>)</w:t>
            </w:r>
            <w:r w:rsidRPr="00314A99">
              <w:rPr>
                <w:sz w:val="18"/>
                <w:szCs w:val="18"/>
              </w:rPr>
              <w:t xml:space="preserve"> averaged over a 2 month cycle</w:t>
            </w:r>
            <w:r>
              <w:rPr>
                <w:sz w:val="18"/>
                <w:szCs w:val="18"/>
              </w:rPr>
              <w:t>.</w:t>
            </w:r>
          </w:p>
        </w:tc>
      </w:tr>
      <w:tr w:rsidR="00D96562" w:rsidTr="008F28D1">
        <w:trPr>
          <w:trHeight w:val="340"/>
        </w:trPr>
        <w:tc>
          <w:tcPr>
            <w:tcW w:w="7464" w:type="dxa"/>
            <w:gridSpan w:val="10"/>
            <w:tcBorders>
              <w:left w:val="single" w:sz="18" w:space="0" w:color="auto"/>
            </w:tcBorders>
            <w:shd w:val="clear" w:color="auto" w:fill="BFBFBF"/>
            <w:vAlign w:val="center"/>
          </w:tcPr>
          <w:p w:rsidR="00D96562" w:rsidRPr="00314A99" w:rsidRDefault="00D96562" w:rsidP="008F28D1">
            <w:pPr>
              <w:rPr>
                <w:b/>
                <w:sz w:val="22"/>
                <w:szCs w:val="22"/>
              </w:rPr>
            </w:pPr>
            <w:r w:rsidRPr="00314A99">
              <w:rPr>
                <w:b/>
                <w:sz w:val="22"/>
                <w:szCs w:val="22"/>
                <w:vertAlign w:val="superscript"/>
              </w:rPr>
              <w:t>2</w:t>
            </w:r>
            <w:r w:rsidRPr="00314A99">
              <w:rPr>
                <w:b/>
                <w:sz w:val="22"/>
                <w:szCs w:val="22"/>
              </w:rPr>
              <w:t>Assessment Method/s</w:t>
            </w:r>
          </w:p>
        </w:tc>
        <w:tc>
          <w:tcPr>
            <w:tcW w:w="8456" w:type="dxa"/>
            <w:gridSpan w:val="15"/>
            <w:tcBorders>
              <w:right w:val="single" w:sz="18" w:space="0" w:color="auto"/>
            </w:tcBorders>
            <w:shd w:val="clear" w:color="auto" w:fill="BFBFBF"/>
            <w:vAlign w:val="center"/>
          </w:tcPr>
          <w:p w:rsidR="00D96562" w:rsidRPr="00314A99" w:rsidRDefault="00D96562" w:rsidP="008F28D1">
            <w:pPr>
              <w:rPr>
                <w:b/>
                <w:sz w:val="22"/>
                <w:szCs w:val="22"/>
              </w:rPr>
            </w:pPr>
            <w:r w:rsidRPr="00314A99">
              <w:rPr>
                <w:b/>
                <w:sz w:val="22"/>
                <w:szCs w:val="22"/>
                <w:vertAlign w:val="superscript"/>
              </w:rPr>
              <w:t>3</w:t>
            </w:r>
            <w:r w:rsidRPr="00314A99">
              <w:rPr>
                <w:b/>
                <w:sz w:val="22"/>
                <w:szCs w:val="22"/>
              </w:rPr>
              <w:t>Employer contact Method</w:t>
            </w:r>
          </w:p>
        </w:tc>
      </w:tr>
      <w:tr w:rsidR="00D96562" w:rsidTr="008F28D1">
        <w:tc>
          <w:tcPr>
            <w:tcW w:w="2631" w:type="dxa"/>
            <w:gridSpan w:val="4"/>
            <w:tcBorders>
              <w:left w:val="single" w:sz="18" w:space="0" w:color="auto"/>
              <w:bottom w:val="single" w:sz="4" w:space="0" w:color="auto"/>
            </w:tcBorders>
            <w:shd w:val="clear" w:color="auto" w:fill="BFBFBF"/>
            <w:vAlign w:val="center"/>
          </w:tcPr>
          <w:p w:rsidR="00D96562" w:rsidRPr="00AB6D1D" w:rsidRDefault="00D96562" w:rsidP="008F28D1">
            <w:pPr>
              <w:rPr>
                <w:b/>
                <w:sz w:val="22"/>
                <w:szCs w:val="22"/>
              </w:rPr>
            </w:pPr>
            <w:r>
              <w:rPr>
                <w:b/>
                <w:sz w:val="22"/>
                <w:szCs w:val="22"/>
              </w:rPr>
              <w:t>1 Third party report</w:t>
            </w:r>
          </w:p>
        </w:tc>
        <w:tc>
          <w:tcPr>
            <w:tcW w:w="2415" w:type="dxa"/>
            <w:gridSpan w:val="2"/>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3 Demonstration</w:t>
            </w:r>
          </w:p>
        </w:tc>
        <w:tc>
          <w:tcPr>
            <w:tcW w:w="2418" w:type="dxa"/>
            <w:gridSpan w:val="4"/>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5 Observation</w:t>
            </w:r>
          </w:p>
        </w:tc>
        <w:tc>
          <w:tcPr>
            <w:tcW w:w="2619" w:type="dxa"/>
            <w:gridSpan w:val="4"/>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7 Face to face</w:t>
            </w:r>
          </w:p>
        </w:tc>
        <w:tc>
          <w:tcPr>
            <w:tcW w:w="3313" w:type="dxa"/>
            <w:gridSpan w:val="7"/>
            <w:tcBorders>
              <w:bottom w:val="single" w:sz="4" w:space="0" w:color="auto"/>
            </w:tcBorders>
            <w:shd w:val="clear" w:color="auto" w:fill="BFBFBF"/>
            <w:vAlign w:val="center"/>
          </w:tcPr>
          <w:p w:rsidR="00D96562" w:rsidRPr="00AB6D1D" w:rsidRDefault="00D96562" w:rsidP="008F28D1">
            <w:pPr>
              <w:rPr>
                <w:b/>
                <w:sz w:val="22"/>
                <w:szCs w:val="22"/>
              </w:rPr>
            </w:pPr>
            <w:r>
              <w:rPr>
                <w:b/>
                <w:sz w:val="22"/>
                <w:szCs w:val="22"/>
              </w:rPr>
              <w:t>9 Post</w:t>
            </w:r>
          </w:p>
        </w:tc>
        <w:tc>
          <w:tcPr>
            <w:tcW w:w="2524" w:type="dxa"/>
            <w:gridSpan w:val="4"/>
            <w:tcBorders>
              <w:bottom w:val="single" w:sz="4" w:space="0" w:color="auto"/>
              <w:right w:val="single" w:sz="18" w:space="0" w:color="auto"/>
            </w:tcBorders>
            <w:shd w:val="clear" w:color="auto" w:fill="BFBFBF"/>
            <w:vAlign w:val="center"/>
          </w:tcPr>
          <w:p w:rsidR="00D96562" w:rsidRPr="00AB6D1D" w:rsidRDefault="00D96562" w:rsidP="008F28D1">
            <w:pPr>
              <w:rPr>
                <w:b/>
                <w:sz w:val="22"/>
                <w:szCs w:val="22"/>
              </w:rPr>
            </w:pPr>
            <w:r>
              <w:rPr>
                <w:b/>
                <w:sz w:val="22"/>
                <w:szCs w:val="22"/>
              </w:rPr>
              <w:t>11 Phone/Fax</w:t>
            </w:r>
          </w:p>
        </w:tc>
      </w:tr>
      <w:tr w:rsidR="00D96562" w:rsidTr="008F28D1">
        <w:tc>
          <w:tcPr>
            <w:tcW w:w="2631" w:type="dxa"/>
            <w:gridSpan w:val="4"/>
            <w:tcBorders>
              <w:left w:val="single" w:sz="18" w:space="0" w:color="auto"/>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2 Q &amp; A</w:t>
            </w:r>
          </w:p>
        </w:tc>
        <w:tc>
          <w:tcPr>
            <w:tcW w:w="2415" w:type="dxa"/>
            <w:gridSpan w:val="2"/>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4 Written response</w:t>
            </w:r>
          </w:p>
        </w:tc>
        <w:tc>
          <w:tcPr>
            <w:tcW w:w="2418" w:type="dxa"/>
            <w:gridSpan w:val="4"/>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 xml:space="preserve">6 Other </w:t>
            </w:r>
            <w:r w:rsidRPr="00AB6D1D">
              <w:rPr>
                <w:b/>
                <w:sz w:val="18"/>
                <w:szCs w:val="18"/>
              </w:rPr>
              <w:t>(please specify)</w:t>
            </w:r>
          </w:p>
        </w:tc>
        <w:tc>
          <w:tcPr>
            <w:tcW w:w="2619" w:type="dxa"/>
            <w:gridSpan w:val="4"/>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8 Email</w:t>
            </w:r>
          </w:p>
        </w:tc>
        <w:tc>
          <w:tcPr>
            <w:tcW w:w="3313" w:type="dxa"/>
            <w:gridSpan w:val="7"/>
            <w:tcBorders>
              <w:bottom w:val="single" w:sz="18" w:space="0" w:color="auto"/>
            </w:tcBorders>
            <w:shd w:val="clear" w:color="auto" w:fill="BFBFBF"/>
            <w:vAlign w:val="center"/>
          </w:tcPr>
          <w:p w:rsidR="00D96562" w:rsidRPr="00AB6D1D" w:rsidRDefault="00D96562" w:rsidP="008F28D1">
            <w:pPr>
              <w:rPr>
                <w:b/>
                <w:sz w:val="22"/>
                <w:szCs w:val="22"/>
              </w:rPr>
            </w:pPr>
            <w:r>
              <w:rPr>
                <w:b/>
                <w:sz w:val="22"/>
                <w:szCs w:val="22"/>
              </w:rPr>
              <w:t>10 E-conference</w:t>
            </w:r>
          </w:p>
        </w:tc>
        <w:tc>
          <w:tcPr>
            <w:tcW w:w="2524" w:type="dxa"/>
            <w:gridSpan w:val="4"/>
            <w:tcBorders>
              <w:bottom w:val="single" w:sz="18" w:space="0" w:color="auto"/>
              <w:right w:val="single" w:sz="18" w:space="0" w:color="auto"/>
            </w:tcBorders>
            <w:shd w:val="clear" w:color="auto" w:fill="BFBFBF"/>
            <w:vAlign w:val="center"/>
          </w:tcPr>
          <w:p w:rsidR="00D96562" w:rsidRPr="00AB6D1D" w:rsidRDefault="00D96562" w:rsidP="008F28D1">
            <w:pPr>
              <w:rPr>
                <w:b/>
                <w:sz w:val="22"/>
                <w:szCs w:val="22"/>
              </w:rPr>
            </w:pPr>
            <w:r>
              <w:rPr>
                <w:b/>
                <w:sz w:val="22"/>
                <w:szCs w:val="22"/>
              </w:rPr>
              <w:t xml:space="preserve">12 Other </w:t>
            </w:r>
            <w:r w:rsidRPr="00AB6D1D">
              <w:rPr>
                <w:b/>
                <w:sz w:val="18"/>
                <w:szCs w:val="18"/>
              </w:rPr>
              <w:t>(please specify)</w:t>
            </w:r>
          </w:p>
        </w:tc>
      </w:tr>
    </w:tbl>
    <w:p w:rsidR="00D96562" w:rsidRDefault="00D96562" w:rsidP="00D96562"/>
    <w:p w:rsidR="00D96562" w:rsidRDefault="00D96562" w:rsidP="00D96562">
      <w: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70"/>
        <w:gridCol w:w="3620"/>
        <w:gridCol w:w="1470"/>
        <w:gridCol w:w="3689"/>
        <w:gridCol w:w="1323"/>
        <w:gridCol w:w="3886"/>
      </w:tblGrid>
      <w:tr w:rsidR="00D96562" w:rsidTr="008F28D1">
        <w:trPr>
          <w:trHeight w:val="680"/>
        </w:trPr>
        <w:tc>
          <w:tcPr>
            <w:tcW w:w="15920" w:type="dxa"/>
            <w:gridSpan w:val="6"/>
            <w:shd w:val="clear" w:color="auto" w:fill="595959"/>
            <w:vAlign w:val="center"/>
          </w:tcPr>
          <w:p w:rsidR="00D96562" w:rsidRPr="006E6008" w:rsidRDefault="00D96562" w:rsidP="008F28D1">
            <w:pPr>
              <w:rPr>
                <w:b/>
                <w:color w:val="FFFFFF"/>
              </w:rPr>
            </w:pPr>
            <w:r w:rsidRPr="003651F9">
              <w:rPr>
                <w:b/>
                <w:color w:val="FFFFFF"/>
              </w:rPr>
              <w:lastRenderedPageBreak/>
              <w:t>To be completed once the training is complete and competence for the above qualification has been achieved</w:t>
            </w:r>
            <w:r w:rsidRPr="006E6008">
              <w:rPr>
                <w:b/>
                <w:color w:val="FFFFFF"/>
              </w:rPr>
              <w:t xml:space="preserve"> </w:t>
            </w:r>
          </w:p>
        </w:tc>
      </w:tr>
      <w:tr w:rsidR="00D96562" w:rsidTr="008F28D1">
        <w:trPr>
          <w:trHeight w:val="1077"/>
        </w:trPr>
        <w:tc>
          <w:tcPr>
            <w:tcW w:w="15920" w:type="dxa"/>
            <w:gridSpan w:val="6"/>
            <w:vAlign w:val="center"/>
          </w:tcPr>
          <w:p w:rsidR="00D96562" w:rsidRDefault="00D96562" w:rsidP="008F28D1">
            <w:r>
              <w:t>Once this is signed the RTO will inform Skills Victoria who will then provide confirmation to the parties that the contract of training has been completed effective from the above date.</w:t>
            </w:r>
          </w:p>
          <w:p w:rsidR="00D96562" w:rsidRDefault="00D96562" w:rsidP="008F28D1">
            <w:r>
              <w:t>I certify that the effective completion of the qualification is ____/____/________</w:t>
            </w:r>
          </w:p>
        </w:tc>
      </w:tr>
      <w:tr w:rsidR="00D96562" w:rsidTr="008F28D1">
        <w:trPr>
          <w:trHeight w:val="454"/>
        </w:trPr>
        <w:tc>
          <w:tcPr>
            <w:tcW w:w="1537" w:type="dxa"/>
            <w:shd w:val="clear" w:color="auto" w:fill="BFBFBF"/>
            <w:vAlign w:val="center"/>
          </w:tcPr>
          <w:p w:rsidR="00D96562" w:rsidRPr="006E6008" w:rsidRDefault="00D96562" w:rsidP="008F28D1">
            <w:pPr>
              <w:rPr>
                <w:b/>
              </w:rPr>
            </w:pPr>
            <w:r w:rsidRPr="006E6008">
              <w:rPr>
                <w:b/>
              </w:rPr>
              <w:t>Qualification</w:t>
            </w:r>
          </w:p>
        </w:tc>
        <w:tc>
          <w:tcPr>
            <w:tcW w:w="9075" w:type="dxa"/>
            <w:gridSpan w:val="3"/>
            <w:vAlign w:val="center"/>
          </w:tcPr>
          <w:p w:rsidR="00D96562" w:rsidRDefault="00D96562" w:rsidP="008F28D1"/>
        </w:tc>
        <w:tc>
          <w:tcPr>
            <w:tcW w:w="1262" w:type="dxa"/>
            <w:shd w:val="clear" w:color="auto" w:fill="BFBFBF"/>
            <w:vAlign w:val="center"/>
          </w:tcPr>
          <w:p w:rsidR="00D96562" w:rsidRPr="006E6008" w:rsidRDefault="00D96562" w:rsidP="008F28D1">
            <w:pPr>
              <w:rPr>
                <w:b/>
              </w:rPr>
            </w:pPr>
            <w:r w:rsidRPr="006E6008">
              <w:rPr>
                <w:b/>
              </w:rPr>
              <w:t>Code</w:t>
            </w:r>
          </w:p>
        </w:tc>
        <w:tc>
          <w:tcPr>
            <w:tcW w:w="4046" w:type="dxa"/>
            <w:vAlign w:val="center"/>
          </w:tcPr>
          <w:p w:rsidR="00D96562" w:rsidRDefault="00D96562" w:rsidP="008F28D1"/>
        </w:tc>
      </w:tr>
      <w:tr w:rsidR="00D96562" w:rsidTr="008F28D1">
        <w:trPr>
          <w:trHeight w:val="454"/>
        </w:trPr>
        <w:tc>
          <w:tcPr>
            <w:tcW w:w="1537" w:type="dxa"/>
            <w:shd w:val="clear" w:color="auto" w:fill="BFBFBF"/>
            <w:vAlign w:val="center"/>
          </w:tcPr>
          <w:p w:rsidR="00D96562" w:rsidRPr="006E6008" w:rsidRDefault="00D96562" w:rsidP="008F28D1">
            <w:pPr>
              <w:rPr>
                <w:b/>
              </w:rPr>
            </w:pPr>
            <w:r w:rsidRPr="006E6008">
              <w:rPr>
                <w:b/>
              </w:rPr>
              <w:t>Employer</w:t>
            </w:r>
          </w:p>
        </w:tc>
        <w:tc>
          <w:tcPr>
            <w:tcW w:w="3769" w:type="dxa"/>
            <w:vAlign w:val="center"/>
          </w:tcPr>
          <w:p w:rsidR="00D96562" w:rsidRDefault="00D96562" w:rsidP="008F28D1"/>
        </w:tc>
        <w:tc>
          <w:tcPr>
            <w:tcW w:w="1465" w:type="dxa"/>
            <w:shd w:val="clear" w:color="auto" w:fill="BFBFBF"/>
            <w:vAlign w:val="center"/>
          </w:tcPr>
          <w:p w:rsidR="00D96562" w:rsidRPr="006E6008" w:rsidRDefault="00D96562" w:rsidP="008F28D1">
            <w:pPr>
              <w:rPr>
                <w:b/>
              </w:rPr>
            </w:pPr>
            <w:r w:rsidRPr="006E6008">
              <w:rPr>
                <w:b/>
              </w:rPr>
              <w:t>Apprentice</w:t>
            </w:r>
          </w:p>
        </w:tc>
        <w:tc>
          <w:tcPr>
            <w:tcW w:w="3841" w:type="dxa"/>
            <w:vAlign w:val="center"/>
          </w:tcPr>
          <w:p w:rsidR="00D96562" w:rsidRDefault="00D96562" w:rsidP="008F28D1"/>
        </w:tc>
        <w:tc>
          <w:tcPr>
            <w:tcW w:w="1262" w:type="dxa"/>
            <w:shd w:val="clear" w:color="auto" w:fill="BFBFBF"/>
            <w:vAlign w:val="center"/>
          </w:tcPr>
          <w:p w:rsidR="00D96562" w:rsidRPr="006E6008" w:rsidRDefault="00D96562" w:rsidP="008F28D1">
            <w:pPr>
              <w:rPr>
                <w:b/>
              </w:rPr>
            </w:pPr>
            <w:r w:rsidRPr="006E6008">
              <w:rPr>
                <w:b/>
              </w:rPr>
              <w:t>RTO</w:t>
            </w:r>
          </w:p>
        </w:tc>
        <w:tc>
          <w:tcPr>
            <w:tcW w:w="4046" w:type="dxa"/>
            <w:vAlign w:val="center"/>
          </w:tcPr>
          <w:p w:rsidR="00D96562" w:rsidRDefault="00D96562" w:rsidP="008F28D1"/>
        </w:tc>
      </w:tr>
      <w:tr w:rsidR="00D96562" w:rsidTr="008F28D1">
        <w:trPr>
          <w:trHeight w:val="454"/>
        </w:trPr>
        <w:tc>
          <w:tcPr>
            <w:tcW w:w="1537" w:type="dxa"/>
            <w:shd w:val="clear" w:color="auto" w:fill="BFBFBF"/>
            <w:vAlign w:val="center"/>
          </w:tcPr>
          <w:p w:rsidR="00D96562" w:rsidRPr="006E6008" w:rsidRDefault="00D96562" w:rsidP="008F28D1">
            <w:pPr>
              <w:rPr>
                <w:b/>
              </w:rPr>
            </w:pPr>
            <w:r w:rsidRPr="006E6008">
              <w:rPr>
                <w:b/>
              </w:rPr>
              <w:t>Name</w:t>
            </w:r>
          </w:p>
        </w:tc>
        <w:tc>
          <w:tcPr>
            <w:tcW w:w="3769" w:type="dxa"/>
            <w:vAlign w:val="center"/>
          </w:tcPr>
          <w:p w:rsidR="00D96562" w:rsidRDefault="00D96562" w:rsidP="008F28D1"/>
        </w:tc>
        <w:tc>
          <w:tcPr>
            <w:tcW w:w="1465" w:type="dxa"/>
            <w:shd w:val="clear" w:color="auto" w:fill="BFBFBF"/>
            <w:vAlign w:val="center"/>
          </w:tcPr>
          <w:p w:rsidR="00D96562" w:rsidRPr="006E6008" w:rsidRDefault="00D96562" w:rsidP="008F28D1">
            <w:pPr>
              <w:rPr>
                <w:b/>
              </w:rPr>
            </w:pPr>
            <w:r w:rsidRPr="006E6008">
              <w:rPr>
                <w:b/>
              </w:rPr>
              <w:t>Name</w:t>
            </w:r>
          </w:p>
        </w:tc>
        <w:tc>
          <w:tcPr>
            <w:tcW w:w="3841" w:type="dxa"/>
            <w:vAlign w:val="center"/>
          </w:tcPr>
          <w:p w:rsidR="00D96562" w:rsidRDefault="00D96562" w:rsidP="008F28D1"/>
        </w:tc>
        <w:tc>
          <w:tcPr>
            <w:tcW w:w="1262" w:type="dxa"/>
            <w:shd w:val="clear" w:color="auto" w:fill="BFBFBF"/>
            <w:vAlign w:val="center"/>
          </w:tcPr>
          <w:p w:rsidR="00D96562" w:rsidRPr="006E6008" w:rsidRDefault="00D96562" w:rsidP="008F28D1">
            <w:pPr>
              <w:rPr>
                <w:b/>
              </w:rPr>
            </w:pPr>
            <w:r w:rsidRPr="006E6008">
              <w:rPr>
                <w:b/>
              </w:rPr>
              <w:t>Name</w:t>
            </w:r>
          </w:p>
        </w:tc>
        <w:tc>
          <w:tcPr>
            <w:tcW w:w="4046" w:type="dxa"/>
            <w:vAlign w:val="center"/>
          </w:tcPr>
          <w:p w:rsidR="00D96562" w:rsidRDefault="00D96562" w:rsidP="008F28D1"/>
        </w:tc>
      </w:tr>
      <w:tr w:rsidR="00D96562" w:rsidTr="008F28D1">
        <w:trPr>
          <w:trHeight w:val="454"/>
        </w:trPr>
        <w:tc>
          <w:tcPr>
            <w:tcW w:w="1537" w:type="dxa"/>
            <w:shd w:val="clear" w:color="auto" w:fill="BFBFBF"/>
            <w:vAlign w:val="center"/>
          </w:tcPr>
          <w:p w:rsidR="00D96562" w:rsidRPr="006E6008" w:rsidRDefault="00D96562" w:rsidP="008F28D1">
            <w:pPr>
              <w:rPr>
                <w:b/>
              </w:rPr>
            </w:pPr>
            <w:r w:rsidRPr="006E6008">
              <w:rPr>
                <w:b/>
              </w:rPr>
              <w:t>Signature</w:t>
            </w:r>
          </w:p>
        </w:tc>
        <w:tc>
          <w:tcPr>
            <w:tcW w:w="3769" w:type="dxa"/>
            <w:vAlign w:val="center"/>
          </w:tcPr>
          <w:p w:rsidR="00D96562" w:rsidRDefault="00D96562" w:rsidP="008F28D1"/>
        </w:tc>
        <w:tc>
          <w:tcPr>
            <w:tcW w:w="1465" w:type="dxa"/>
            <w:shd w:val="clear" w:color="auto" w:fill="BFBFBF"/>
            <w:vAlign w:val="center"/>
          </w:tcPr>
          <w:p w:rsidR="00D96562" w:rsidRPr="006E6008" w:rsidRDefault="00D96562" w:rsidP="008F28D1">
            <w:pPr>
              <w:rPr>
                <w:b/>
              </w:rPr>
            </w:pPr>
            <w:r w:rsidRPr="006E6008">
              <w:rPr>
                <w:b/>
              </w:rPr>
              <w:t>Signature</w:t>
            </w:r>
          </w:p>
        </w:tc>
        <w:tc>
          <w:tcPr>
            <w:tcW w:w="3841" w:type="dxa"/>
            <w:vAlign w:val="center"/>
          </w:tcPr>
          <w:p w:rsidR="00D96562" w:rsidRDefault="00D96562" w:rsidP="008F28D1"/>
        </w:tc>
        <w:tc>
          <w:tcPr>
            <w:tcW w:w="1262" w:type="dxa"/>
            <w:shd w:val="clear" w:color="auto" w:fill="BFBFBF"/>
            <w:vAlign w:val="center"/>
          </w:tcPr>
          <w:p w:rsidR="00D96562" w:rsidRPr="006E6008" w:rsidRDefault="00D96562" w:rsidP="008F28D1">
            <w:pPr>
              <w:rPr>
                <w:b/>
              </w:rPr>
            </w:pPr>
            <w:r w:rsidRPr="006E6008">
              <w:rPr>
                <w:b/>
              </w:rPr>
              <w:t>Signature</w:t>
            </w:r>
          </w:p>
        </w:tc>
        <w:tc>
          <w:tcPr>
            <w:tcW w:w="4046" w:type="dxa"/>
            <w:vAlign w:val="center"/>
          </w:tcPr>
          <w:p w:rsidR="00D96562" w:rsidRDefault="00D96562" w:rsidP="008F28D1"/>
        </w:tc>
      </w:tr>
      <w:tr w:rsidR="00D96562" w:rsidTr="008F28D1">
        <w:trPr>
          <w:trHeight w:val="454"/>
        </w:trPr>
        <w:tc>
          <w:tcPr>
            <w:tcW w:w="1537" w:type="dxa"/>
            <w:shd w:val="clear" w:color="auto" w:fill="BFBFBF"/>
            <w:vAlign w:val="center"/>
          </w:tcPr>
          <w:p w:rsidR="00D96562" w:rsidRPr="006E6008" w:rsidRDefault="00D96562" w:rsidP="008F28D1">
            <w:pPr>
              <w:rPr>
                <w:b/>
              </w:rPr>
            </w:pPr>
            <w:r w:rsidRPr="006E6008">
              <w:rPr>
                <w:b/>
              </w:rPr>
              <w:t>Date</w:t>
            </w:r>
          </w:p>
        </w:tc>
        <w:tc>
          <w:tcPr>
            <w:tcW w:w="3769" w:type="dxa"/>
            <w:vAlign w:val="center"/>
          </w:tcPr>
          <w:p w:rsidR="00D96562" w:rsidRDefault="00D96562" w:rsidP="008F28D1"/>
        </w:tc>
        <w:tc>
          <w:tcPr>
            <w:tcW w:w="1465" w:type="dxa"/>
            <w:shd w:val="clear" w:color="auto" w:fill="BFBFBF"/>
            <w:vAlign w:val="center"/>
          </w:tcPr>
          <w:p w:rsidR="00D96562" w:rsidRPr="006E6008" w:rsidRDefault="00D96562" w:rsidP="008F28D1">
            <w:pPr>
              <w:rPr>
                <w:b/>
              </w:rPr>
            </w:pPr>
            <w:r w:rsidRPr="006E6008">
              <w:rPr>
                <w:b/>
              </w:rPr>
              <w:t>Date</w:t>
            </w:r>
          </w:p>
        </w:tc>
        <w:tc>
          <w:tcPr>
            <w:tcW w:w="3841" w:type="dxa"/>
            <w:vAlign w:val="center"/>
          </w:tcPr>
          <w:p w:rsidR="00D96562" w:rsidRDefault="00D96562" w:rsidP="008F28D1"/>
        </w:tc>
        <w:tc>
          <w:tcPr>
            <w:tcW w:w="1262" w:type="dxa"/>
            <w:shd w:val="clear" w:color="auto" w:fill="BFBFBF"/>
            <w:vAlign w:val="center"/>
          </w:tcPr>
          <w:p w:rsidR="00D96562" w:rsidRPr="006E6008" w:rsidRDefault="00D96562" w:rsidP="008F28D1">
            <w:pPr>
              <w:rPr>
                <w:b/>
              </w:rPr>
            </w:pPr>
            <w:r w:rsidRPr="006E6008">
              <w:rPr>
                <w:b/>
              </w:rPr>
              <w:t>Date</w:t>
            </w:r>
          </w:p>
        </w:tc>
        <w:tc>
          <w:tcPr>
            <w:tcW w:w="4046" w:type="dxa"/>
            <w:vAlign w:val="center"/>
          </w:tcPr>
          <w:p w:rsidR="00D96562" w:rsidRDefault="00D96562" w:rsidP="008F28D1"/>
        </w:tc>
      </w:tr>
    </w:tbl>
    <w:p w:rsidR="00D96562" w:rsidRDefault="00D96562" w:rsidP="00D96562"/>
    <w:p w:rsidR="00D96562" w:rsidRDefault="00D96562" w:rsidP="00D96562"/>
    <w:p w:rsidR="00D96562" w:rsidRDefault="00D96562" w:rsidP="00D96562"/>
    <w:p w:rsidR="00D96562" w:rsidRDefault="00D96562"/>
    <w:sectPr w:rsidR="00D96562" w:rsidSect="008F28D1">
      <w:headerReference w:type="even" r:id="rId19"/>
      <w:headerReference w:type="default" r:id="rId20"/>
      <w:footerReference w:type="default" r:id="rId21"/>
      <w:headerReference w:type="first" r:id="rId22"/>
      <w:pgSz w:w="16838" w:h="11906" w:orient="landscape"/>
      <w:pgMar w:top="385" w:right="567" w:bottom="567" w:left="567" w:header="42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92" w:rsidRDefault="00212B92">
      <w:r>
        <w:separator/>
      </w:r>
    </w:p>
  </w:endnote>
  <w:endnote w:type="continuationSeparator" w:id="0">
    <w:p w:rsidR="00212B92" w:rsidRDefault="0021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F" w:rsidRPr="0068103E" w:rsidRDefault="001B7E6F" w:rsidP="001B7E6F">
    <w:pPr>
      <w:pBdr>
        <w:top w:val="single" w:sz="2" w:space="4" w:color="auto"/>
      </w:pBdr>
      <w:tabs>
        <w:tab w:val="left" w:pos="1560"/>
        <w:tab w:val="left" w:pos="6660"/>
        <w:tab w:val="right" w:pos="15451"/>
        <w:tab w:val="right" w:pos="15591"/>
      </w:tabs>
      <w:spacing w:before="120"/>
      <w:rPr>
        <w:sz w:val="4"/>
      </w:rPr>
    </w:pPr>
    <w:r>
      <w:rPr>
        <w:sz w:val="16"/>
      </w:rPr>
      <w:t xml:space="preserve">© State Government of </w:t>
    </w:r>
    <w:smartTag w:uri="urn:schemas-microsoft-com:office:smarttags" w:element="place">
      <w:smartTag w:uri="urn:schemas-microsoft-com:office:smarttags" w:element="State">
        <w:r>
          <w:rPr>
            <w:sz w:val="16"/>
          </w:rPr>
          <w:t>Victoria</w:t>
        </w:r>
      </w:smartTag>
    </w:smartTag>
    <w:proofErr w:type="gramStart"/>
    <w:r>
      <w:rPr>
        <w:sz w:val="16"/>
      </w:rPr>
      <w:t>,  (</w:t>
    </w:r>
    <w:proofErr w:type="gramEnd"/>
    <w:r>
      <w:rPr>
        <w:sz w:val="16"/>
      </w:rPr>
      <w:t>Department of Early Childhood and Development) 2011</w:t>
    </w:r>
    <w:r w:rsidRPr="001C3EC0">
      <w:rPr>
        <w:sz w:val="16"/>
      </w:rPr>
      <w:t xml:space="preserve"> </w:t>
    </w:r>
    <w:r>
      <w:rPr>
        <w:sz w:val="16"/>
      </w:rPr>
      <w:tab/>
      <w:t>Version 2</w:t>
    </w:r>
    <w:r w:rsidRPr="001C3EC0">
      <w:rPr>
        <w:sz w:val="16"/>
      </w:rPr>
      <w:t xml:space="preserve">, </w:t>
    </w:r>
    <w:r>
      <w:rPr>
        <w:sz w:val="16"/>
      </w:rPr>
      <w:t>September 2011</w:t>
    </w:r>
    <w:r w:rsidRPr="001C3EC0">
      <w:rPr>
        <w:sz w:val="16"/>
      </w:rPr>
      <w:tab/>
      <w:t xml:space="preserve">Page </w:t>
    </w:r>
    <w:r w:rsidRPr="001C3EC0">
      <w:rPr>
        <w:rStyle w:val="PageNumber"/>
        <w:sz w:val="16"/>
      </w:rPr>
      <w:fldChar w:fldCharType="begin"/>
    </w:r>
    <w:r w:rsidRPr="001C3EC0">
      <w:rPr>
        <w:rStyle w:val="PageNumber"/>
        <w:sz w:val="16"/>
      </w:rPr>
      <w:instrText xml:space="preserve"> PAGE </w:instrText>
    </w:r>
    <w:r w:rsidRPr="001C3EC0">
      <w:rPr>
        <w:rStyle w:val="PageNumber"/>
        <w:sz w:val="16"/>
      </w:rPr>
      <w:fldChar w:fldCharType="separate"/>
    </w:r>
    <w:r w:rsidR="006F6DEE">
      <w:rPr>
        <w:rStyle w:val="PageNumber"/>
        <w:noProof/>
        <w:sz w:val="16"/>
      </w:rPr>
      <w:t>11</w:t>
    </w:r>
    <w:r w:rsidRPr="001C3EC0">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92" w:rsidRDefault="00212B92">
      <w:r>
        <w:separator/>
      </w:r>
    </w:p>
  </w:footnote>
  <w:footnote w:type="continuationSeparator" w:id="0">
    <w:p w:rsidR="00212B92" w:rsidRDefault="00212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F" w:rsidRDefault="001B7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15pt;height:146.35pt;rotation:315;z-index:-25165926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F" w:rsidRDefault="001B7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15pt;height:146.35pt;rotation:315;z-index:-25165824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F" w:rsidRDefault="001B7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15pt;height:146.35pt;rotation:315;z-index:-25166028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F" w:rsidRDefault="001B7E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F" w:rsidRPr="00FB414D" w:rsidRDefault="001B7E6F">
    <w:pPr>
      <w:pStyle w:val="Header"/>
      <w:rPr>
        <w:sz w:val="16"/>
        <w:szCs w:val="16"/>
      </w:rPr>
    </w:pPr>
    <w:r w:rsidRPr="00FB414D">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2" type="#_x0000_t136" style="position:absolute;margin-left:0;margin-top:0;width:439.15pt;height:146.35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F" w:rsidRDefault="001B7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F58DB"/>
    <w:multiLevelType w:val="hybridMultilevel"/>
    <w:tmpl w:val="1C8C6D22"/>
    <w:lvl w:ilvl="0" w:tplc="933CD31E">
      <w:start w:val="1"/>
      <w:numFmt w:val="bullet"/>
      <w:lvlText w:val=""/>
      <w:lvlJc w:val="left"/>
      <w:pPr>
        <w:tabs>
          <w:tab w:val="num" w:pos="780"/>
        </w:tabs>
        <w:ind w:left="7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6EE6C33"/>
    <w:multiLevelType w:val="hybridMultilevel"/>
    <w:tmpl w:val="521C7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0570FA"/>
    <w:multiLevelType w:val="hybridMultilevel"/>
    <w:tmpl w:val="C58C1940"/>
    <w:lvl w:ilvl="0" w:tplc="134066DA">
      <w:start w:val="1"/>
      <w:numFmt w:val="upperRoman"/>
      <w:lvlText w:val="%1."/>
      <w:lvlJc w:val="right"/>
      <w:pPr>
        <w:ind w:left="720" w:hanging="360"/>
      </w:pPr>
      <w:rPr>
        <w:b w:val="0"/>
        <w:color w:val="auto"/>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3">
    <w:nsid w:val="4EC3548E"/>
    <w:multiLevelType w:val="hybridMultilevel"/>
    <w:tmpl w:val="4454AFB4"/>
    <w:lvl w:ilvl="0" w:tplc="134066DA">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61A42BFA"/>
    <w:multiLevelType w:val="hybridMultilevel"/>
    <w:tmpl w:val="93D61B66"/>
    <w:lvl w:ilvl="0" w:tplc="0FC2C8AC">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62"/>
    <w:rsid w:val="00063231"/>
    <w:rsid w:val="001B7E6F"/>
    <w:rsid w:val="00212B92"/>
    <w:rsid w:val="002F1626"/>
    <w:rsid w:val="004C2AA6"/>
    <w:rsid w:val="00502039"/>
    <w:rsid w:val="005A5044"/>
    <w:rsid w:val="006F6DEE"/>
    <w:rsid w:val="00702EC2"/>
    <w:rsid w:val="00782C32"/>
    <w:rsid w:val="008F28D1"/>
    <w:rsid w:val="00A14009"/>
    <w:rsid w:val="00B217A0"/>
    <w:rsid w:val="00C62D0D"/>
    <w:rsid w:val="00C80740"/>
    <w:rsid w:val="00D9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3"/>
    <o:shapelayout v:ext="edit">
      <o:idmap v:ext="edit" data="1"/>
    </o:shapelayout>
  </w:shapeDefaults>
  <w:decimalSymbol w:val="."/>
  <w:listSeparator w:val=","/>
  <w15:chartTrackingRefBased/>
  <w15:docId w15:val="{8B62E31B-EA39-4FE4-BB73-CC4A6281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62"/>
    <w:rPr>
      <w:rFonts w:ascii="Arial" w:eastAsia="Cambria" w:hAnsi="Arial"/>
      <w:sz w:val="24"/>
      <w:szCs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rsid w:val="00D96562"/>
    <w:pPr>
      <w:spacing w:before="240"/>
    </w:pPr>
    <w:rPr>
      <w:rFonts w:ascii="Arial" w:hAnsi="Arial"/>
      <w:sz w:val="24"/>
      <w:lang w:val="en-AU"/>
    </w:rPr>
  </w:style>
  <w:style w:type="paragraph" w:styleId="Title">
    <w:name w:val="Title"/>
    <w:basedOn w:val="Normal"/>
    <w:link w:val="TitleChar"/>
    <w:qFormat/>
    <w:rsid w:val="00D96562"/>
    <w:pPr>
      <w:spacing w:before="600"/>
      <w:jc w:val="center"/>
      <w:outlineLvl w:val="0"/>
    </w:pPr>
    <w:rPr>
      <w:rFonts w:eastAsia="Times New Roman" w:cs="Arial"/>
      <w:b/>
      <w:bCs/>
      <w:smallCaps/>
      <w:kern w:val="28"/>
      <w:sz w:val="48"/>
      <w:szCs w:val="48"/>
      <w:lang w:eastAsia="en-AU"/>
    </w:rPr>
  </w:style>
  <w:style w:type="character" w:customStyle="1" w:styleId="TitleChar">
    <w:name w:val="Title Char"/>
    <w:basedOn w:val="DefaultParagraphFont"/>
    <w:link w:val="Title"/>
    <w:rsid w:val="00D96562"/>
    <w:rPr>
      <w:rFonts w:ascii="Arial" w:hAnsi="Arial" w:cs="Arial"/>
      <w:b/>
      <w:bCs/>
      <w:smallCaps/>
      <w:kern w:val="28"/>
      <w:sz w:val="48"/>
      <w:szCs w:val="48"/>
      <w:lang w:val="en-AU" w:eastAsia="en-AU" w:bidi="ar-SA"/>
    </w:rPr>
  </w:style>
  <w:style w:type="character" w:styleId="Hyperlink">
    <w:name w:val="Hyperlink"/>
    <w:basedOn w:val="DefaultParagraphFont"/>
    <w:rsid w:val="00D96562"/>
    <w:rPr>
      <w:color w:val="0000FF"/>
      <w:u w:val="single"/>
    </w:rPr>
  </w:style>
  <w:style w:type="character" w:customStyle="1" w:styleId="CharacterBold">
    <w:name w:val="Character Bold"/>
    <w:basedOn w:val="DefaultParagraphFont"/>
    <w:locked/>
    <w:rsid w:val="00D96562"/>
    <w:rPr>
      <w:b/>
    </w:rPr>
  </w:style>
  <w:style w:type="paragraph" w:customStyle="1" w:styleId="NoteText">
    <w:name w:val="Note Text"/>
    <w:basedOn w:val="Normal"/>
    <w:locked/>
    <w:rsid w:val="00D96562"/>
    <w:pPr>
      <w:spacing w:before="80" w:after="80"/>
    </w:pPr>
    <w:rPr>
      <w:rFonts w:eastAsia="Times New Roman"/>
      <w:sz w:val="16"/>
      <w:lang w:eastAsia="en-AU"/>
    </w:rPr>
  </w:style>
  <w:style w:type="paragraph" w:styleId="ListParagraph">
    <w:name w:val="List Paragraph"/>
    <w:basedOn w:val="Normal"/>
    <w:qFormat/>
    <w:rsid w:val="00D96562"/>
    <w:pPr>
      <w:ind w:left="720"/>
      <w:contextualSpacing/>
    </w:pPr>
  </w:style>
  <w:style w:type="paragraph" w:styleId="Header">
    <w:name w:val="header"/>
    <w:basedOn w:val="Normal"/>
    <w:link w:val="HeaderChar"/>
    <w:rsid w:val="00D96562"/>
    <w:pPr>
      <w:tabs>
        <w:tab w:val="center" w:pos="4513"/>
        <w:tab w:val="right" w:pos="9026"/>
      </w:tabs>
    </w:pPr>
  </w:style>
  <w:style w:type="character" w:customStyle="1" w:styleId="HeaderChar">
    <w:name w:val="Header Char"/>
    <w:basedOn w:val="DefaultParagraphFont"/>
    <w:link w:val="Header"/>
    <w:rsid w:val="00D96562"/>
    <w:rPr>
      <w:rFonts w:ascii="Arial" w:eastAsia="Cambria" w:hAnsi="Arial"/>
      <w:sz w:val="24"/>
      <w:szCs w:val="24"/>
      <w:lang w:val="en-AU" w:eastAsia="en-US" w:bidi="ar-SA"/>
    </w:rPr>
  </w:style>
  <w:style w:type="paragraph" w:styleId="Footer">
    <w:name w:val="footer"/>
    <w:basedOn w:val="Normal"/>
    <w:link w:val="FooterChar"/>
    <w:rsid w:val="00D96562"/>
    <w:pPr>
      <w:tabs>
        <w:tab w:val="center" w:pos="4513"/>
        <w:tab w:val="right" w:pos="9026"/>
      </w:tabs>
    </w:pPr>
  </w:style>
  <w:style w:type="character" w:customStyle="1" w:styleId="FooterChar">
    <w:name w:val="Footer Char"/>
    <w:basedOn w:val="DefaultParagraphFont"/>
    <w:link w:val="Footer"/>
    <w:rsid w:val="00D96562"/>
    <w:rPr>
      <w:rFonts w:ascii="Arial" w:eastAsia="Cambria" w:hAnsi="Arial"/>
      <w:sz w:val="24"/>
      <w:szCs w:val="24"/>
      <w:lang w:val="en-AU" w:eastAsia="en-US" w:bidi="ar-SA"/>
    </w:rPr>
  </w:style>
  <w:style w:type="character" w:customStyle="1" w:styleId="CharChar4">
    <w:name w:val=" Char Char4"/>
    <w:basedOn w:val="DefaultParagraphFont"/>
    <w:rsid w:val="00D96562"/>
    <w:rPr>
      <w:rFonts w:ascii="Arial" w:eastAsia="Cambria" w:hAnsi="Arial"/>
      <w:sz w:val="24"/>
      <w:szCs w:val="24"/>
      <w:lang w:val="en-AU" w:eastAsia="en-US" w:bidi="ar-SA"/>
    </w:rPr>
  </w:style>
  <w:style w:type="character" w:styleId="PageNumber">
    <w:name w:val="page number"/>
    <w:basedOn w:val="DefaultParagraphFont"/>
    <w:rsid w:val="00D96562"/>
  </w:style>
  <w:style w:type="paragraph" w:styleId="BalloonText">
    <w:name w:val="Balloon Text"/>
    <w:basedOn w:val="Normal"/>
    <w:link w:val="BalloonTextChar"/>
    <w:rsid w:val="00D96562"/>
    <w:rPr>
      <w:rFonts w:ascii="Tahoma" w:hAnsi="Tahoma" w:cs="Tahoma"/>
      <w:sz w:val="16"/>
      <w:szCs w:val="16"/>
    </w:rPr>
  </w:style>
  <w:style w:type="character" w:customStyle="1" w:styleId="BalloonTextChar">
    <w:name w:val="Balloon Text Char"/>
    <w:basedOn w:val="DefaultParagraphFont"/>
    <w:link w:val="BalloonText"/>
    <w:rsid w:val="00D96562"/>
    <w:rPr>
      <w:rFonts w:ascii="Tahoma" w:eastAsia="Cambria" w:hAnsi="Tahoma" w:cs="Tahoma"/>
      <w:sz w:val="16"/>
      <w:szCs w:val="16"/>
      <w:lang w:val="en-AU" w:eastAsia="en-US" w:bidi="ar-SA"/>
    </w:rPr>
  </w:style>
  <w:style w:type="character" w:styleId="CommentReference">
    <w:name w:val="annotation reference"/>
    <w:basedOn w:val="DefaultParagraphFont"/>
    <w:rsid w:val="00D96562"/>
    <w:rPr>
      <w:sz w:val="16"/>
      <w:szCs w:val="16"/>
    </w:rPr>
  </w:style>
  <w:style w:type="paragraph" w:styleId="CommentText">
    <w:name w:val="annotation text"/>
    <w:basedOn w:val="Normal"/>
    <w:link w:val="CommentTextChar"/>
    <w:rsid w:val="00D96562"/>
    <w:rPr>
      <w:sz w:val="20"/>
      <w:szCs w:val="20"/>
    </w:rPr>
  </w:style>
  <w:style w:type="character" w:customStyle="1" w:styleId="CommentTextChar">
    <w:name w:val="Comment Text Char"/>
    <w:basedOn w:val="DefaultParagraphFont"/>
    <w:link w:val="CommentText"/>
    <w:rsid w:val="00D96562"/>
    <w:rPr>
      <w:rFonts w:ascii="Arial" w:eastAsia="Cambria" w:hAnsi="Arial"/>
      <w:lang w:val="en-AU" w:eastAsia="en-US" w:bidi="ar-SA"/>
    </w:rPr>
  </w:style>
  <w:style w:type="paragraph" w:styleId="CommentSubject">
    <w:name w:val="annotation subject"/>
    <w:basedOn w:val="CommentText"/>
    <w:next w:val="CommentText"/>
    <w:link w:val="CommentSubjectChar"/>
    <w:rsid w:val="00D96562"/>
    <w:rPr>
      <w:b/>
      <w:bCs/>
    </w:rPr>
  </w:style>
  <w:style w:type="character" w:customStyle="1" w:styleId="CommentSubjectChar">
    <w:name w:val="Comment Subject Char"/>
    <w:basedOn w:val="CommentTextChar"/>
    <w:link w:val="CommentSubject"/>
    <w:rsid w:val="00D96562"/>
    <w:rPr>
      <w:rFonts w:ascii="Arial" w:eastAsia="Cambria" w:hAnsi="Arial"/>
      <w:b/>
      <w:bCs/>
      <w:lang w:val="en-AU" w:eastAsia="en-US" w:bidi="ar-SA"/>
    </w:rPr>
  </w:style>
  <w:style w:type="paragraph" w:customStyle="1" w:styleId="NHead1">
    <w:name w:val="N_Head_1"/>
    <w:next w:val="Normal"/>
    <w:rsid w:val="00D96562"/>
    <w:pPr>
      <w:spacing w:before="320"/>
    </w:pPr>
    <w:rPr>
      <w:rFonts w:eastAsia="Cambria"/>
      <w:b/>
      <w:sz w:val="4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www.fairwork.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fairwork.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irwork.gov.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fairwork.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irwork.gov.au"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536ec0454fde7e65c437c6235e6473cf">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9fb9cb6dfe3fa32e8517ce7f4bed567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TaxCatchAll xmlns="cb9114c1-daad-44dd-acad-30f4246641f2">
      <Value>96</Value>
      <Value>128</Value>
      <Value>94</Value>
      <Value>99</Value>
    </TaxCatchAll>
    <DEECD_Expired xmlns="http://schemas.microsoft.com/sharepoint/v3">false</DEECD_Expired>
    <DEECD_Keywords xmlns="http://schemas.microsoft.com/sharepoint/v3">Training,Plan,Competency,Progression,Completion,Apprentice</DEECD_Keywords>
    <PublishingExpirationDate xmlns="http://schemas.microsoft.com/sharepoint/v3" xsi:nil="true"/>
    <DEECD_Description xmlns="http://schemas.microsoft.com/sharepoint/v3">Training plan template.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ocumentManagement>
</p:properties>
</file>

<file path=customXml/itemProps1.xml><?xml version="1.0" encoding="utf-8"?>
<ds:datastoreItem xmlns:ds="http://schemas.openxmlformats.org/officeDocument/2006/customXml" ds:itemID="{050D7C4F-F60C-44DB-BA21-1B92CB929F68}">
  <ds:schemaRefs>
    <ds:schemaRef ds:uri="http://schemas.microsoft.com/sharepoint/v3/contenttype/forms"/>
  </ds:schemaRefs>
</ds:datastoreItem>
</file>

<file path=customXml/itemProps2.xml><?xml version="1.0" encoding="utf-8"?>
<ds:datastoreItem xmlns:ds="http://schemas.openxmlformats.org/officeDocument/2006/customXml" ds:itemID="{44959986-FF01-4B5D-913C-0D0670675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ED5C4-308F-47C4-9F12-045792B4FC62}">
  <ds:schemaRefs>
    <ds:schemaRef ds:uri="http://schemas.microsoft.com/office/2006/metadata/longProperties"/>
  </ds:schemaRefs>
</ds:datastoreItem>
</file>

<file path=customXml/itemProps4.xml><?xml version="1.0" encoding="utf-8"?>
<ds:datastoreItem xmlns:ds="http://schemas.openxmlformats.org/officeDocument/2006/customXml" ds:itemID="{535D4E80-F763-4F9F-A972-CB1BF146385B}">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Training Plan (template)</vt:lpstr>
    </vt:vector>
  </TitlesOfParts>
  <Company>DEECD</Company>
  <LinksUpToDate>false</LinksUpToDate>
  <CharactersWithSpaces>19337</CharactersWithSpaces>
  <SharedDoc>false</SharedDoc>
  <HLinks>
    <vt:vector size="30" baseType="variant">
      <vt:variant>
        <vt:i4>3866679</vt:i4>
      </vt:variant>
      <vt:variant>
        <vt:i4>12</vt:i4>
      </vt:variant>
      <vt:variant>
        <vt:i4>0</vt:i4>
      </vt:variant>
      <vt:variant>
        <vt:i4>5</vt:i4>
      </vt:variant>
      <vt:variant>
        <vt:lpwstr>http://www.fairwork.gov.au/</vt:lpwstr>
      </vt:variant>
      <vt:variant>
        <vt:lpwstr/>
      </vt:variant>
      <vt:variant>
        <vt:i4>3866679</vt:i4>
      </vt:variant>
      <vt:variant>
        <vt:i4>9</vt:i4>
      </vt:variant>
      <vt:variant>
        <vt:i4>0</vt:i4>
      </vt:variant>
      <vt:variant>
        <vt:i4>5</vt:i4>
      </vt:variant>
      <vt:variant>
        <vt:lpwstr>http://www.fairwork.gov.au/</vt:lpwstr>
      </vt:variant>
      <vt:variant>
        <vt:lpwstr/>
      </vt:variant>
      <vt:variant>
        <vt:i4>3866679</vt:i4>
      </vt:variant>
      <vt:variant>
        <vt:i4>6</vt:i4>
      </vt:variant>
      <vt:variant>
        <vt:i4>0</vt:i4>
      </vt:variant>
      <vt:variant>
        <vt:i4>5</vt:i4>
      </vt:variant>
      <vt:variant>
        <vt:lpwstr>http://www.fairwork.gov.au/</vt:lpwstr>
      </vt:variant>
      <vt:variant>
        <vt:lpwstr/>
      </vt:variant>
      <vt:variant>
        <vt:i4>3866679</vt:i4>
      </vt:variant>
      <vt:variant>
        <vt:i4>3</vt:i4>
      </vt:variant>
      <vt:variant>
        <vt:i4>0</vt:i4>
      </vt:variant>
      <vt:variant>
        <vt:i4>5</vt:i4>
      </vt:variant>
      <vt:variant>
        <vt:lpwstr>http://www.fairwork.gov.au/</vt:lpwstr>
      </vt:variant>
      <vt:variant>
        <vt:lpwstr/>
      </vt:variant>
      <vt:variant>
        <vt:i4>3866679</vt:i4>
      </vt:variant>
      <vt:variant>
        <vt:i4>0</vt:i4>
      </vt:variant>
      <vt:variant>
        <vt:i4>0</vt:i4>
      </vt:variant>
      <vt:variant>
        <vt:i4>5</vt:i4>
      </vt:variant>
      <vt:variant>
        <vt:lpwstr>http://www.fairwork.gov.au/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(template)</dc:title>
  <dc:subject>Provides a template that can be used to document parts 1 and 2 of an engineering training plan.</dc:subject>
  <dc:creator>Skills Victoria</dc:creator>
  <cp:keywords>training plan;template;competency;completion;engineering</cp:keywords>
  <dc:description/>
  <cp:lastModifiedBy>user</cp:lastModifiedBy>
  <cp:revision>2</cp:revision>
  <dcterms:created xsi:type="dcterms:W3CDTF">2017-08-12T22:10:00Z</dcterms:created>
  <dcterms:modified xsi:type="dcterms:W3CDTF">2017-08-12T22:10:00Z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TaxHTField0">
    <vt:lpwstr/>
  </property>
  <property fmtid="{D5CDD505-2E9C-101B-9397-08002B2CF9AE}" pid="4" name="Order">
    <vt:lpwstr>33800.0000000000</vt:lpwstr>
  </property>
  <property fmtid="{D5CDD505-2E9C-101B-9397-08002B2CF9AE}" pid="5" name="TemplateUrl">
    <vt:lpwstr/>
  </property>
  <property fmtid="{D5CDD505-2E9C-101B-9397-08002B2CF9AE}" pid="6" name="DEECD_SubjectCategory">
    <vt:lpwstr>96;#Administration|6dd5b576-1960-4eea-bf7a-adeffddbbc25</vt:lpwstr>
  </property>
  <property fmtid="{D5CDD505-2E9C-101B-9397-08002B2CF9AE}" pid="7" name="DEECD_Audience">
    <vt:lpwstr>128;#Training Providers|4678ec9c-7948-40c9-b14d-b0149fe9985e</vt:lpwstr>
  </property>
  <property fmtid="{D5CDD505-2E9C-101B-9397-08002B2CF9AE}" pid="8" name="DEECD_Coverage">
    <vt:lpwstr/>
  </property>
  <property fmtid="{D5CDD505-2E9C-101B-9397-08002B2CF9AE}" pid="9" name="ContentTypeId">
    <vt:lpwstr>0x0101004E708D5975C4C34BB86BBE73E59CC9C2</vt:lpwstr>
  </property>
  <property fmtid="{D5CDD505-2E9C-101B-9397-08002B2CF9AE}" pid="10" name="DEECD_Identifier">
    <vt:lpwstr/>
  </property>
  <property fmtid="{D5CDD505-2E9C-101B-9397-08002B2CF9AE}" pid="11" name="_SourceUrl">
    <vt:lpwstr/>
  </property>
  <property fmtid="{D5CDD505-2E9C-101B-9397-08002B2CF9AE}" pid="12" name="_SharedFileIndex">
    <vt:lpwstr/>
  </property>
  <property fmtid="{D5CDD505-2E9C-101B-9397-08002B2CF9AE}" pid="13" name="DEECD_PageLanguageTaxHTField0">
    <vt:lpwstr/>
  </property>
  <property fmtid="{D5CDD505-2E9C-101B-9397-08002B2CF9AE}" pid="14" name="DEECD_ItemType">
    <vt:lpwstr>99;#Form / Template|128fc848-3335-484e-aa10-c13e61aabf0c</vt:lpwstr>
  </property>
  <property fmtid="{D5CDD505-2E9C-101B-9397-08002B2CF9AE}" pid="15" name="DEECD_AuthorTaxHTField0">
    <vt:lpwstr/>
  </property>
  <property fmtid="{D5CDD505-2E9C-101B-9397-08002B2CF9AE}" pid="16" name="xd_Signature">
    <vt:lpwstr/>
  </property>
  <property fmtid="{D5CDD505-2E9C-101B-9397-08002B2CF9AE}" pid="17" name="DEECD_PageLanguage">
    <vt:lpwstr>1;#en-AU|09a79c66-a57f-4b52-ac52-4c16941cab37</vt:lpwstr>
  </property>
  <property fmtid="{D5CDD505-2E9C-101B-9397-08002B2CF9AE}" pid="18" name="DEECD_ItemTypeTaxHTField0">
    <vt:lpwstr/>
  </property>
  <property fmtid="{D5CDD505-2E9C-101B-9397-08002B2CF9AE}" pid="19" name="xd_ProgID">
    <vt:lpwstr/>
  </property>
  <property fmtid="{D5CDD505-2E9C-101B-9397-08002B2CF9AE}" pid="20" name="DEECD_Availability">
    <vt:lpwstr/>
  </property>
  <property fmtid="{D5CDD505-2E9C-101B-9397-08002B2CF9AE}" pid="21" name="DEECD_AudienceTaxHTField0">
    <vt:lpwstr/>
  </property>
  <property fmtid="{D5CDD505-2E9C-101B-9397-08002B2CF9AE}" pid="22" name="Category 5">
    <vt:lpwstr>Completion</vt:lpwstr>
  </property>
  <property fmtid="{D5CDD505-2E9C-101B-9397-08002B2CF9AE}" pid="23" name="Category 2">
    <vt:lpwstr>Plan</vt:lpwstr>
  </property>
  <property fmtid="{D5CDD505-2E9C-101B-9397-08002B2CF9AE}" pid="24" name="Category 4">
    <vt:lpwstr>Progression</vt:lpwstr>
  </property>
  <property fmtid="{D5CDD505-2E9C-101B-9397-08002B2CF9AE}" pid="25" name="Category 6">
    <vt:lpwstr>Apprentice</vt:lpwstr>
  </property>
  <property fmtid="{D5CDD505-2E9C-101B-9397-08002B2CF9AE}" pid="26" name="RoutingRuleDescription">
    <vt:lpwstr>Training plan template.</vt:lpwstr>
  </property>
  <property fmtid="{D5CDD505-2E9C-101B-9397-08002B2CF9AE}" pid="27" name="Category 1">
    <vt:lpwstr>Training</vt:lpwstr>
  </property>
  <property fmtid="{D5CDD505-2E9C-101B-9397-08002B2CF9AE}" pid="28" name="Category 3">
    <vt:lpwstr>Competency</vt:lpwstr>
  </property>
</Properties>
</file>