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60"/>
        <w:gridCol w:w="3600"/>
      </w:tblGrid>
      <w:tr w:rsidR="00997660">
        <w:trPr>
          <w:trHeight w:val="2109"/>
        </w:trPr>
        <w:tc>
          <w:tcPr>
            <w:tcW w:w="6460" w:type="dxa"/>
          </w:tcPr>
          <w:p w:rsidR="00997660" w:rsidRDefault="00A94C6B" w:rsidP="00582466">
            <w:pPr>
              <w:tabs>
                <w:tab w:val="left" w:pos="4035"/>
              </w:tabs>
              <w:jc w:val="both"/>
              <w:rPr>
                <w:rFonts w:ascii="Arial" w:hAnsi="Arial"/>
                <w:sz w:val="20"/>
              </w:rPr>
            </w:pPr>
            <w:r>
              <w:rPr>
                <w:rFonts w:ascii="Arial" w:hAnsi="Arial"/>
                <w:noProof/>
                <w:sz w:val="20"/>
              </w:rPr>
              <w:pict>
                <v:group id="_x0000_s1026" style="position:absolute;left:0;text-align:left;margin-left:335.6pt;margin-top:89.15pt;width:136.8pt;height:7.2pt;z-index:251657728" coordorigin="8712,3456" coordsize="2736,288">
                  <v:line id="_x0000_s1027" style="position:absolute;flip:y;mso-wrap-edited:f" from="8712,3456" to="8712,3744" strokeweight="1.25pt">
                    <v:stroke endarrow="block" endarrowwidth="wide" endarrowlength="long"/>
                  </v:line>
                  <v:line id="_x0000_s1028" style="position:absolute;flip:y;mso-wrap-edited:f" from="11448,3456" to="11448,3744" strokeweight="1.25pt">
                    <v:stroke endarrow="block" endarrowwidth="wide" endarrowlength="long"/>
                  </v:line>
                </v:group>
              </w:pict>
            </w:r>
            <w:r w:rsidR="00997660">
              <w:rPr>
                <w:rFonts w:ascii="Arial" w:hAnsi="Arial"/>
                <w:sz w:val="20"/>
              </w:rPr>
              <w:t xml:space="preserve">District Court </w:t>
            </w:r>
            <w:r w:rsidR="001069EA" w:rsidRPr="001069EA">
              <w:rPr>
                <w:rFonts w:ascii="Arial" w:hAnsi="Arial"/>
                <w:sz w:val="20"/>
                <w:u w:val="single"/>
              </w:rPr>
              <w:fldChar w:fldCharType="begin">
                <w:ffData>
                  <w:name w:val="Text1"/>
                  <w:enabled/>
                  <w:calcOnExit w:val="0"/>
                  <w:textInput/>
                </w:ffData>
              </w:fldChar>
            </w:r>
            <w:bookmarkStart w:id="0" w:name="Text1"/>
            <w:r w:rsidR="001069EA" w:rsidRPr="001069EA">
              <w:rPr>
                <w:rFonts w:ascii="Arial" w:hAnsi="Arial"/>
                <w:sz w:val="20"/>
                <w:u w:val="single"/>
              </w:rPr>
              <w:instrText xml:space="preserve"> FORMTEXT </w:instrText>
            </w:r>
            <w:r w:rsidR="001069EA" w:rsidRPr="001069EA">
              <w:rPr>
                <w:rFonts w:ascii="Arial" w:hAnsi="Arial"/>
                <w:sz w:val="20"/>
                <w:u w:val="single"/>
              </w:rPr>
            </w:r>
            <w:r w:rsidR="001069EA" w:rsidRPr="001069EA">
              <w:rPr>
                <w:rFonts w:ascii="Arial" w:hAnsi="Arial"/>
                <w:sz w:val="20"/>
                <w:u w:val="single"/>
              </w:rPr>
              <w:fldChar w:fldCharType="separate"/>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sz w:val="20"/>
                <w:u w:val="single"/>
              </w:rPr>
              <w:fldChar w:fldCharType="end"/>
            </w:r>
            <w:bookmarkEnd w:id="0"/>
            <w:r w:rsidR="001069EA">
              <w:rPr>
                <w:rFonts w:ascii="Arial" w:hAnsi="Arial"/>
                <w:sz w:val="20"/>
              </w:rPr>
              <w:t xml:space="preserve"> </w:t>
            </w:r>
            <w:r w:rsidR="00997660">
              <w:rPr>
                <w:rFonts w:ascii="Arial" w:hAnsi="Arial"/>
                <w:sz w:val="20"/>
              </w:rPr>
              <w:t>County, Colorado</w:t>
            </w:r>
          </w:p>
          <w:p w:rsidR="00997660" w:rsidRDefault="00997660" w:rsidP="00582466">
            <w:pPr>
              <w:jc w:val="both"/>
              <w:rPr>
                <w:rFonts w:ascii="Arial" w:hAnsi="Arial"/>
                <w:sz w:val="20"/>
              </w:rPr>
            </w:pPr>
            <w:r>
              <w:rPr>
                <w:rFonts w:ascii="Arial" w:hAnsi="Arial"/>
                <w:sz w:val="20"/>
              </w:rPr>
              <w:t>Court Address:</w:t>
            </w:r>
          </w:p>
          <w:p w:rsidR="00997660" w:rsidRPr="00B336BE" w:rsidRDefault="001069EA" w:rsidP="00582466">
            <w:pPr>
              <w:jc w:val="both"/>
              <w:rPr>
                <w:rFonts w:ascii="Arial" w:hAnsi="Arial"/>
                <w:sz w:val="18"/>
                <w:szCs w:val="18"/>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sz w:val="20"/>
                <w:u w:val="single"/>
              </w:rPr>
              <w:fldChar w:fldCharType="end"/>
            </w:r>
          </w:p>
          <w:p w:rsidR="00997660" w:rsidRPr="00B336BE" w:rsidRDefault="001069EA" w:rsidP="00582466">
            <w:pPr>
              <w:pBdr>
                <w:bottom w:val="single" w:sz="6" w:space="1" w:color="auto"/>
              </w:pBdr>
              <w:jc w:val="both"/>
              <w:rPr>
                <w:rFonts w:ascii="Arial" w:hAnsi="Arial"/>
                <w:sz w:val="18"/>
                <w:szCs w:val="18"/>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sz w:val="20"/>
                <w:u w:val="single"/>
              </w:rPr>
              <w:fldChar w:fldCharType="end"/>
            </w:r>
          </w:p>
          <w:p w:rsidR="00997660" w:rsidRDefault="00997660" w:rsidP="00582466">
            <w:pPr>
              <w:jc w:val="both"/>
              <w:rPr>
                <w:rFonts w:ascii="Arial" w:hAnsi="Arial"/>
                <w:sz w:val="20"/>
              </w:rPr>
            </w:pPr>
            <w:r>
              <w:rPr>
                <w:rFonts w:ascii="Arial" w:hAnsi="Arial"/>
                <w:sz w:val="20"/>
              </w:rPr>
              <w:t>In re the Marriage of:</w:t>
            </w:r>
          </w:p>
          <w:p w:rsidR="00997660" w:rsidRPr="003F008A" w:rsidRDefault="00997660" w:rsidP="00582466">
            <w:pPr>
              <w:jc w:val="both"/>
              <w:rPr>
                <w:rFonts w:ascii="Arial" w:hAnsi="Arial"/>
                <w:sz w:val="10"/>
                <w:szCs w:val="10"/>
              </w:rPr>
            </w:pPr>
          </w:p>
          <w:p w:rsidR="00997660" w:rsidRDefault="00997660" w:rsidP="004E5388">
            <w:pPr>
              <w:jc w:val="both"/>
              <w:rPr>
                <w:rFonts w:ascii="Arial" w:hAnsi="Arial"/>
                <w:sz w:val="20"/>
              </w:rPr>
            </w:pPr>
            <w:r>
              <w:rPr>
                <w:rFonts w:ascii="Arial" w:hAnsi="Arial"/>
                <w:sz w:val="20"/>
              </w:rPr>
              <w:t>Petitioner:</w:t>
            </w:r>
            <w:r w:rsidR="001069EA" w:rsidRPr="001069EA">
              <w:rPr>
                <w:rFonts w:ascii="Arial" w:hAnsi="Arial"/>
                <w:sz w:val="20"/>
                <w:u w:val="single"/>
              </w:rPr>
              <w:fldChar w:fldCharType="begin">
                <w:ffData>
                  <w:name w:val="Text1"/>
                  <w:enabled/>
                  <w:calcOnExit w:val="0"/>
                  <w:textInput/>
                </w:ffData>
              </w:fldChar>
            </w:r>
            <w:r w:rsidR="001069EA" w:rsidRPr="001069EA">
              <w:rPr>
                <w:rFonts w:ascii="Arial" w:hAnsi="Arial"/>
                <w:sz w:val="20"/>
                <w:u w:val="single"/>
              </w:rPr>
              <w:instrText xml:space="preserve"> FORMTEXT </w:instrText>
            </w:r>
            <w:r w:rsidR="001069EA" w:rsidRPr="001069EA">
              <w:rPr>
                <w:rFonts w:ascii="Arial" w:hAnsi="Arial"/>
                <w:sz w:val="20"/>
                <w:u w:val="single"/>
              </w:rPr>
            </w:r>
            <w:r w:rsidR="001069EA" w:rsidRPr="001069EA">
              <w:rPr>
                <w:rFonts w:ascii="Arial" w:hAnsi="Arial"/>
                <w:sz w:val="20"/>
                <w:u w:val="single"/>
              </w:rPr>
              <w:fldChar w:fldCharType="separate"/>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sz w:val="20"/>
                <w:u w:val="single"/>
              </w:rPr>
              <w:fldChar w:fldCharType="end"/>
            </w:r>
          </w:p>
          <w:p w:rsidR="00997660" w:rsidRPr="004E5388" w:rsidRDefault="00997660" w:rsidP="004E5388">
            <w:pPr>
              <w:jc w:val="both"/>
              <w:rPr>
                <w:rFonts w:ascii="Arial" w:hAnsi="Arial"/>
                <w:sz w:val="8"/>
                <w:szCs w:val="8"/>
              </w:rPr>
            </w:pPr>
          </w:p>
          <w:p w:rsidR="00997660" w:rsidRDefault="00997660" w:rsidP="004E5388">
            <w:pPr>
              <w:jc w:val="both"/>
              <w:rPr>
                <w:rFonts w:ascii="Arial" w:hAnsi="Arial"/>
                <w:sz w:val="20"/>
              </w:rPr>
            </w:pPr>
            <w:r>
              <w:rPr>
                <w:rFonts w:ascii="Arial" w:hAnsi="Arial"/>
                <w:sz w:val="20"/>
              </w:rPr>
              <w:t>and</w:t>
            </w:r>
          </w:p>
          <w:p w:rsidR="00997660" w:rsidRPr="004E5388" w:rsidRDefault="00997660" w:rsidP="004E5388">
            <w:pPr>
              <w:jc w:val="both"/>
              <w:rPr>
                <w:rFonts w:ascii="Arial" w:hAnsi="Arial"/>
                <w:sz w:val="8"/>
                <w:szCs w:val="8"/>
              </w:rPr>
            </w:pPr>
          </w:p>
          <w:p w:rsidR="00B336BE" w:rsidRDefault="00997660" w:rsidP="00582466">
            <w:pPr>
              <w:jc w:val="both"/>
              <w:rPr>
                <w:rFonts w:ascii="Arial" w:hAnsi="Arial"/>
                <w:sz w:val="20"/>
              </w:rPr>
            </w:pPr>
            <w:r>
              <w:rPr>
                <w:rFonts w:ascii="Arial" w:hAnsi="Arial"/>
                <w:sz w:val="20"/>
              </w:rPr>
              <w:t>Co-Petitioner/Respondent:</w:t>
            </w:r>
            <w:r w:rsidR="001069EA" w:rsidRPr="001069EA">
              <w:rPr>
                <w:rFonts w:ascii="Arial" w:hAnsi="Arial"/>
                <w:sz w:val="20"/>
                <w:u w:val="single"/>
              </w:rPr>
              <w:fldChar w:fldCharType="begin">
                <w:ffData>
                  <w:name w:val="Text1"/>
                  <w:enabled/>
                  <w:calcOnExit w:val="0"/>
                  <w:textInput/>
                </w:ffData>
              </w:fldChar>
            </w:r>
            <w:r w:rsidR="001069EA" w:rsidRPr="001069EA">
              <w:rPr>
                <w:rFonts w:ascii="Arial" w:hAnsi="Arial"/>
                <w:sz w:val="20"/>
                <w:u w:val="single"/>
              </w:rPr>
              <w:instrText xml:space="preserve"> FORMTEXT </w:instrText>
            </w:r>
            <w:r w:rsidR="001069EA" w:rsidRPr="001069EA">
              <w:rPr>
                <w:rFonts w:ascii="Arial" w:hAnsi="Arial"/>
                <w:sz w:val="20"/>
                <w:u w:val="single"/>
              </w:rPr>
            </w:r>
            <w:r w:rsidR="001069EA" w:rsidRPr="001069EA">
              <w:rPr>
                <w:rFonts w:ascii="Arial" w:hAnsi="Arial"/>
                <w:sz w:val="20"/>
                <w:u w:val="single"/>
              </w:rPr>
              <w:fldChar w:fldCharType="separate"/>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sz w:val="20"/>
                <w:u w:val="single"/>
              </w:rPr>
              <w:fldChar w:fldCharType="end"/>
            </w:r>
          </w:p>
          <w:p w:rsidR="004E5388" w:rsidRPr="004E5388" w:rsidRDefault="004E5388" w:rsidP="00582466">
            <w:pPr>
              <w:jc w:val="both"/>
              <w:rPr>
                <w:rFonts w:ascii="Arial" w:hAnsi="Arial"/>
                <w:b/>
                <w:sz w:val="8"/>
                <w:szCs w:val="8"/>
              </w:rPr>
            </w:pPr>
          </w:p>
        </w:tc>
        <w:tc>
          <w:tcPr>
            <w:tcW w:w="3600" w:type="dxa"/>
          </w:tcPr>
          <w:p w:rsidR="00997660" w:rsidRDefault="00997660" w:rsidP="00582466">
            <w:pPr>
              <w:jc w:val="center"/>
              <w:rPr>
                <w:rFonts w:ascii="Arial" w:hAnsi="Arial"/>
                <w:sz w:val="20"/>
              </w:rPr>
            </w:pPr>
          </w:p>
          <w:p w:rsidR="00997660" w:rsidRDefault="00997660" w:rsidP="00582466">
            <w:pPr>
              <w:jc w:val="center"/>
              <w:rPr>
                <w:rFonts w:ascii="Arial" w:hAnsi="Arial"/>
                <w:sz w:val="20"/>
              </w:rPr>
            </w:pPr>
          </w:p>
          <w:p w:rsidR="00997660" w:rsidRDefault="00997660" w:rsidP="00582466">
            <w:pPr>
              <w:jc w:val="center"/>
              <w:rPr>
                <w:rFonts w:ascii="Arial" w:hAnsi="Arial"/>
                <w:sz w:val="20"/>
              </w:rPr>
            </w:pPr>
          </w:p>
          <w:p w:rsidR="00997660" w:rsidRDefault="00997660" w:rsidP="00582466">
            <w:pPr>
              <w:jc w:val="center"/>
              <w:rPr>
                <w:rFonts w:ascii="Arial" w:hAnsi="Arial"/>
                <w:sz w:val="20"/>
              </w:rPr>
            </w:pPr>
          </w:p>
          <w:p w:rsidR="00997660" w:rsidRDefault="00997660" w:rsidP="00582466">
            <w:pPr>
              <w:jc w:val="center"/>
              <w:rPr>
                <w:rFonts w:ascii="Arial" w:hAnsi="Arial"/>
                <w:sz w:val="20"/>
              </w:rPr>
            </w:pPr>
          </w:p>
          <w:p w:rsidR="00997660" w:rsidRDefault="00997660" w:rsidP="00582466">
            <w:pPr>
              <w:jc w:val="center"/>
              <w:rPr>
                <w:rFonts w:ascii="Arial" w:hAnsi="Arial"/>
                <w:sz w:val="20"/>
              </w:rPr>
            </w:pPr>
          </w:p>
          <w:p w:rsidR="00414E3F" w:rsidRDefault="00414E3F" w:rsidP="00582466">
            <w:pPr>
              <w:jc w:val="center"/>
              <w:rPr>
                <w:rFonts w:ascii="Arial" w:hAnsi="Arial"/>
                <w:sz w:val="20"/>
              </w:rPr>
            </w:pPr>
          </w:p>
          <w:p w:rsidR="00997660" w:rsidRDefault="00997660" w:rsidP="00582466">
            <w:pPr>
              <w:jc w:val="center"/>
              <w:rPr>
                <w:rFonts w:ascii="Arial" w:hAnsi="Arial"/>
                <w:sz w:val="20"/>
              </w:rPr>
            </w:pPr>
          </w:p>
          <w:p w:rsidR="00997660" w:rsidRDefault="00997660" w:rsidP="00582466">
            <w:pPr>
              <w:pStyle w:val="Heading2"/>
            </w:pPr>
            <w:r>
              <w:t>COURT USE ONLY</w:t>
            </w:r>
          </w:p>
        </w:tc>
      </w:tr>
      <w:tr w:rsidR="00997660">
        <w:trPr>
          <w:cantSplit/>
          <w:trHeight w:val="1070"/>
        </w:trPr>
        <w:tc>
          <w:tcPr>
            <w:tcW w:w="6460" w:type="dxa"/>
          </w:tcPr>
          <w:p w:rsidR="00997660" w:rsidRDefault="00997660" w:rsidP="00582466">
            <w:pPr>
              <w:jc w:val="both"/>
              <w:rPr>
                <w:rFonts w:ascii="Arial" w:hAnsi="Arial"/>
                <w:sz w:val="20"/>
              </w:rPr>
            </w:pPr>
            <w:r>
              <w:rPr>
                <w:rFonts w:ascii="Arial" w:hAnsi="Arial"/>
                <w:sz w:val="20"/>
              </w:rPr>
              <w:t xml:space="preserve">Attorney or Party Without Attorney </w:t>
            </w:r>
            <w:r>
              <w:rPr>
                <w:rFonts w:ascii="Arial" w:hAnsi="Arial"/>
                <w:sz w:val="16"/>
              </w:rPr>
              <w:t>(Name and Address)</w:t>
            </w:r>
            <w:r>
              <w:rPr>
                <w:rFonts w:ascii="Arial" w:hAnsi="Arial"/>
                <w:sz w:val="20"/>
              </w:rPr>
              <w:t xml:space="preserve">: </w:t>
            </w:r>
          </w:p>
          <w:p w:rsidR="00997660" w:rsidRPr="00E42A3E" w:rsidRDefault="001069EA" w:rsidP="00582466">
            <w:pPr>
              <w:jc w:val="both"/>
              <w:rPr>
                <w:rFonts w:ascii="Arial" w:hAnsi="Arial"/>
                <w:sz w:val="20"/>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sz w:val="20"/>
                <w:u w:val="single"/>
              </w:rPr>
              <w:fldChar w:fldCharType="end"/>
            </w:r>
          </w:p>
          <w:p w:rsidR="00997660" w:rsidRDefault="001069EA" w:rsidP="00582466">
            <w:pPr>
              <w:jc w:val="both"/>
              <w:rPr>
                <w:rFonts w:ascii="Arial" w:hAnsi="Arial"/>
                <w:sz w:val="20"/>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sz w:val="20"/>
                <w:u w:val="single"/>
              </w:rPr>
              <w:fldChar w:fldCharType="end"/>
            </w:r>
          </w:p>
          <w:p w:rsidR="007C497B" w:rsidRPr="00E42A3E" w:rsidRDefault="001069EA" w:rsidP="00582466">
            <w:pPr>
              <w:jc w:val="both"/>
              <w:rPr>
                <w:rFonts w:ascii="Arial" w:hAnsi="Arial"/>
                <w:sz w:val="20"/>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sz w:val="20"/>
                <w:u w:val="single"/>
              </w:rPr>
              <w:fldChar w:fldCharType="end"/>
            </w:r>
          </w:p>
          <w:p w:rsidR="00997660" w:rsidRDefault="00997660" w:rsidP="00582466">
            <w:pPr>
              <w:tabs>
                <w:tab w:val="left" w:pos="3022"/>
              </w:tabs>
              <w:jc w:val="both"/>
              <w:rPr>
                <w:rFonts w:ascii="Arial" w:hAnsi="Arial"/>
                <w:sz w:val="20"/>
              </w:rPr>
            </w:pPr>
            <w:r>
              <w:rPr>
                <w:rFonts w:ascii="Arial" w:hAnsi="Arial"/>
                <w:sz w:val="20"/>
              </w:rPr>
              <w:t>Phone Number:</w:t>
            </w:r>
            <w:r w:rsidR="001069EA" w:rsidRPr="001069EA">
              <w:rPr>
                <w:rFonts w:ascii="Arial" w:hAnsi="Arial"/>
                <w:sz w:val="20"/>
                <w:u w:val="single"/>
              </w:rPr>
              <w:fldChar w:fldCharType="begin">
                <w:ffData>
                  <w:name w:val="Text1"/>
                  <w:enabled/>
                  <w:calcOnExit w:val="0"/>
                  <w:textInput/>
                </w:ffData>
              </w:fldChar>
            </w:r>
            <w:r w:rsidR="001069EA" w:rsidRPr="001069EA">
              <w:rPr>
                <w:rFonts w:ascii="Arial" w:hAnsi="Arial"/>
                <w:sz w:val="20"/>
                <w:u w:val="single"/>
              </w:rPr>
              <w:instrText xml:space="preserve"> FORMTEXT </w:instrText>
            </w:r>
            <w:r w:rsidR="001069EA" w:rsidRPr="001069EA">
              <w:rPr>
                <w:rFonts w:ascii="Arial" w:hAnsi="Arial"/>
                <w:sz w:val="20"/>
                <w:u w:val="single"/>
              </w:rPr>
            </w:r>
            <w:r w:rsidR="001069EA" w:rsidRPr="001069EA">
              <w:rPr>
                <w:rFonts w:ascii="Arial" w:hAnsi="Arial"/>
                <w:sz w:val="20"/>
                <w:u w:val="single"/>
              </w:rPr>
              <w:fldChar w:fldCharType="separate"/>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sz w:val="20"/>
                <w:u w:val="single"/>
              </w:rPr>
              <w:fldChar w:fldCharType="end"/>
            </w:r>
            <w:r w:rsidR="001069EA">
              <w:rPr>
                <w:rFonts w:ascii="Arial" w:hAnsi="Arial"/>
                <w:sz w:val="20"/>
              </w:rPr>
              <w:t xml:space="preserve"> </w:t>
            </w:r>
            <w:r>
              <w:rPr>
                <w:rFonts w:ascii="Arial" w:hAnsi="Arial"/>
                <w:sz w:val="20"/>
              </w:rPr>
              <w:t>E-mail:</w:t>
            </w:r>
            <w:r w:rsidR="001069EA" w:rsidRPr="001069EA">
              <w:rPr>
                <w:rFonts w:ascii="Arial" w:hAnsi="Arial"/>
                <w:sz w:val="20"/>
                <w:u w:val="single"/>
              </w:rPr>
              <w:fldChar w:fldCharType="begin">
                <w:ffData>
                  <w:name w:val="Text1"/>
                  <w:enabled/>
                  <w:calcOnExit w:val="0"/>
                  <w:textInput/>
                </w:ffData>
              </w:fldChar>
            </w:r>
            <w:r w:rsidR="001069EA" w:rsidRPr="001069EA">
              <w:rPr>
                <w:rFonts w:ascii="Arial" w:hAnsi="Arial"/>
                <w:sz w:val="20"/>
                <w:u w:val="single"/>
              </w:rPr>
              <w:instrText xml:space="preserve"> FORMTEXT </w:instrText>
            </w:r>
            <w:r w:rsidR="001069EA" w:rsidRPr="001069EA">
              <w:rPr>
                <w:rFonts w:ascii="Arial" w:hAnsi="Arial"/>
                <w:sz w:val="20"/>
                <w:u w:val="single"/>
              </w:rPr>
            </w:r>
            <w:r w:rsidR="001069EA" w:rsidRPr="001069EA">
              <w:rPr>
                <w:rFonts w:ascii="Arial" w:hAnsi="Arial"/>
                <w:sz w:val="20"/>
                <w:u w:val="single"/>
              </w:rPr>
              <w:fldChar w:fldCharType="separate"/>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sz w:val="20"/>
                <w:u w:val="single"/>
              </w:rPr>
              <w:fldChar w:fldCharType="end"/>
            </w:r>
          </w:p>
          <w:p w:rsidR="00997660" w:rsidRDefault="00997660" w:rsidP="001069EA">
            <w:pPr>
              <w:jc w:val="both"/>
              <w:rPr>
                <w:rFonts w:ascii="Arial" w:hAnsi="Arial"/>
                <w:sz w:val="20"/>
              </w:rPr>
            </w:pPr>
            <w:r>
              <w:rPr>
                <w:rFonts w:ascii="Arial" w:hAnsi="Arial"/>
                <w:sz w:val="20"/>
              </w:rPr>
              <w:t>FAX Number:</w:t>
            </w:r>
            <w:r w:rsidR="001069EA" w:rsidRPr="001069EA">
              <w:rPr>
                <w:rFonts w:ascii="Arial" w:hAnsi="Arial"/>
                <w:sz w:val="20"/>
                <w:u w:val="single"/>
              </w:rPr>
              <w:fldChar w:fldCharType="begin">
                <w:ffData>
                  <w:name w:val="Text1"/>
                  <w:enabled/>
                  <w:calcOnExit w:val="0"/>
                  <w:textInput/>
                </w:ffData>
              </w:fldChar>
            </w:r>
            <w:r w:rsidR="001069EA" w:rsidRPr="001069EA">
              <w:rPr>
                <w:rFonts w:ascii="Arial" w:hAnsi="Arial"/>
                <w:sz w:val="20"/>
                <w:u w:val="single"/>
              </w:rPr>
              <w:instrText xml:space="preserve"> FORMTEXT </w:instrText>
            </w:r>
            <w:r w:rsidR="001069EA" w:rsidRPr="001069EA">
              <w:rPr>
                <w:rFonts w:ascii="Arial" w:hAnsi="Arial"/>
                <w:sz w:val="20"/>
                <w:u w:val="single"/>
              </w:rPr>
            </w:r>
            <w:r w:rsidR="001069EA" w:rsidRPr="001069EA">
              <w:rPr>
                <w:rFonts w:ascii="Arial" w:hAnsi="Arial"/>
                <w:sz w:val="20"/>
                <w:u w:val="single"/>
              </w:rPr>
              <w:fldChar w:fldCharType="separate"/>
            </w:r>
            <w:r w:rsidR="001069EA" w:rsidRPr="001069EA">
              <w:rPr>
                <w:rFonts w:ascii="Cambria Math" w:hAnsi="Cambria Math" w:cs="Cambria Math"/>
                <w:noProof/>
                <w:sz w:val="20"/>
                <w:u w:val="single"/>
              </w:rPr>
              <w:t> </w:t>
            </w:r>
            <w:r w:rsidR="001069EA" w:rsidRPr="001069EA">
              <w:rPr>
                <w:rFonts w:ascii="Cambria Math" w:hAnsi="Cambria Math" w:cs="Cambria Math"/>
                <w:noProof/>
                <w:sz w:val="20"/>
                <w:u w:val="single"/>
              </w:rPr>
              <w:t> </w:t>
            </w:r>
            <w:r w:rsidR="001069EA" w:rsidRPr="001069EA">
              <w:rPr>
                <w:rFonts w:ascii="Cambria Math" w:hAnsi="Cambria Math" w:cs="Cambria Math"/>
                <w:noProof/>
                <w:sz w:val="20"/>
                <w:u w:val="single"/>
              </w:rPr>
              <w:t> </w:t>
            </w:r>
            <w:r w:rsidR="001069EA" w:rsidRPr="001069EA">
              <w:rPr>
                <w:rFonts w:ascii="Cambria Math" w:hAnsi="Cambria Math" w:cs="Cambria Math"/>
                <w:noProof/>
                <w:sz w:val="20"/>
                <w:u w:val="single"/>
              </w:rPr>
              <w:t> </w:t>
            </w:r>
            <w:r w:rsidR="001069EA" w:rsidRPr="001069EA">
              <w:rPr>
                <w:rFonts w:ascii="Cambria Math" w:hAnsi="Cambria Math" w:cs="Cambria Math"/>
                <w:noProof/>
                <w:sz w:val="20"/>
                <w:u w:val="single"/>
              </w:rPr>
              <w:t> </w:t>
            </w:r>
            <w:r w:rsidR="001069EA" w:rsidRPr="001069EA">
              <w:rPr>
                <w:rFonts w:ascii="Arial" w:hAnsi="Arial"/>
                <w:sz w:val="20"/>
                <w:u w:val="single"/>
              </w:rPr>
              <w:fldChar w:fldCharType="end"/>
            </w:r>
            <w:r>
              <w:rPr>
                <w:rFonts w:ascii="Arial" w:hAnsi="Arial"/>
                <w:sz w:val="20"/>
              </w:rPr>
              <w:t xml:space="preserve">     Atty. Reg. #:</w:t>
            </w:r>
            <w:r w:rsidR="001069EA" w:rsidRPr="001069EA">
              <w:rPr>
                <w:rFonts w:ascii="Arial" w:hAnsi="Arial"/>
                <w:sz w:val="20"/>
                <w:u w:val="single"/>
              </w:rPr>
              <w:fldChar w:fldCharType="begin">
                <w:ffData>
                  <w:name w:val="Text1"/>
                  <w:enabled/>
                  <w:calcOnExit w:val="0"/>
                  <w:textInput/>
                </w:ffData>
              </w:fldChar>
            </w:r>
            <w:r w:rsidR="001069EA" w:rsidRPr="001069EA">
              <w:rPr>
                <w:rFonts w:ascii="Arial" w:hAnsi="Arial"/>
                <w:sz w:val="20"/>
                <w:u w:val="single"/>
              </w:rPr>
              <w:instrText xml:space="preserve"> FORMTEXT </w:instrText>
            </w:r>
            <w:r w:rsidR="001069EA" w:rsidRPr="001069EA">
              <w:rPr>
                <w:rFonts w:ascii="Arial" w:hAnsi="Arial"/>
                <w:sz w:val="20"/>
                <w:u w:val="single"/>
              </w:rPr>
            </w:r>
            <w:r w:rsidR="001069EA" w:rsidRPr="001069EA">
              <w:rPr>
                <w:rFonts w:ascii="Arial" w:hAnsi="Arial"/>
                <w:sz w:val="20"/>
                <w:u w:val="single"/>
              </w:rPr>
              <w:fldChar w:fldCharType="separate"/>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sz w:val="20"/>
                <w:u w:val="single"/>
              </w:rPr>
              <w:fldChar w:fldCharType="end"/>
            </w:r>
          </w:p>
        </w:tc>
        <w:tc>
          <w:tcPr>
            <w:tcW w:w="3600" w:type="dxa"/>
          </w:tcPr>
          <w:p w:rsidR="00997660" w:rsidRDefault="00997660" w:rsidP="00582466">
            <w:pPr>
              <w:jc w:val="both"/>
              <w:rPr>
                <w:rFonts w:ascii="Arial" w:hAnsi="Arial"/>
                <w:sz w:val="20"/>
              </w:rPr>
            </w:pPr>
            <w:r>
              <w:rPr>
                <w:rFonts w:ascii="Arial" w:hAnsi="Arial"/>
                <w:sz w:val="20"/>
              </w:rPr>
              <w:t>Case Number:</w:t>
            </w:r>
          </w:p>
          <w:p w:rsidR="00997660" w:rsidRDefault="00997660" w:rsidP="00582466">
            <w:pPr>
              <w:jc w:val="both"/>
              <w:rPr>
                <w:rFonts w:ascii="Arial" w:hAnsi="Arial"/>
                <w:sz w:val="20"/>
              </w:rPr>
            </w:pPr>
          </w:p>
          <w:p w:rsidR="00997660" w:rsidRDefault="001069EA" w:rsidP="00582466">
            <w:pPr>
              <w:jc w:val="both"/>
              <w:rPr>
                <w:rFonts w:ascii="Arial" w:hAnsi="Arial"/>
                <w:sz w:val="20"/>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noProof/>
                <w:sz w:val="20"/>
                <w:u w:val="single"/>
              </w:rPr>
              <w:t> </w:t>
            </w:r>
            <w:r w:rsidRPr="001069EA">
              <w:rPr>
                <w:rFonts w:ascii="Arial" w:hAnsi="Arial"/>
                <w:sz w:val="20"/>
                <w:u w:val="single"/>
              </w:rPr>
              <w:fldChar w:fldCharType="end"/>
            </w:r>
          </w:p>
          <w:p w:rsidR="007C497B" w:rsidRDefault="007C497B" w:rsidP="00582466">
            <w:pPr>
              <w:jc w:val="both"/>
              <w:rPr>
                <w:rFonts w:ascii="Arial" w:hAnsi="Arial"/>
                <w:sz w:val="20"/>
              </w:rPr>
            </w:pPr>
          </w:p>
          <w:p w:rsidR="00E42A3E" w:rsidRDefault="00E42A3E" w:rsidP="00582466">
            <w:pPr>
              <w:jc w:val="both"/>
              <w:rPr>
                <w:rFonts w:ascii="Arial" w:hAnsi="Arial"/>
                <w:sz w:val="20"/>
              </w:rPr>
            </w:pPr>
          </w:p>
          <w:p w:rsidR="00997660" w:rsidRDefault="00997660" w:rsidP="001069EA">
            <w:pPr>
              <w:jc w:val="both"/>
              <w:rPr>
                <w:rFonts w:ascii="Arial" w:hAnsi="Arial"/>
                <w:b/>
                <w:sz w:val="20"/>
              </w:rPr>
            </w:pPr>
            <w:r>
              <w:rPr>
                <w:rFonts w:ascii="Arial" w:hAnsi="Arial"/>
                <w:sz w:val="20"/>
              </w:rPr>
              <w:t xml:space="preserve">Division </w:t>
            </w:r>
            <w:r w:rsidR="001069EA" w:rsidRPr="001069EA">
              <w:rPr>
                <w:rFonts w:ascii="Arial" w:hAnsi="Arial"/>
                <w:sz w:val="20"/>
                <w:u w:val="single"/>
              </w:rPr>
              <w:fldChar w:fldCharType="begin">
                <w:ffData>
                  <w:name w:val="Text1"/>
                  <w:enabled/>
                  <w:calcOnExit w:val="0"/>
                  <w:textInput/>
                </w:ffData>
              </w:fldChar>
            </w:r>
            <w:r w:rsidR="001069EA" w:rsidRPr="001069EA">
              <w:rPr>
                <w:rFonts w:ascii="Arial" w:hAnsi="Arial"/>
                <w:sz w:val="20"/>
                <w:u w:val="single"/>
              </w:rPr>
              <w:instrText xml:space="preserve"> FORMTEXT </w:instrText>
            </w:r>
            <w:r w:rsidR="001069EA" w:rsidRPr="001069EA">
              <w:rPr>
                <w:rFonts w:ascii="Arial" w:hAnsi="Arial"/>
                <w:sz w:val="20"/>
                <w:u w:val="single"/>
              </w:rPr>
            </w:r>
            <w:r w:rsidR="001069EA" w:rsidRPr="001069EA">
              <w:rPr>
                <w:rFonts w:ascii="Arial" w:hAnsi="Arial"/>
                <w:sz w:val="20"/>
                <w:u w:val="single"/>
              </w:rPr>
              <w:fldChar w:fldCharType="separate"/>
            </w:r>
            <w:r w:rsidR="001069EA" w:rsidRPr="001069EA">
              <w:rPr>
                <w:rFonts w:ascii="Cambria Math" w:hAnsi="Cambria Math" w:cs="Cambria Math"/>
                <w:noProof/>
                <w:sz w:val="20"/>
                <w:u w:val="single"/>
              </w:rPr>
              <w:t> </w:t>
            </w:r>
            <w:r w:rsidR="001069EA" w:rsidRPr="001069EA">
              <w:rPr>
                <w:rFonts w:ascii="Cambria Math" w:hAnsi="Cambria Math" w:cs="Cambria Math"/>
                <w:noProof/>
                <w:sz w:val="20"/>
                <w:u w:val="single"/>
              </w:rPr>
              <w:t> </w:t>
            </w:r>
            <w:r w:rsidR="001069EA" w:rsidRPr="001069EA">
              <w:rPr>
                <w:rFonts w:ascii="Cambria Math" w:hAnsi="Cambria Math" w:cs="Cambria Math"/>
                <w:noProof/>
                <w:sz w:val="20"/>
                <w:u w:val="single"/>
              </w:rPr>
              <w:t> </w:t>
            </w:r>
            <w:r w:rsidR="001069EA" w:rsidRPr="001069EA">
              <w:rPr>
                <w:rFonts w:ascii="Cambria Math" w:hAnsi="Cambria Math" w:cs="Cambria Math"/>
                <w:noProof/>
                <w:sz w:val="20"/>
                <w:u w:val="single"/>
              </w:rPr>
              <w:t> </w:t>
            </w:r>
            <w:r w:rsidR="001069EA" w:rsidRPr="001069EA">
              <w:rPr>
                <w:rFonts w:ascii="Cambria Math" w:hAnsi="Cambria Math" w:cs="Cambria Math"/>
                <w:noProof/>
                <w:sz w:val="20"/>
                <w:u w:val="single"/>
              </w:rPr>
              <w:t> </w:t>
            </w:r>
            <w:r w:rsidR="001069EA" w:rsidRPr="001069EA">
              <w:rPr>
                <w:rFonts w:ascii="Arial" w:hAnsi="Arial"/>
                <w:sz w:val="20"/>
                <w:u w:val="single"/>
              </w:rPr>
              <w:fldChar w:fldCharType="end"/>
            </w:r>
            <w:r>
              <w:rPr>
                <w:rFonts w:ascii="Arial" w:hAnsi="Arial"/>
                <w:sz w:val="20"/>
              </w:rPr>
              <w:t xml:space="preserve">  Courtroom</w:t>
            </w:r>
            <w:r w:rsidR="001069EA">
              <w:rPr>
                <w:rFonts w:ascii="Arial" w:hAnsi="Arial"/>
                <w:sz w:val="20"/>
              </w:rPr>
              <w:t xml:space="preserve"> </w:t>
            </w:r>
            <w:r w:rsidR="001069EA" w:rsidRPr="001069EA">
              <w:rPr>
                <w:rFonts w:ascii="Arial" w:hAnsi="Arial"/>
                <w:sz w:val="20"/>
                <w:u w:val="single"/>
              </w:rPr>
              <w:fldChar w:fldCharType="begin">
                <w:ffData>
                  <w:name w:val="Text1"/>
                  <w:enabled/>
                  <w:calcOnExit w:val="0"/>
                  <w:textInput/>
                </w:ffData>
              </w:fldChar>
            </w:r>
            <w:r w:rsidR="001069EA" w:rsidRPr="001069EA">
              <w:rPr>
                <w:rFonts w:ascii="Arial" w:hAnsi="Arial"/>
                <w:sz w:val="20"/>
                <w:u w:val="single"/>
              </w:rPr>
              <w:instrText xml:space="preserve"> FORMTEXT </w:instrText>
            </w:r>
            <w:r w:rsidR="001069EA" w:rsidRPr="001069EA">
              <w:rPr>
                <w:rFonts w:ascii="Arial" w:hAnsi="Arial"/>
                <w:sz w:val="20"/>
                <w:u w:val="single"/>
              </w:rPr>
            </w:r>
            <w:r w:rsidR="001069EA" w:rsidRPr="001069EA">
              <w:rPr>
                <w:rFonts w:ascii="Arial" w:hAnsi="Arial"/>
                <w:sz w:val="20"/>
                <w:u w:val="single"/>
              </w:rPr>
              <w:fldChar w:fldCharType="separate"/>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noProof/>
                <w:sz w:val="20"/>
                <w:u w:val="single"/>
              </w:rPr>
              <w:t> </w:t>
            </w:r>
            <w:r w:rsidR="001069EA" w:rsidRPr="001069EA">
              <w:rPr>
                <w:rFonts w:ascii="Arial" w:hAnsi="Arial"/>
                <w:sz w:val="20"/>
                <w:u w:val="single"/>
              </w:rPr>
              <w:fldChar w:fldCharType="end"/>
            </w:r>
          </w:p>
        </w:tc>
      </w:tr>
      <w:tr w:rsidR="00997660">
        <w:trPr>
          <w:trHeight w:val="287"/>
        </w:trPr>
        <w:tc>
          <w:tcPr>
            <w:tcW w:w="10060" w:type="dxa"/>
            <w:gridSpan w:val="2"/>
            <w:vAlign w:val="center"/>
          </w:tcPr>
          <w:p w:rsidR="00997660" w:rsidRPr="00396A86" w:rsidRDefault="00336E13" w:rsidP="00582466">
            <w:pPr>
              <w:pStyle w:val="Heading1"/>
              <w:ind w:left="-128" w:right="-108"/>
              <w:rPr>
                <w:sz w:val="24"/>
                <w:szCs w:val="24"/>
              </w:rPr>
            </w:pPr>
            <w:r w:rsidRPr="00396A86">
              <w:rPr>
                <w:caps/>
                <w:sz w:val="24"/>
                <w:szCs w:val="24"/>
              </w:rPr>
              <w:t xml:space="preserve">Separation </w:t>
            </w:r>
            <w:r w:rsidR="00997660" w:rsidRPr="00396A86">
              <w:rPr>
                <w:caps/>
                <w:sz w:val="24"/>
                <w:szCs w:val="24"/>
              </w:rPr>
              <w:t xml:space="preserve">agreement </w:t>
            </w:r>
          </w:p>
        </w:tc>
      </w:tr>
    </w:tbl>
    <w:p w:rsidR="00CC142F" w:rsidRDefault="00CC142F">
      <w:pPr>
        <w:rPr>
          <w:rFonts w:ascii="Arial" w:hAnsi="Arial" w:cs="Arial"/>
          <w:sz w:val="20"/>
        </w:rPr>
      </w:pPr>
    </w:p>
    <w:p w:rsidR="00EF20F5" w:rsidRDefault="00EF20F5">
      <w:pPr>
        <w:rPr>
          <w:rFonts w:ascii="Arial" w:hAnsi="Arial" w:cs="Arial"/>
          <w:sz w:val="20"/>
        </w:rPr>
      </w:pPr>
    </w:p>
    <w:p w:rsidR="00366267" w:rsidRDefault="00F5776A" w:rsidP="00366267">
      <w:pPr>
        <w:pStyle w:val="BlockText"/>
        <w:ind w:left="0" w:right="0"/>
        <w:rPr>
          <w:rFonts w:ascii="Arial" w:hAnsi="Arial"/>
          <w:sz w:val="20"/>
          <w:u w:val="none"/>
        </w:rPr>
      </w:pPr>
      <w:r>
        <w:rPr>
          <w:rFonts w:ascii="Arial" w:hAnsi="Arial"/>
          <w:sz w:val="20"/>
          <w:u w:val="none"/>
        </w:rPr>
        <w:t>To promote the amicable settlement of disputes among parties, a</w:t>
      </w:r>
      <w:r w:rsidR="00366267" w:rsidRPr="00475735">
        <w:rPr>
          <w:rFonts w:ascii="Arial" w:hAnsi="Arial"/>
          <w:sz w:val="20"/>
          <w:u w:val="none"/>
        </w:rPr>
        <w:t xml:space="preserve"> husband and wife getting a divorce (dissolution of marriage) or legal separation may enter into a written </w:t>
      </w:r>
      <w:r w:rsidR="00293C47">
        <w:rPr>
          <w:rFonts w:ascii="Arial" w:hAnsi="Arial"/>
          <w:sz w:val="20"/>
          <w:u w:val="none"/>
        </w:rPr>
        <w:t xml:space="preserve">separation </w:t>
      </w:r>
      <w:r w:rsidR="00366267" w:rsidRPr="00475735">
        <w:rPr>
          <w:rFonts w:ascii="Arial" w:hAnsi="Arial"/>
          <w:sz w:val="20"/>
          <w:u w:val="none"/>
        </w:rPr>
        <w:t>agreement containing provisions for maintenance (</w:t>
      </w:r>
      <w:r w:rsidR="00836F72">
        <w:rPr>
          <w:rFonts w:ascii="Arial" w:hAnsi="Arial"/>
          <w:sz w:val="20"/>
          <w:u w:val="none"/>
        </w:rPr>
        <w:t>spousal</w:t>
      </w:r>
      <w:r w:rsidR="00366267" w:rsidRPr="00475735">
        <w:rPr>
          <w:rFonts w:ascii="Arial" w:hAnsi="Arial"/>
          <w:sz w:val="20"/>
          <w:u w:val="none"/>
        </w:rPr>
        <w:t xml:space="preserve"> support) </w:t>
      </w:r>
      <w:r w:rsidR="00366267">
        <w:rPr>
          <w:rFonts w:ascii="Arial" w:hAnsi="Arial"/>
          <w:sz w:val="20"/>
          <w:u w:val="none"/>
        </w:rPr>
        <w:t>for</w:t>
      </w:r>
      <w:r w:rsidR="00366267" w:rsidRPr="00475735">
        <w:rPr>
          <w:rFonts w:ascii="Arial" w:hAnsi="Arial"/>
          <w:sz w:val="20"/>
          <w:u w:val="none"/>
        </w:rPr>
        <w:t xml:space="preserve"> either party and </w:t>
      </w:r>
      <w:r w:rsidR="00366267">
        <w:rPr>
          <w:rFonts w:ascii="Arial" w:hAnsi="Arial"/>
          <w:sz w:val="20"/>
          <w:u w:val="none"/>
        </w:rPr>
        <w:t xml:space="preserve">for </w:t>
      </w:r>
      <w:r w:rsidR="00366267" w:rsidRPr="00475735">
        <w:rPr>
          <w:rFonts w:ascii="Arial" w:hAnsi="Arial"/>
          <w:sz w:val="20"/>
          <w:u w:val="none"/>
        </w:rPr>
        <w:t>the disposition of property</w:t>
      </w:r>
      <w:r w:rsidR="00366267">
        <w:rPr>
          <w:rFonts w:ascii="Arial" w:hAnsi="Arial"/>
          <w:sz w:val="20"/>
          <w:u w:val="none"/>
        </w:rPr>
        <w:t xml:space="preserve"> and debt</w:t>
      </w:r>
      <w:r w:rsidR="00366267" w:rsidRPr="00475735">
        <w:rPr>
          <w:rFonts w:ascii="Arial" w:hAnsi="Arial"/>
          <w:sz w:val="20"/>
          <w:u w:val="none"/>
        </w:rPr>
        <w:t xml:space="preserve">.  The Court must follow the </w:t>
      </w:r>
      <w:r w:rsidR="00293C47">
        <w:rPr>
          <w:rFonts w:ascii="Arial" w:hAnsi="Arial"/>
          <w:sz w:val="20"/>
          <w:u w:val="none"/>
        </w:rPr>
        <w:t xml:space="preserve">separation </w:t>
      </w:r>
      <w:r w:rsidR="00366267" w:rsidRPr="00475735">
        <w:rPr>
          <w:rFonts w:ascii="Arial" w:hAnsi="Arial"/>
          <w:sz w:val="20"/>
          <w:u w:val="none"/>
        </w:rPr>
        <w:t>agreement as it pertains to the parties themselves and to property, unless the Court finds the agreement unconscionable</w:t>
      </w:r>
      <w:r w:rsidR="00366267">
        <w:rPr>
          <w:rFonts w:ascii="Arial" w:hAnsi="Arial"/>
          <w:sz w:val="20"/>
          <w:u w:val="none"/>
        </w:rPr>
        <w:t xml:space="preserve">, in which case </w:t>
      </w:r>
      <w:r w:rsidR="00366267" w:rsidRPr="00475735">
        <w:rPr>
          <w:rFonts w:ascii="Arial" w:hAnsi="Arial"/>
          <w:sz w:val="20"/>
          <w:u w:val="none"/>
        </w:rPr>
        <w:t>it may order the parties to submit a revised agreement.</w:t>
      </w:r>
    </w:p>
    <w:p w:rsidR="00366267" w:rsidRDefault="00366267" w:rsidP="007514E7">
      <w:pPr>
        <w:jc w:val="both"/>
        <w:rPr>
          <w:rFonts w:ascii="Arial" w:hAnsi="Arial"/>
          <w:sz w:val="20"/>
        </w:rPr>
      </w:pPr>
    </w:p>
    <w:p w:rsidR="00F3158A" w:rsidRPr="00E2215A" w:rsidRDefault="00F3158A" w:rsidP="007514E7">
      <w:pPr>
        <w:jc w:val="both"/>
        <w:rPr>
          <w:rFonts w:ascii="Arial" w:hAnsi="Arial"/>
          <w:sz w:val="20"/>
        </w:rPr>
      </w:pPr>
    </w:p>
    <w:p w:rsidR="007514E7" w:rsidRPr="003A1DD1" w:rsidRDefault="00CC142F" w:rsidP="007514E7">
      <w:pPr>
        <w:jc w:val="both"/>
        <w:rPr>
          <w:rFonts w:ascii="Arial" w:hAnsi="Arial"/>
          <w:b/>
          <w:sz w:val="20"/>
        </w:rPr>
      </w:pPr>
      <w:r w:rsidRPr="00475735">
        <w:rPr>
          <w:rFonts w:ascii="Arial" w:hAnsi="Arial"/>
          <w:sz w:val="20"/>
        </w:rPr>
        <w:t xml:space="preserve">You may use this form </w:t>
      </w:r>
      <w:r w:rsidR="00ED2C7F" w:rsidRPr="00475735">
        <w:rPr>
          <w:rFonts w:ascii="Arial" w:hAnsi="Arial"/>
          <w:sz w:val="20"/>
        </w:rPr>
        <w:t xml:space="preserve">as </w:t>
      </w:r>
      <w:r w:rsidR="00F5776A">
        <w:rPr>
          <w:rFonts w:ascii="Arial" w:hAnsi="Arial"/>
          <w:sz w:val="20"/>
        </w:rPr>
        <w:t>a</w:t>
      </w:r>
      <w:r w:rsidR="00293C47">
        <w:rPr>
          <w:rFonts w:ascii="Arial" w:hAnsi="Arial"/>
          <w:sz w:val="20"/>
        </w:rPr>
        <w:t xml:space="preserve"> separation </w:t>
      </w:r>
      <w:r w:rsidR="00F5776A">
        <w:rPr>
          <w:rFonts w:ascii="Arial" w:hAnsi="Arial"/>
          <w:sz w:val="20"/>
        </w:rPr>
        <w:t>a</w:t>
      </w:r>
      <w:r w:rsidR="00ED2C7F" w:rsidRPr="00475735">
        <w:rPr>
          <w:rFonts w:ascii="Arial" w:hAnsi="Arial"/>
          <w:sz w:val="20"/>
        </w:rPr>
        <w:t>greement to submit to the Court.</w:t>
      </w:r>
      <w:r w:rsidRPr="00475735">
        <w:rPr>
          <w:rFonts w:ascii="Arial" w:hAnsi="Arial"/>
          <w:sz w:val="20"/>
        </w:rPr>
        <w:t xml:space="preserve"> This </w:t>
      </w:r>
      <w:r w:rsidR="00ED2C7F" w:rsidRPr="00475735">
        <w:rPr>
          <w:rFonts w:ascii="Arial" w:hAnsi="Arial"/>
          <w:sz w:val="20"/>
        </w:rPr>
        <w:t xml:space="preserve">standard </w:t>
      </w:r>
      <w:r w:rsidRPr="00475735">
        <w:rPr>
          <w:rFonts w:ascii="Arial" w:hAnsi="Arial"/>
          <w:sz w:val="20"/>
        </w:rPr>
        <w:t>form</w:t>
      </w:r>
      <w:r w:rsidRPr="00475735">
        <w:rPr>
          <w:rFonts w:ascii="Arial" w:hAnsi="Arial"/>
          <w:b/>
          <w:sz w:val="20"/>
        </w:rPr>
        <w:t xml:space="preserve"> does not</w:t>
      </w:r>
      <w:r w:rsidRPr="00475735">
        <w:rPr>
          <w:rFonts w:ascii="Arial" w:hAnsi="Arial"/>
          <w:sz w:val="20"/>
        </w:rPr>
        <w:t xml:space="preserve"> include every possible issue </w:t>
      </w:r>
      <w:r w:rsidR="00ED2C7F" w:rsidRPr="00475735">
        <w:rPr>
          <w:rFonts w:ascii="Arial" w:hAnsi="Arial"/>
          <w:sz w:val="20"/>
        </w:rPr>
        <w:t>that may be relevant to the facts of your case.</w:t>
      </w:r>
      <w:r w:rsidRPr="00475735">
        <w:rPr>
          <w:rFonts w:ascii="Arial" w:hAnsi="Arial"/>
          <w:sz w:val="20"/>
        </w:rPr>
        <w:t xml:space="preserve">  A section entitled "Other Terms" is available for </w:t>
      </w:r>
      <w:r w:rsidR="00ED2C7F" w:rsidRPr="00475735">
        <w:rPr>
          <w:rFonts w:ascii="Arial" w:hAnsi="Arial"/>
          <w:sz w:val="20"/>
        </w:rPr>
        <w:t>you</w:t>
      </w:r>
      <w:r w:rsidRPr="00475735">
        <w:rPr>
          <w:rFonts w:ascii="Arial" w:hAnsi="Arial"/>
          <w:sz w:val="20"/>
        </w:rPr>
        <w:t xml:space="preserve"> to identify </w:t>
      </w:r>
      <w:r w:rsidR="00ED2C7F" w:rsidRPr="00475735">
        <w:rPr>
          <w:rFonts w:ascii="Arial" w:hAnsi="Arial"/>
          <w:sz w:val="20"/>
        </w:rPr>
        <w:t>unique issues that you may have in your case.</w:t>
      </w:r>
      <w:r w:rsidRPr="00475735">
        <w:rPr>
          <w:rFonts w:ascii="Arial" w:hAnsi="Arial"/>
          <w:sz w:val="20"/>
        </w:rPr>
        <w:t xml:space="preserve">  </w:t>
      </w:r>
      <w:r w:rsidRPr="003A1DD1">
        <w:rPr>
          <w:rFonts w:ascii="Arial" w:hAnsi="Arial"/>
          <w:b/>
          <w:sz w:val="20"/>
        </w:rPr>
        <w:t xml:space="preserve">If you need more space than is provided, attach additional pages to the form.  </w:t>
      </w:r>
      <w:r w:rsidR="007514E7" w:rsidRPr="003A1DD1">
        <w:rPr>
          <w:rFonts w:ascii="Arial" w:hAnsi="Arial"/>
          <w:b/>
          <w:sz w:val="20"/>
        </w:rPr>
        <w:t>Any additional pages must include notarized signatures.</w:t>
      </w:r>
    </w:p>
    <w:p w:rsidR="00B26274" w:rsidRPr="00E2215A" w:rsidRDefault="00B26274" w:rsidP="00904E8B">
      <w:pPr>
        <w:pStyle w:val="BlockText"/>
        <w:ind w:left="0" w:right="0"/>
        <w:rPr>
          <w:rFonts w:ascii="Arial" w:hAnsi="Arial"/>
          <w:sz w:val="20"/>
          <w:u w:val="none"/>
        </w:rPr>
      </w:pPr>
    </w:p>
    <w:p w:rsidR="00F3158A" w:rsidRDefault="00F3158A" w:rsidP="00904E8B">
      <w:pPr>
        <w:pStyle w:val="BlockText"/>
        <w:ind w:left="0" w:right="0"/>
        <w:rPr>
          <w:rFonts w:ascii="Arial" w:hAnsi="Arial"/>
          <w:b/>
          <w:sz w:val="20"/>
          <w:u w:val="none"/>
        </w:rPr>
      </w:pPr>
    </w:p>
    <w:p w:rsidR="00F47C4A" w:rsidRPr="00E86052" w:rsidRDefault="00B26274" w:rsidP="00904E8B">
      <w:pPr>
        <w:pStyle w:val="BlockText"/>
        <w:ind w:left="0" w:right="0"/>
        <w:rPr>
          <w:rFonts w:ascii="Arial" w:hAnsi="Arial"/>
          <w:b/>
          <w:sz w:val="20"/>
          <w:u w:val="none"/>
        </w:rPr>
      </w:pPr>
      <w:r w:rsidRPr="00E86052">
        <w:rPr>
          <w:rFonts w:ascii="Arial" w:hAnsi="Arial"/>
          <w:b/>
          <w:sz w:val="20"/>
          <w:u w:val="none"/>
        </w:rPr>
        <w:t>This is a</w:t>
      </w:r>
      <w:r w:rsidR="00F47C4A" w:rsidRPr="00E86052">
        <w:rPr>
          <w:rFonts w:ascii="Arial" w:hAnsi="Arial"/>
          <w:b/>
          <w:sz w:val="20"/>
          <w:u w:val="none"/>
        </w:rPr>
        <w:t>:</w:t>
      </w:r>
      <w:r w:rsidRPr="00E86052">
        <w:rPr>
          <w:rFonts w:ascii="Arial" w:hAnsi="Arial"/>
          <w:b/>
          <w:sz w:val="20"/>
          <w:u w:val="none"/>
        </w:rPr>
        <w:t xml:space="preserve"> </w:t>
      </w:r>
    </w:p>
    <w:bookmarkStart w:id="1" w:name="Check1"/>
    <w:p w:rsidR="00F47C4A" w:rsidRPr="00E86052" w:rsidRDefault="001069EA" w:rsidP="00904E8B">
      <w:pPr>
        <w:pStyle w:val="BlockText"/>
        <w:ind w:left="0" w:right="0"/>
        <w:rPr>
          <w:rFonts w:ascii="Arial" w:hAnsi="Arial"/>
          <w:sz w:val="20"/>
          <w:u w:val="none"/>
        </w:rPr>
      </w:pPr>
      <w:r>
        <w:rPr>
          <w:rFonts w:ascii="Wingdings" w:hAnsi="Wingdings"/>
          <w:sz w:val="28"/>
          <w:szCs w:val="28"/>
          <w:u w:val="none"/>
        </w:rPr>
        <w:fldChar w:fldCharType="begin">
          <w:ffData>
            <w:name w:val="Check1"/>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1"/>
      <w:r w:rsidR="00345811" w:rsidRPr="00E86052">
        <w:rPr>
          <w:rFonts w:ascii="Arial" w:hAnsi="Arial"/>
          <w:b/>
          <w:sz w:val="20"/>
          <w:u w:val="none"/>
        </w:rPr>
        <w:t>F</w:t>
      </w:r>
      <w:r w:rsidR="00B26274" w:rsidRPr="00E86052">
        <w:rPr>
          <w:rFonts w:ascii="Arial" w:hAnsi="Arial"/>
          <w:b/>
          <w:sz w:val="20"/>
          <w:u w:val="none"/>
        </w:rPr>
        <w:t xml:space="preserve">ull </w:t>
      </w:r>
      <w:r w:rsidR="00345811" w:rsidRPr="00E86052">
        <w:rPr>
          <w:rFonts w:ascii="Arial" w:hAnsi="Arial"/>
          <w:b/>
          <w:sz w:val="20"/>
          <w:u w:val="none"/>
        </w:rPr>
        <w:t>A</w:t>
      </w:r>
      <w:r w:rsidR="00B26274" w:rsidRPr="00E86052">
        <w:rPr>
          <w:rFonts w:ascii="Arial" w:hAnsi="Arial"/>
          <w:b/>
          <w:sz w:val="20"/>
          <w:u w:val="none"/>
        </w:rPr>
        <w:t>greement</w:t>
      </w:r>
      <w:r w:rsidR="00F47C4A" w:rsidRPr="00E86052">
        <w:rPr>
          <w:rFonts w:ascii="Arial" w:hAnsi="Arial"/>
          <w:sz w:val="20"/>
          <w:u w:val="none"/>
        </w:rPr>
        <w:t xml:space="preserve"> (We</w:t>
      </w:r>
      <w:r w:rsidR="00B26274" w:rsidRPr="00E86052">
        <w:rPr>
          <w:rFonts w:ascii="Arial" w:hAnsi="Arial"/>
          <w:sz w:val="20"/>
          <w:u w:val="none"/>
        </w:rPr>
        <w:t xml:space="preserve"> </w:t>
      </w:r>
      <w:r w:rsidR="00F47C4A" w:rsidRPr="00E86052">
        <w:rPr>
          <w:rFonts w:ascii="Arial" w:hAnsi="Arial"/>
          <w:sz w:val="20"/>
          <w:u w:val="none"/>
        </w:rPr>
        <w:t>agree to everything and th</w:t>
      </w:r>
      <w:r w:rsidR="00234148" w:rsidRPr="00E86052">
        <w:rPr>
          <w:rFonts w:ascii="Arial" w:hAnsi="Arial"/>
          <w:sz w:val="20"/>
          <w:u w:val="none"/>
        </w:rPr>
        <w:t>is A</w:t>
      </w:r>
      <w:r w:rsidR="00F47C4A" w:rsidRPr="00E86052">
        <w:rPr>
          <w:rFonts w:ascii="Arial" w:hAnsi="Arial"/>
          <w:sz w:val="20"/>
          <w:u w:val="none"/>
        </w:rPr>
        <w:t>greement is signed by both parties)</w:t>
      </w:r>
      <w:r w:rsidR="00B26274" w:rsidRPr="00E86052">
        <w:rPr>
          <w:rFonts w:ascii="Arial" w:hAnsi="Arial"/>
          <w:sz w:val="20"/>
          <w:u w:val="none"/>
        </w:rPr>
        <w:t xml:space="preserve"> </w:t>
      </w:r>
    </w:p>
    <w:bookmarkStart w:id="2" w:name="Check2"/>
    <w:p w:rsidR="00B26274" w:rsidRPr="00E86052" w:rsidRDefault="001069EA" w:rsidP="00904E8B">
      <w:pPr>
        <w:pStyle w:val="BlockText"/>
        <w:ind w:left="0" w:right="0"/>
        <w:rPr>
          <w:rFonts w:ascii="Arial" w:hAnsi="Arial"/>
          <w:sz w:val="20"/>
          <w:u w:val="none"/>
        </w:rPr>
      </w:pPr>
      <w:r>
        <w:rPr>
          <w:rFonts w:ascii="Wingdings" w:hAnsi="Wingdings"/>
          <w:sz w:val="28"/>
          <w:szCs w:val="28"/>
          <w:u w:val="none"/>
        </w:rPr>
        <w:fldChar w:fldCharType="begin">
          <w:ffData>
            <w:name w:val="Check2"/>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2"/>
      <w:r w:rsidR="00B26274" w:rsidRPr="00E86052">
        <w:rPr>
          <w:rFonts w:ascii="Arial" w:hAnsi="Arial"/>
          <w:b/>
          <w:sz w:val="20"/>
          <w:u w:val="none"/>
        </w:rPr>
        <w:t>Partial Agreement</w:t>
      </w:r>
      <w:r w:rsidR="00B26274" w:rsidRPr="00E86052">
        <w:rPr>
          <w:rFonts w:ascii="Arial" w:hAnsi="Arial"/>
          <w:sz w:val="20"/>
          <w:u w:val="none"/>
        </w:rPr>
        <w:t xml:space="preserve"> </w:t>
      </w:r>
      <w:r w:rsidR="00F47C4A" w:rsidRPr="00E86052">
        <w:rPr>
          <w:rFonts w:ascii="Arial" w:hAnsi="Arial"/>
          <w:sz w:val="20"/>
          <w:u w:val="none"/>
        </w:rPr>
        <w:t>(We agree to some things and th</w:t>
      </w:r>
      <w:r w:rsidR="00234148" w:rsidRPr="00E86052">
        <w:rPr>
          <w:rFonts w:ascii="Arial" w:hAnsi="Arial"/>
          <w:sz w:val="20"/>
          <w:u w:val="none"/>
        </w:rPr>
        <w:t>is A</w:t>
      </w:r>
      <w:r w:rsidR="00F47C4A" w:rsidRPr="00E86052">
        <w:rPr>
          <w:rFonts w:ascii="Arial" w:hAnsi="Arial"/>
          <w:sz w:val="20"/>
          <w:u w:val="none"/>
        </w:rPr>
        <w:t xml:space="preserve">greement is signed by both parties) </w:t>
      </w:r>
      <w:r w:rsidR="00B26274" w:rsidRPr="00E86052">
        <w:rPr>
          <w:rFonts w:ascii="Arial" w:hAnsi="Arial"/>
          <w:sz w:val="20"/>
          <w:u w:val="none"/>
        </w:rPr>
        <w:t xml:space="preserve"> </w:t>
      </w:r>
    </w:p>
    <w:bookmarkStart w:id="3" w:name="Check3"/>
    <w:p w:rsidR="00582466" w:rsidRPr="00E86052" w:rsidRDefault="001069EA" w:rsidP="009848E9">
      <w:pPr>
        <w:jc w:val="both"/>
        <w:rPr>
          <w:rFonts w:ascii="Arial" w:hAnsi="Arial"/>
          <w:sz w:val="20"/>
        </w:rPr>
      </w:pPr>
      <w:r>
        <w:rPr>
          <w:rFonts w:ascii="Wingdings" w:hAnsi="Wingdings"/>
          <w:sz w:val="28"/>
          <w:szCs w:val="28"/>
        </w:rPr>
        <w:fldChar w:fldCharType="begin">
          <w:ffData>
            <w:name w:val="Check3"/>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3"/>
      <w:r w:rsidR="00F47C4A" w:rsidRPr="00E86052">
        <w:rPr>
          <w:rFonts w:ascii="Arial" w:hAnsi="Arial"/>
          <w:b/>
          <w:sz w:val="20"/>
        </w:rPr>
        <w:t xml:space="preserve">No Agreement </w:t>
      </w:r>
      <w:r w:rsidR="00F47C4A" w:rsidRPr="00E86052">
        <w:rPr>
          <w:rFonts w:ascii="Arial" w:hAnsi="Arial"/>
          <w:sz w:val="20"/>
        </w:rPr>
        <w:t xml:space="preserve">(Prepared by signer and mailed to </w:t>
      </w:r>
      <w:r w:rsidR="00234148" w:rsidRPr="00E86052">
        <w:rPr>
          <w:rFonts w:ascii="Arial" w:hAnsi="Arial"/>
          <w:sz w:val="20"/>
        </w:rPr>
        <w:t xml:space="preserve">the </w:t>
      </w:r>
      <w:r w:rsidR="00F47C4A" w:rsidRPr="00E86052">
        <w:rPr>
          <w:rFonts w:ascii="Arial" w:hAnsi="Arial"/>
          <w:sz w:val="20"/>
        </w:rPr>
        <w:t>other party)</w:t>
      </w:r>
    </w:p>
    <w:p w:rsidR="00582466" w:rsidRPr="00E86052" w:rsidRDefault="00582466" w:rsidP="009848E9">
      <w:pPr>
        <w:pStyle w:val="BlockText"/>
        <w:ind w:left="0" w:right="0"/>
        <w:rPr>
          <w:rFonts w:ascii="Arial" w:hAnsi="Arial"/>
          <w:sz w:val="20"/>
          <w:u w:val="none"/>
        </w:rPr>
      </w:pPr>
    </w:p>
    <w:p w:rsidR="00EF20F5" w:rsidRPr="00E86052" w:rsidRDefault="00EF20F5" w:rsidP="00201BB0">
      <w:pPr>
        <w:pStyle w:val="BlockText"/>
        <w:ind w:left="0" w:right="0"/>
        <w:rPr>
          <w:rFonts w:ascii="Arial" w:hAnsi="Arial" w:cs="Arial"/>
          <w:sz w:val="20"/>
          <w:u w:val="none"/>
        </w:rPr>
      </w:pPr>
    </w:p>
    <w:p w:rsidR="00201BB0" w:rsidRPr="00711F2A" w:rsidRDefault="00201BB0" w:rsidP="00201BB0">
      <w:pPr>
        <w:pStyle w:val="BlockText"/>
        <w:ind w:left="0" w:right="0"/>
        <w:rPr>
          <w:rFonts w:ascii="Arial" w:hAnsi="Arial" w:cs="Arial"/>
          <w:b/>
          <w:sz w:val="20"/>
          <w:u w:val="none"/>
        </w:rPr>
      </w:pPr>
      <w:r w:rsidRPr="00E86052">
        <w:rPr>
          <w:rFonts w:ascii="Arial" w:hAnsi="Arial" w:cs="Arial"/>
          <w:sz w:val="20"/>
          <w:u w:val="none"/>
        </w:rPr>
        <w:t>If this is a partial Agreement or the Agreement was prepared by one party, please complete</w:t>
      </w:r>
      <w:r w:rsidRPr="009238F0">
        <w:rPr>
          <w:rFonts w:ascii="Arial" w:hAnsi="Arial" w:cs="Arial"/>
          <w:sz w:val="20"/>
          <w:u w:val="none"/>
        </w:rPr>
        <w:t xml:space="preserve"> and file with the Court </w:t>
      </w:r>
      <w:r w:rsidRPr="001928E4">
        <w:rPr>
          <w:rFonts w:ascii="Arial" w:hAnsi="Arial" w:cs="Arial"/>
          <w:b/>
          <w:sz w:val="20"/>
          <w:u w:val="none"/>
        </w:rPr>
        <w:t xml:space="preserve">JDF 1129 </w:t>
      </w:r>
      <w:r>
        <w:rPr>
          <w:rFonts w:ascii="Arial" w:hAnsi="Arial" w:cs="Arial"/>
          <w:b/>
          <w:sz w:val="20"/>
          <w:u w:val="none"/>
        </w:rPr>
        <w:t>-</w:t>
      </w:r>
      <w:r w:rsidRPr="001928E4">
        <w:rPr>
          <w:rFonts w:ascii="Arial" w:hAnsi="Arial" w:cs="Arial"/>
          <w:b/>
          <w:sz w:val="20"/>
          <w:u w:val="none"/>
        </w:rPr>
        <w:t xml:space="preserve"> Pretrial Statement </w:t>
      </w:r>
      <w:r w:rsidRPr="009238F0">
        <w:rPr>
          <w:rFonts w:ascii="Arial" w:hAnsi="Arial" w:cs="Arial"/>
          <w:sz w:val="20"/>
          <w:u w:val="none"/>
        </w:rPr>
        <w:t xml:space="preserve">to identify issues that you have not agreed on.  </w:t>
      </w:r>
      <w:r w:rsidRPr="009238F0">
        <w:rPr>
          <w:rFonts w:ascii="Arial" w:hAnsi="Arial" w:cs="Arial"/>
          <w:b/>
          <w:sz w:val="20"/>
          <w:u w:val="none"/>
        </w:rPr>
        <w:t>This is a required form if you have any issues that you cannot agree on</w:t>
      </w:r>
      <w:r>
        <w:rPr>
          <w:rFonts w:ascii="Arial" w:hAnsi="Arial" w:cs="Arial"/>
          <w:b/>
          <w:sz w:val="20"/>
          <w:u w:val="none"/>
        </w:rPr>
        <w:t>.   A hearing</w:t>
      </w:r>
      <w:r w:rsidRPr="00711F2A">
        <w:rPr>
          <w:rFonts w:ascii="Arial" w:hAnsi="Arial" w:cs="Arial"/>
          <w:b/>
          <w:sz w:val="20"/>
          <w:u w:val="none"/>
        </w:rPr>
        <w:t xml:space="preserve"> may be necessary to address the issues.</w:t>
      </w:r>
    </w:p>
    <w:p w:rsidR="00201BB0" w:rsidRPr="008A1955" w:rsidRDefault="00201BB0" w:rsidP="009848E9">
      <w:pPr>
        <w:pStyle w:val="BlockText"/>
        <w:ind w:left="0" w:right="0"/>
        <w:rPr>
          <w:rFonts w:ascii="Arial" w:hAnsi="Arial"/>
          <w:sz w:val="20"/>
          <w:u w:val="none"/>
        </w:rPr>
      </w:pPr>
    </w:p>
    <w:p w:rsidR="007C497B" w:rsidRPr="007C497B" w:rsidRDefault="007C497B" w:rsidP="003C48E6">
      <w:pPr>
        <w:pStyle w:val="BlockText"/>
        <w:ind w:left="0" w:right="0"/>
        <w:rPr>
          <w:rFonts w:ascii="Arial" w:hAnsi="Arial"/>
          <w:sz w:val="20"/>
          <w:u w:val="none"/>
        </w:rPr>
      </w:pPr>
    </w:p>
    <w:p w:rsidR="00EE73FA" w:rsidRPr="000321D3" w:rsidRDefault="002C611F" w:rsidP="003C48E6">
      <w:pPr>
        <w:pStyle w:val="BlockText"/>
        <w:ind w:left="0" w:right="0"/>
        <w:rPr>
          <w:rFonts w:ascii="Arial" w:hAnsi="Arial"/>
          <w:b/>
          <w:sz w:val="28"/>
          <w:szCs w:val="28"/>
          <w:u w:val="none"/>
        </w:rPr>
      </w:pPr>
      <w:r w:rsidRPr="000321D3">
        <w:rPr>
          <w:rFonts w:ascii="Arial" w:hAnsi="Arial"/>
          <w:b/>
          <w:sz w:val="28"/>
          <w:szCs w:val="28"/>
          <w:u w:val="none"/>
        </w:rPr>
        <w:t xml:space="preserve">Section </w:t>
      </w:r>
      <w:r w:rsidR="005D50A6">
        <w:rPr>
          <w:rFonts w:ascii="Arial" w:hAnsi="Arial"/>
          <w:b/>
          <w:sz w:val="28"/>
          <w:szCs w:val="28"/>
          <w:u w:val="none"/>
        </w:rPr>
        <w:t>1</w:t>
      </w:r>
      <w:r w:rsidRPr="000321D3">
        <w:rPr>
          <w:rFonts w:ascii="Arial" w:hAnsi="Arial"/>
          <w:b/>
          <w:sz w:val="28"/>
          <w:szCs w:val="28"/>
          <w:u w:val="none"/>
        </w:rPr>
        <w:t>:</w:t>
      </w:r>
      <w:r w:rsidR="003C48E6" w:rsidRPr="000321D3">
        <w:rPr>
          <w:rFonts w:ascii="Arial" w:hAnsi="Arial"/>
          <w:b/>
          <w:sz w:val="28"/>
          <w:szCs w:val="28"/>
          <w:u w:val="none"/>
        </w:rPr>
        <w:tab/>
      </w:r>
      <w:r w:rsidR="00F40E07">
        <w:rPr>
          <w:rFonts w:ascii="Arial" w:hAnsi="Arial"/>
          <w:b/>
          <w:sz w:val="28"/>
          <w:szCs w:val="28"/>
          <w:u w:val="none"/>
        </w:rPr>
        <w:tab/>
      </w:r>
      <w:r w:rsidR="00EE73FA" w:rsidRPr="000321D3">
        <w:rPr>
          <w:rFonts w:ascii="Arial" w:hAnsi="Arial"/>
          <w:b/>
          <w:sz w:val="28"/>
          <w:szCs w:val="28"/>
          <w:u w:val="none"/>
        </w:rPr>
        <w:t>Assets</w:t>
      </w:r>
      <w:r w:rsidR="009F5789" w:rsidRPr="000321D3">
        <w:rPr>
          <w:rFonts w:ascii="Arial" w:hAnsi="Arial"/>
          <w:b/>
          <w:sz w:val="28"/>
          <w:szCs w:val="28"/>
          <w:u w:val="none"/>
        </w:rPr>
        <w:t xml:space="preserve">  </w:t>
      </w:r>
    </w:p>
    <w:p w:rsidR="001C03F0" w:rsidRPr="008A1955" w:rsidRDefault="001C03F0" w:rsidP="00E21F50">
      <w:pPr>
        <w:pStyle w:val="BlockText"/>
        <w:ind w:right="0" w:hanging="1440"/>
        <w:rPr>
          <w:rFonts w:ascii="Arial" w:hAnsi="Arial"/>
          <w:sz w:val="20"/>
          <w:u w:val="none"/>
        </w:rPr>
      </w:pPr>
    </w:p>
    <w:p w:rsidR="00CB36D9" w:rsidRDefault="009F5789" w:rsidP="00E26055">
      <w:pPr>
        <w:jc w:val="both"/>
        <w:rPr>
          <w:rFonts w:ascii="Arial" w:hAnsi="Arial"/>
          <w:b/>
          <w:color w:val="000000"/>
          <w:sz w:val="20"/>
        </w:rPr>
      </w:pPr>
      <w:r w:rsidRPr="00475735">
        <w:rPr>
          <w:rFonts w:ascii="Arial" w:hAnsi="Arial"/>
          <w:color w:val="000000"/>
          <w:sz w:val="20"/>
        </w:rPr>
        <w:t xml:space="preserve">You </w:t>
      </w:r>
      <w:r w:rsidR="00874AB4" w:rsidRPr="00874AB4">
        <w:rPr>
          <w:rFonts w:ascii="Arial" w:hAnsi="Arial"/>
          <w:b/>
          <w:color w:val="000000"/>
          <w:sz w:val="20"/>
        </w:rPr>
        <w:t>must</w:t>
      </w:r>
      <w:r w:rsidRPr="00475735">
        <w:rPr>
          <w:rFonts w:ascii="Arial" w:hAnsi="Arial"/>
          <w:color w:val="000000"/>
          <w:sz w:val="20"/>
        </w:rPr>
        <w:t xml:space="preserve"> list all assets as identified on the Sworn Financial Statement</w:t>
      </w:r>
      <w:r w:rsidR="00CB36D9">
        <w:rPr>
          <w:rFonts w:ascii="Arial" w:hAnsi="Arial"/>
          <w:color w:val="000000"/>
          <w:sz w:val="20"/>
        </w:rPr>
        <w:t xml:space="preserve"> (JDF 1111)</w:t>
      </w:r>
      <w:r w:rsidRPr="00475735">
        <w:rPr>
          <w:rFonts w:ascii="Arial" w:hAnsi="Arial"/>
          <w:color w:val="000000"/>
          <w:sz w:val="20"/>
        </w:rPr>
        <w:t xml:space="preserve">.  If you do not own </w:t>
      </w:r>
      <w:r w:rsidR="00CB36D9">
        <w:rPr>
          <w:rFonts w:ascii="Arial" w:hAnsi="Arial"/>
          <w:color w:val="000000"/>
          <w:sz w:val="20"/>
        </w:rPr>
        <w:t>any assets within the category</w:t>
      </w:r>
      <w:r w:rsidRPr="00475735">
        <w:rPr>
          <w:rFonts w:ascii="Arial" w:hAnsi="Arial"/>
          <w:color w:val="000000"/>
          <w:sz w:val="20"/>
        </w:rPr>
        <w:t xml:space="preserve"> identified, please check </w:t>
      </w:r>
      <w:r w:rsidR="00E21F50" w:rsidRPr="00475735">
        <w:rPr>
          <w:rFonts w:ascii="Arial" w:hAnsi="Arial"/>
          <w:color w:val="000000"/>
          <w:sz w:val="20"/>
        </w:rPr>
        <w:t>the appropriate</w:t>
      </w:r>
      <w:r w:rsidRPr="00475735">
        <w:rPr>
          <w:rFonts w:ascii="Arial" w:hAnsi="Arial"/>
          <w:color w:val="000000"/>
          <w:sz w:val="20"/>
        </w:rPr>
        <w:t xml:space="preserve"> box</w:t>
      </w:r>
      <w:r w:rsidR="00E21F50" w:rsidRPr="00475735">
        <w:rPr>
          <w:rFonts w:ascii="Arial" w:hAnsi="Arial"/>
          <w:color w:val="000000"/>
          <w:sz w:val="20"/>
        </w:rPr>
        <w:t>.</w:t>
      </w:r>
      <w:r w:rsidRPr="00475735">
        <w:rPr>
          <w:rFonts w:ascii="Arial" w:hAnsi="Arial"/>
          <w:color w:val="000000"/>
          <w:sz w:val="20"/>
        </w:rPr>
        <w:t xml:space="preserve">  If you do own the asset, please identify </w:t>
      </w:r>
      <w:r w:rsidR="00E15265" w:rsidRPr="00475735">
        <w:rPr>
          <w:rFonts w:ascii="Arial" w:hAnsi="Arial"/>
          <w:color w:val="000000"/>
          <w:sz w:val="20"/>
        </w:rPr>
        <w:t>who</w:t>
      </w:r>
      <w:r w:rsidR="00E22785" w:rsidRPr="00475735">
        <w:rPr>
          <w:rFonts w:ascii="Arial" w:hAnsi="Arial"/>
          <w:color w:val="000000"/>
          <w:sz w:val="20"/>
        </w:rPr>
        <w:t xml:space="preserve"> </w:t>
      </w:r>
      <w:r w:rsidRPr="00475735">
        <w:rPr>
          <w:rFonts w:ascii="Arial" w:hAnsi="Arial"/>
          <w:color w:val="000000"/>
          <w:sz w:val="20"/>
        </w:rPr>
        <w:t xml:space="preserve">will have possession of the asset and who will be responsible </w:t>
      </w:r>
      <w:r w:rsidR="00F53F06" w:rsidRPr="00475735">
        <w:rPr>
          <w:rFonts w:ascii="Arial" w:hAnsi="Arial"/>
          <w:color w:val="000000"/>
          <w:sz w:val="20"/>
        </w:rPr>
        <w:t xml:space="preserve">for </w:t>
      </w:r>
      <w:r w:rsidR="00E22785" w:rsidRPr="00475735">
        <w:rPr>
          <w:rFonts w:ascii="Arial" w:hAnsi="Arial"/>
          <w:color w:val="000000"/>
          <w:sz w:val="20"/>
        </w:rPr>
        <w:t>any obligations for the asset,</w:t>
      </w:r>
      <w:r w:rsidRPr="00475735">
        <w:rPr>
          <w:rFonts w:ascii="Arial" w:hAnsi="Arial"/>
          <w:color w:val="000000"/>
          <w:sz w:val="20"/>
        </w:rPr>
        <w:t xml:space="preserve"> if applicable.</w:t>
      </w:r>
      <w:r w:rsidR="003974DD" w:rsidRPr="00475735">
        <w:rPr>
          <w:rFonts w:ascii="Arial" w:hAnsi="Arial"/>
          <w:color w:val="000000"/>
          <w:sz w:val="20"/>
        </w:rPr>
        <w:t xml:space="preserve"> </w:t>
      </w:r>
      <w:r w:rsidR="00E15265" w:rsidRPr="00475735">
        <w:rPr>
          <w:rFonts w:ascii="Arial" w:hAnsi="Arial"/>
          <w:b/>
          <w:color w:val="000000"/>
          <w:sz w:val="20"/>
        </w:rPr>
        <w:t>(Husband “H” or Wife “W”)</w:t>
      </w:r>
      <w:r w:rsidR="00CB36D9">
        <w:rPr>
          <w:rFonts w:ascii="Arial" w:hAnsi="Arial"/>
          <w:b/>
          <w:color w:val="000000"/>
          <w:sz w:val="20"/>
        </w:rPr>
        <w:t xml:space="preserve"> </w:t>
      </w:r>
    </w:p>
    <w:p w:rsidR="00A5720A" w:rsidRPr="00E2215A" w:rsidRDefault="00A5720A" w:rsidP="00E26055">
      <w:pPr>
        <w:jc w:val="both"/>
        <w:rPr>
          <w:rFonts w:ascii="Arial" w:hAnsi="Arial"/>
          <w:b/>
          <w:color w:val="000000"/>
          <w:sz w:val="16"/>
          <w:szCs w:val="16"/>
        </w:rPr>
      </w:pPr>
    </w:p>
    <w:p w:rsidR="009F5789" w:rsidRPr="00425677" w:rsidRDefault="003974DD" w:rsidP="00E26055">
      <w:pPr>
        <w:jc w:val="both"/>
        <w:rPr>
          <w:rFonts w:ascii="Arial" w:hAnsi="Arial"/>
          <w:b/>
          <w:color w:val="000000"/>
          <w:sz w:val="20"/>
        </w:rPr>
      </w:pPr>
      <w:r w:rsidRPr="00425677">
        <w:rPr>
          <w:rFonts w:ascii="Arial" w:hAnsi="Arial"/>
          <w:b/>
          <w:color w:val="000000"/>
          <w:sz w:val="20"/>
        </w:rPr>
        <w:t xml:space="preserve">It is important to remember that it is the responsibility of the party </w:t>
      </w:r>
      <w:r w:rsidR="00F53F06" w:rsidRPr="00425677">
        <w:rPr>
          <w:rFonts w:ascii="Arial" w:hAnsi="Arial"/>
          <w:b/>
          <w:color w:val="000000"/>
          <w:sz w:val="20"/>
        </w:rPr>
        <w:t xml:space="preserve">who is awarded the asset to prepare the necessary documents to change </w:t>
      </w:r>
      <w:r w:rsidR="00334EBC" w:rsidRPr="00425677">
        <w:rPr>
          <w:rFonts w:ascii="Arial" w:hAnsi="Arial"/>
          <w:b/>
          <w:color w:val="000000"/>
          <w:sz w:val="20"/>
        </w:rPr>
        <w:t xml:space="preserve">the </w:t>
      </w:r>
      <w:r w:rsidR="00F53F06" w:rsidRPr="00425677">
        <w:rPr>
          <w:rFonts w:ascii="Arial" w:hAnsi="Arial"/>
          <w:b/>
          <w:color w:val="000000"/>
          <w:sz w:val="20"/>
        </w:rPr>
        <w:t>title</w:t>
      </w:r>
      <w:r w:rsidR="00334EBC" w:rsidRPr="00425677">
        <w:rPr>
          <w:rFonts w:ascii="Arial" w:hAnsi="Arial"/>
          <w:b/>
          <w:color w:val="000000"/>
          <w:sz w:val="20"/>
        </w:rPr>
        <w:t xml:space="preserve"> of the property</w:t>
      </w:r>
      <w:r w:rsidR="007F66A9">
        <w:rPr>
          <w:rFonts w:ascii="Arial" w:hAnsi="Arial"/>
          <w:b/>
          <w:color w:val="000000"/>
          <w:sz w:val="20"/>
        </w:rPr>
        <w:t xml:space="preserve"> with the county and to notify any</w:t>
      </w:r>
      <w:r w:rsidR="00F53F06" w:rsidRPr="00425677">
        <w:rPr>
          <w:rFonts w:ascii="Arial" w:hAnsi="Arial"/>
          <w:b/>
          <w:color w:val="000000"/>
          <w:sz w:val="20"/>
        </w:rPr>
        <w:t xml:space="preserve"> financial </w:t>
      </w:r>
      <w:r w:rsidRPr="00425677">
        <w:rPr>
          <w:rFonts w:ascii="Arial" w:hAnsi="Arial"/>
          <w:b/>
          <w:color w:val="000000"/>
          <w:sz w:val="20"/>
        </w:rPr>
        <w:t>institution</w:t>
      </w:r>
      <w:r w:rsidR="007F66A9">
        <w:rPr>
          <w:rFonts w:ascii="Arial" w:hAnsi="Arial"/>
          <w:b/>
          <w:color w:val="000000"/>
          <w:sz w:val="20"/>
        </w:rPr>
        <w:t>s</w:t>
      </w:r>
      <w:r w:rsidR="00334EBC" w:rsidRPr="00425677">
        <w:rPr>
          <w:rFonts w:ascii="Arial" w:hAnsi="Arial"/>
          <w:b/>
          <w:color w:val="000000"/>
          <w:sz w:val="20"/>
        </w:rPr>
        <w:t>, insurance compan</w:t>
      </w:r>
      <w:r w:rsidR="007F66A9">
        <w:rPr>
          <w:rFonts w:ascii="Arial" w:hAnsi="Arial"/>
          <w:b/>
          <w:color w:val="000000"/>
          <w:sz w:val="20"/>
        </w:rPr>
        <w:t xml:space="preserve">ies, </w:t>
      </w:r>
      <w:r w:rsidR="00334EBC" w:rsidRPr="00425677">
        <w:rPr>
          <w:rFonts w:ascii="Arial" w:hAnsi="Arial"/>
          <w:b/>
          <w:color w:val="000000"/>
          <w:sz w:val="20"/>
        </w:rPr>
        <w:t>etc.</w:t>
      </w:r>
      <w:r w:rsidR="007F66A9">
        <w:rPr>
          <w:rFonts w:ascii="Arial" w:hAnsi="Arial"/>
          <w:b/>
          <w:color w:val="000000"/>
          <w:sz w:val="20"/>
        </w:rPr>
        <w:t xml:space="preserve"> of any changes.</w:t>
      </w:r>
    </w:p>
    <w:p w:rsidR="00F52FA0" w:rsidRPr="00B93225" w:rsidRDefault="00F52FA0" w:rsidP="00B804F0">
      <w:pPr>
        <w:pStyle w:val="BlockText"/>
        <w:ind w:left="0" w:right="0"/>
        <w:rPr>
          <w:rFonts w:ascii="Arial" w:hAnsi="Arial"/>
          <w:b/>
          <w:sz w:val="20"/>
          <w:u w:val="none"/>
        </w:rPr>
      </w:pPr>
    </w:p>
    <w:p w:rsidR="009F5789" w:rsidRDefault="00F05153" w:rsidP="00B804F0">
      <w:pPr>
        <w:pStyle w:val="BlockText"/>
        <w:ind w:left="0" w:right="0"/>
        <w:rPr>
          <w:rFonts w:ascii="Arial" w:hAnsi="Arial"/>
          <w:b/>
          <w:sz w:val="24"/>
          <w:szCs w:val="24"/>
          <w:u w:val="none"/>
        </w:rPr>
      </w:pPr>
      <w:r>
        <w:rPr>
          <w:rFonts w:ascii="Arial" w:hAnsi="Arial"/>
          <w:b/>
          <w:sz w:val="20"/>
          <w:u w:val="none"/>
        </w:rPr>
        <w:br w:type="page"/>
      </w:r>
      <w:r w:rsidR="00B804F0">
        <w:rPr>
          <w:rFonts w:ascii="Arial" w:hAnsi="Arial"/>
          <w:b/>
          <w:sz w:val="24"/>
          <w:szCs w:val="24"/>
          <w:u w:val="none"/>
        </w:rPr>
        <w:lastRenderedPageBreak/>
        <w:t>A.</w:t>
      </w:r>
      <w:r w:rsidR="00B804F0">
        <w:rPr>
          <w:rFonts w:ascii="Arial" w:hAnsi="Arial"/>
          <w:b/>
          <w:sz w:val="24"/>
          <w:szCs w:val="24"/>
          <w:u w:val="none"/>
        </w:rPr>
        <w:tab/>
      </w:r>
      <w:r w:rsidR="00E26055">
        <w:rPr>
          <w:rFonts w:ascii="Arial" w:hAnsi="Arial"/>
          <w:b/>
          <w:sz w:val="24"/>
          <w:szCs w:val="24"/>
          <w:u w:val="none"/>
        </w:rPr>
        <w:t>Real Estate</w:t>
      </w:r>
      <w:r w:rsidR="0074144F">
        <w:rPr>
          <w:rFonts w:ascii="Arial" w:hAnsi="Arial"/>
          <w:b/>
          <w:sz w:val="24"/>
          <w:szCs w:val="24"/>
          <w:u w:val="none"/>
        </w:rPr>
        <w:t xml:space="preserve"> </w:t>
      </w:r>
      <w:r w:rsidR="0074144F" w:rsidRPr="00222E44">
        <w:rPr>
          <w:rFonts w:ascii="Arial" w:hAnsi="Arial"/>
          <w:b/>
          <w:sz w:val="20"/>
          <w:u w:val="none"/>
        </w:rPr>
        <w:t>(Check all that apply</w:t>
      </w:r>
      <w:r w:rsidR="00C509BF">
        <w:rPr>
          <w:rFonts w:ascii="Arial" w:hAnsi="Arial"/>
          <w:b/>
          <w:sz w:val="20"/>
          <w:u w:val="none"/>
        </w:rPr>
        <w:t>.</w:t>
      </w:r>
      <w:r w:rsidR="0074144F" w:rsidRPr="00222E44">
        <w:rPr>
          <w:rFonts w:ascii="Arial" w:hAnsi="Arial"/>
          <w:b/>
          <w:sz w:val="20"/>
          <w:u w:val="none"/>
        </w:rPr>
        <w:t>)</w:t>
      </w:r>
    </w:p>
    <w:p w:rsidR="00FF3BB7" w:rsidRPr="008A1955" w:rsidRDefault="00FF3BB7" w:rsidP="00E45298">
      <w:pPr>
        <w:pStyle w:val="BlockText"/>
        <w:ind w:left="360" w:right="0" w:hanging="360"/>
        <w:rPr>
          <w:rFonts w:ascii="Arial" w:hAnsi="Arial"/>
          <w:b/>
          <w:sz w:val="20"/>
          <w:u w:val="none"/>
        </w:rPr>
      </w:pPr>
    </w:p>
    <w:bookmarkStart w:id="4" w:name="Check4"/>
    <w:p w:rsidR="001C03F0" w:rsidRPr="00475735" w:rsidRDefault="001069EA" w:rsidP="008A1955">
      <w:pPr>
        <w:jc w:val="both"/>
        <w:rPr>
          <w:rFonts w:ascii="Arial" w:hAnsi="Arial" w:cs="Arial"/>
          <w:b/>
          <w:sz w:val="20"/>
        </w:rPr>
      </w:pPr>
      <w:r>
        <w:rPr>
          <w:rFonts w:ascii="Wingdings" w:hAnsi="Wingdings"/>
          <w:sz w:val="28"/>
          <w:szCs w:val="28"/>
        </w:rPr>
        <w:fldChar w:fldCharType="begin">
          <w:ffData>
            <w:name w:val="Check4"/>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4"/>
      <w:r w:rsidR="00E26055" w:rsidRPr="00475735">
        <w:rPr>
          <w:rFonts w:ascii="Arial" w:hAnsi="Arial" w:cs="Arial"/>
          <w:sz w:val="20"/>
        </w:rPr>
        <w:t>The parties do not own any Real Estate.</w:t>
      </w:r>
    </w:p>
    <w:bookmarkStart w:id="5" w:name="Check5"/>
    <w:p w:rsidR="00E26055" w:rsidRPr="00475735" w:rsidRDefault="001069EA" w:rsidP="008A1955">
      <w:pPr>
        <w:jc w:val="both"/>
        <w:rPr>
          <w:rFonts w:ascii="Arial" w:hAnsi="Arial" w:cs="Arial"/>
          <w:b/>
          <w:sz w:val="20"/>
        </w:rPr>
      </w:pPr>
      <w:r>
        <w:rPr>
          <w:rFonts w:ascii="Wingdings" w:hAnsi="Wingdings"/>
          <w:sz w:val="28"/>
          <w:szCs w:val="28"/>
        </w:rPr>
        <w:fldChar w:fldCharType="begin">
          <w:ffData>
            <w:name w:val="Check5"/>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5"/>
      <w:r w:rsidR="00E26055" w:rsidRPr="00475735">
        <w:rPr>
          <w:rFonts w:ascii="Arial" w:hAnsi="Arial" w:cs="Arial"/>
          <w:sz w:val="20"/>
        </w:rPr>
        <w:t>The parties agree to the following terms relating to</w:t>
      </w:r>
      <w:r w:rsidR="00750F2F" w:rsidRPr="00475735">
        <w:rPr>
          <w:rFonts w:ascii="Arial" w:hAnsi="Arial" w:cs="Arial"/>
          <w:sz w:val="20"/>
        </w:rPr>
        <w:t xml:space="preserve"> all</w:t>
      </w:r>
      <w:r w:rsidR="00E26055" w:rsidRPr="00475735">
        <w:rPr>
          <w:rFonts w:ascii="Arial" w:hAnsi="Arial" w:cs="Arial"/>
          <w:sz w:val="20"/>
        </w:rPr>
        <w:t xml:space="preserve"> Real Estate owned.</w:t>
      </w:r>
    </w:p>
    <w:p w:rsidR="002C4610" w:rsidRPr="008A1955" w:rsidRDefault="002C4610" w:rsidP="002C4610">
      <w:pPr>
        <w:ind w:left="720" w:hanging="720"/>
        <w:jc w:val="both"/>
        <w:rPr>
          <w:rFonts w:ascii="Arial" w:hAnsi="Arial" w:cs="Arial"/>
          <w:sz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0"/>
        <w:gridCol w:w="780"/>
        <w:gridCol w:w="750"/>
        <w:gridCol w:w="690"/>
        <w:gridCol w:w="720"/>
        <w:gridCol w:w="2400"/>
      </w:tblGrid>
      <w:tr w:rsidR="00B30B50" w:rsidTr="00D21EEC">
        <w:trPr>
          <w:trHeight w:val="460"/>
        </w:trPr>
        <w:tc>
          <w:tcPr>
            <w:tcW w:w="4860" w:type="dxa"/>
            <w:vMerge w:val="restart"/>
            <w:shd w:val="clear" w:color="auto" w:fill="E6E6E6"/>
          </w:tcPr>
          <w:p w:rsidR="00B30B50" w:rsidRPr="00F12FCE" w:rsidRDefault="00B30B50" w:rsidP="0043779F">
            <w:pPr>
              <w:rPr>
                <w:rFonts w:ascii="Arial" w:hAnsi="Arial" w:cs="Arial"/>
                <w:b/>
                <w:color w:val="000000"/>
                <w:sz w:val="22"/>
                <w:szCs w:val="22"/>
              </w:rPr>
            </w:pPr>
            <w:r w:rsidRPr="00F12FCE">
              <w:rPr>
                <w:rFonts w:ascii="Arial" w:hAnsi="Arial" w:cs="Arial"/>
                <w:b/>
                <w:color w:val="000000"/>
                <w:sz w:val="22"/>
                <w:szCs w:val="22"/>
              </w:rPr>
              <w:t xml:space="preserve">Identify address </w:t>
            </w:r>
          </w:p>
          <w:p w:rsidR="00B30B50" w:rsidRPr="00F12FCE" w:rsidRDefault="00B30B50" w:rsidP="0043779F">
            <w:pPr>
              <w:rPr>
                <w:rFonts w:ascii="Arial" w:hAnsi="Arial" w:cs="Arial"/>
                <w:b/>
                <w:color w:val="000000"/>
                <w:sz w:val="22"/>
                <w:szCs w:val="22"/>
              </w:rPr>
            </w:pPr>
          </w:p>
        </w:tc>
        <w:tc>
          <w:tcPr>
            <w:tcW w:w="1530" w:type="dxa"/>
            <w:gridSpan w:val="2"/>
            <w:shd w:val="clear" w:color="auto" w:fill="E6E6E6"/>
          </w:tcPr>
          <w:p w:rsidR="00B30B50" w:rsidRPr="00F12FCE" w:rsidRDefault="00B30B50" w:rsidP="00BC3BF1">
            <w:pPr>
              <w:jc w:val="center"/>
              <w:rPr>
                <w:rFonts w:ascii="Arial" w:hAnsi="Arial" w:cs="Arial"/>
                <w:b/>
                <w:color w:val="000000"/>
                <w:sz w:val="22"/>
                <w:szCs w:val="22"/>
              </w:rPr>
            </w:pPr>
            <w:r w:rsidRPr="00F12FCE">
              <w:rPr>
                <w:rFonts w:ascii="Arial" w:hAnsi="Arial" w:cs="Arial"/>
                <w:b/>
                <w:color w:val="000000"/>
                <w:sz w:val="22"/>
                <w:szCs w:val="22"/>
              </w:rPr>
              <w:t xml:space="preserve">Party who will </w:t>
            </w:r>
            <w:r w:rsidR="00C95C47" w:rsidRPr="00F12FCE">
              <w:rPr>
                <w:rFonts w:ascii="Arial" w:hAnsi="Arial" w:cs="Arial"/>
                <w:b/>
                <w:color w:val="000000"/>
                <w:sz w:val="22"/>
                <w:szCs w:val="22"/>
              </w:rPr>
              <w:t>take</w:t>
            </w:r>
            <w:r w:rsidRPr="00F12FCE">
              <w:rPr>
                <w:rFonts w:ascii="Arial" w:hAnsi="Arial" w:cs="Arial"/>
                <w:b/>
                <w:color w:val="000000"/>
                <w:sz w:val="22"/>
                <w:szCs w:val="22"/>
              </w:rPr>
              <w:t xml:space="preserve"> </w:t>
            </w:r>
            <w:r w:rsidR="004E0FE8" w:rsidRPr="00F12FCE">
              <w:rPr>
                <w:rFonts w:ascii="Arial" w:hAnsi="Arial" w:cs="Arial"/>
                <w:b/>
                <w:color w:val="000000"/>
                <w:sz w:val="22"/>
                <w:szCs w:val="22"/>
              </w:rPr>
              <w:t>ownership</w:t>
            </w:r>
            <w:r w:rsidR="00C95C47" w:rsidRPr="00F12FCE">
              <w:rPr>
                <w:rFonts w:ascii="Arial" w:hAnsi="Arial" w:cs="Arial"/>
                <w:b/>
                <w:color w:val="000000"/>
                <w:sz w:val="22"/>
                <w:szCs w:val="22"/>
              </w:rPr>
              <w:t xml:space="preserve"> and title</w:t>
            </w:r>
            <w:r w:rsidRPr="00F12FCE">
              <w:rPr>
                <w:rFonts w:ascii="Arial" w:hAnsi="Arial" w:cs="Arial"/>
                <w:b/>
                <w:color w:val="000000"/>
                <w:sz w:val="22"/>
                <w:szCs w:val="22"/>
              </w:rPr>
              <w:t>.</w:t>
            </w:r>
          </w:p>
        </w:tc>
        <w:tc>
          <w:tcPr>
            <w:tcW w:w="3810" w:type="dxa"/>
            <w:gridSpan w:val="3"/>
            <w:tcBorders>
              <w:bottom w:val="single" w:sz="4" w:space="0" w:color="auto"/>
            </w:tcBorders>
            <w:shd w:val="clear" w:color="auto" w:fill="E6E6E6"/>
          </w:tcPr>
          <w:p w:rsidR="00B30B50" w:rsidRPr="00F12FCE" w:rsidRDefault="00B30B50" w:rsidP="00BC3BF1">
            <w:pPr>
              <w:jc w:val="center"/>
              <w:rPr>
                <w:rFonts w:ascii="Arial" w:hAnsi="Arial" w:cs="Arial"/>
                <w:b/>
                <w:color w:val="000000"/>
                <w:sz w:val="22"/>
                <w:szCs w:val="22"/>
              </w:rPr>
            </w:pPr>
            <w:r w:rsidRPr="00F12FCE">
              <w:rPr>
                <w:rFonts w:ascii="Arial" w:hAnsi="Arial" w:cs="Arial"/>
                <w:b/>
                <w:color w:val="000000"/>
                <w:sz w:val="22"/>
                <w:szCs w:val="22"/>
              </w:rPr>
              <w:t>Party who will assume all obligations.</w:t>
            </w:r>
          </w:p>
          <w:p w:rsidR="00B30B50" w:rsidRPr="00F12FCE" w:rsidRDefault="00B30B50" w:rsidP="00BC3BF1">
            <w:pPr>
              <w:jc w:val="center"/>
              <w:rPr>
                <w:rFonts w:ascii="Arial" w:hAnsi="Arial" w:cs="Arial"/>
                <w:b/>
                <w:color w:val="000000"/>
                <w:sz w:val="22"/>
                <w:szCs w:val="22"/>
              </w:rPr>
            </w:pPr>
            <w:r w:rsidRPr="00F12FCE">
              <w:rPr>
                <w:rFonts w:ascii="Arial" w:hAnsi="Arial" w:cs="Arial"/>
                <w:b/>
                <w:color w:val="000000"/>
                <w:sz w:val="22"/>
                <w:szCs w:val="22"/>
              </w:rPr>
              <w:t>(Mortgage, Taxes, Insurance)</w:t>
            </w:r>
          </w:p>
        </w:tc>
      </w:tr>
      <w:tr w:rsidR="00B30B50" w:rsidTr="00D21EEC">
        <w:trPr>
          <w:trHeight w:val="249"/>
        </w:trPr>
        <w:tc>
          <w:tcPr>
            <w:tcW w:w="4860" w:type="dxa"/>
            <w:vMerge/>
            <w:shd w:val="clear" w:color="auto" w:fill="E6E6E6"/>
          </w:tcPr>
          <w:p w:rsidR="00B30B50" w:rsidRPr="00BC3BF1" w:rsidRDefault="00B30B50" w:rsidP="007063C5">
            <w:pPr>
              <w:rPr>
                <w:rFonts w:ascii="Arial" w:hAnsi="Arial" w:cs="Arial"/>
                <w:color w:val="000000"/>
                <w:sz w:val="20"/>
              </w:rPr>
            </w:pPr>
          </w:p>
        </w:tc>
        <w:tc>
          <w:tcPr>
            <w:tcW w:w="780" w:type="dxa"/>
            <w:shd w:val="clear" w:color="auto" w:fill="E6E6E6"/>
          </w:tcPr>
          <w:p w:rsidR="00B30B50" w:rsidRPr="00F12FCE" w:rsidRDefault="00B30B50" w:rsidP="00BC3BF1">
            <w:pPr>
              <w:jc w:val="center"/>
              <w:rPr>
                <w:rFonts w:ascii="Arial" w:hAnsi="Arial" w:cs="Arial"/>
                <w:b/>
                <w:color w:val="000000"/>
                <w:sz w:val="22"/>
                <w:szCs w:val="22"/>
              </w:rPr>
            </w:pPr>
            <w:r w:rsidRPr="00F12FCE">
              <w:rPr>
                <w:rFonts w:ascii="Arial" w:hAnsi="Arial" w:cs="Arial"/>
                <w:b/>
                <w:color w:val="000000"/>
                <w:sz w:val="22"/>
                <w:szCs w:val="22"/>
              </w:rPr>
              <w:t>H</w:t>
            </w:r>
          </w:p>
        </w:tc>
        <w:tc>
          <w:tcPr>
            <w:tcW w:w="750" w:type="dxa"/>
            <w:shd w:val="clear" w:color="auto" w:fill="E6E6E6"/>
          </w:tcPr>
          <w:p w:rsidR="00B30B50" w:rsidRPr="00F12FCE" w:rsidRDefault="00B30B50" w:rsidP="00BC3BF1">
            <w:pPr>
              <w:jc w:val="center"/>
              <w:rPr>
                <w:rFonts w:ascii="Arial" w:hAnsi="Arial" w:cs="Arial"/>
                <w:b/>
                <w:color w:val="000000"/>
                <w:sz w:val="22"/>
                <w:szCs w:val="22"/>
              </w:rPr>
            </w:pPr>
            <w:r w:rsidRPr="00F12FCE">
              <w:rPr>
                <w:rFonts w:ascii="Arial" w:hAnsi="Arial" w:cs="Arial"/>
                <w:b/>
                <w:color w:val="000000"/>
                <w:sz w:val="22"/>
                <w:szCs w:val="22"/>
              </w:rPr>
              <w:t>W</w:t>
            </w:r>
          </w:p>
        </w:tc>
        <w:tc>
          <w:tcPr>
            <w:tcW w:w="690" w:type="dxa"/>
            <w:shd w:val="clear" w:color="auto" w:fill="E6E6E6"/>
          </w:tcPr>
          <w:p w:rsidR="00B30B50" w:rsidRPr="00F12FCE" w:rsidRDefault="00B30B50" w:rsidP="00BC3BF1">
            <w:pPr>
              <w:jc w:val="center"/>
              <w:rPr>
                <w:rFonts w:ascii="Arial" w:hAnsi="Arial" w:cs="Arial"/>
                <w:b/>
                <w:color w:val="000000"/>
                <w:sz w:val="22"/>
                <w:szCs w:val="22"/>
              </w:rPr>
            </w:pPr>
            <w:r w:rsidRPr="00F12FCE">
              <w:rPr>
                <w:rFonts w:ascii="Arial" w:hAnsi="Arial" w:cs="Arial"/>
                <w:b/>
                <w:color w:val="000000"/>
                <w:sz w:val="22"/>
                <w:szCs w:val="22"/>
              </w:rPr>
              <w:t>H</w:t>
            </w:r>
          </w:p>
        </w:tc>
        <w:tc>
          <w:tcPr>
            <w:tcW w:w="720" w:type="dxa"/>
            <w:shd w:val="clear" w:color="auto" w:fill="E6E6E6"/>
          </w:tcPr>
          <w:p w:rsidR="00B30B50" w:rsidRPr="00F12FCE" w:rsidRDefault="00B30B50" w:rsidP="00BC3BF1">
            <w:pPr>
              <w:jc w:val="center"/>
              <w:rPr>
                <w:rFonts w:ascii="Arial" w:hAnsi="Arial" w:cs="Arial"/>
                <w:b/>
                <w:color w:val="000000"/>
                <w:sz w:val="22"/>
                <w:szCs w:val="22"/>
              </w:rPr>
            </w:pPr>
            <w:r w:rsidRPr="00F12FCE">
              <w:rPr>
                <w:rFonts w:ascii="Arial" w:hAnsi="Arial" w:cs="Arial"/>
                <w:b/>
                <w:color w:val="000000"/>
                <w:sz w:val="22"/>
                <w:szCs w:val="22"/>
              </w:rPr>
              <w:t>W</w:t>
            </w:r>
          </w:p>
        </w:tc>
        <w:tc>
          <w:tcPr>
            <w:tcW w:w="2400" w:type="dxa"/>
            <w:shd w:val="clear" w:color="auto" w:fill="E6E6E6"/>
          </w:tcPr>
          <w:p w:rsidR="00B30B50" w:rsidRPr="00F12FCE" w:rsidRDefault="00B30B50" w:rsidP="00BC3BF1">
            <w:pPr>
              <w:jc w:val="center"/>
              <w:rPr>
                <w:rFonts w:ascii="Arial" w:hAnsi="Arial" w:cs="Arial"/>
                <w:b/>
                <w:color w:val="000000"/>
                <w:sz w:val="22"/>
                <w:szCs w:val="22"/>
              </w:rPr>
            </w:pPr>
            <w:r w:rsidRPr="00F12FCE">
              <w:rPr>
                <w:rFonts w:ascii="Arial" w:hAnsi="Arial" w:cs="Arial"/>
                <w:b/>
                <w:color w:val="000000"/>
                <w:sz w:val="22"/>
                <w:szCs w:val="22"/>
              </w:rPr>
              <w:t>Both (indicate %)</w:t>
            </w:r>
          </w:p>
        </w:tc>
      </w:tr>
      <w:tr w:rsidR="001069EA" w:rsidTr="00D21EEC">
        <w:tc>
          <w:tcPr>
            <w:tcW w:w="4860" w:type="dxa"/>
          </w:tcPr>
          <w:p w:rsidR="001069EA" w:rsidRPr="001069EA" w:rsidRDefault="001069EA" w:rsidP="003A36B1">
            <w:pPr>
              <w:rPr>
                <w:rFonts w:ascii="Arial" w:hAnsi="Arial" w:cs="Arial"/>
                <w:color w:val="000000"/>
                <w:sz w:val="20"/>
              </w:rPr>
            </w:pP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p>
        </w:tc>
        <w:bookmarkStart w:id="6" w:name="Check6"/>
        <w:tc>
          <w:tcPr>
            <w:tcW w:w="780" w:type="dxa"/>
          </w:tcPr>
          <w:p w:rsidR="001069EA" w:rsidRPr="00BC3BF1" w:rsidRDefault="001069EA" w:rsidP="00BC3BF1">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6"/>
          </w:p>
        </w:tc>
        <w:bookmarkStart w:id="7" w:name="Check7"/>
        <w:tc>
          <w:tcPr>
            <w:tcW w:w="750" w:type="dxa"/>
          </w:tcPr>
          <w:p w:rsidR="001069EA" w:rsidRPr="00BC3BF1" w:rsidRDefault="001069EA" w:rsidP="00BC3BF1">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7"/>
          </w:p>
        </w:tc>
        <w:tc>
          <w:tcPr>
            <w:tcW w:w="690" w:type="dxa"/>
            <w:shd w:val="clear" w:color="auto" w:fill="auto"/>
          </w:tcPr>
          <w:p w:rsidR="001069EA" w:rsidRPr="00BC3BF1" w:rsidRDefault="001069EA"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1069EA" w:rsidRPr="00BC3BF1" w:rsidRDefault="001069EA"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1069EA" w:rsidRPr="00F12FCE" w:rsidRDefault="001069EA" w:rsidP="001069EA">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1069EA" w:rsidTr="00D21EEC">
        <w:tc>
          <w:tcPr>
            <w:tcW w:w="4860" w:type="dxa"/>
          </w:tcPr>
          <w:p w:rsidR="001069EA" w:rsidRPr="001069EA" w:rsidRDefault="001069EA" w:rsidP="00CC2D52">
            <w:pPr>
              <w:rPr>
                <w:rFonts w:ascii="Arial" w:hAnsi="Arial" w:cs="Arial"/>
                <w:color w:val="000000"/>
                <w:sz w:val="20"/>
              </w:rPr>
            </w:pP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p>
        </w:tc>
        <w:tc>
          <w:tcPr>
            <w:tcW w:w="780" w:type="dxa"/>
          </w:tcPr>
          <w:p w:rsidR="001069EA" w:rsidRPr="00BC3BF1" w:rsidRDefault="001069EA"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50" w:type="dxa"/>
          </w:tcPr>
          <w:p w:rsidR="001069EA" w:rsidRPr="00BC3BF1" w:rsidRDefault="001069EA"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90" w:type="dxa"/>
            <w:shd w:val="clear" w:color="auto" w:fill="auto"/>
          </w:tcPr>
          <w:p w:rsidR="001069EA" w:rsidRPr="00BC3BF1" w:rsidRDefault="001069EA"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1069EA" w:rsidRPr="00BC3BF1" w:rsidRDefault="001069EA"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1069EA" w:rsidRPr="00F12FCE" w:rsidRDefault="001069EA" w:rsidP="001069EA">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bl>
    <w:p w:rsidR="001C03F0" w:rsidRPr="008A1955" w:rsidRDefault="001C03F0" w:rsidP="009848E9">
      <w:pPr>
        <w:pStyle w:val="BlockText"/>
        <w:ind w:left="0" w:right="0"/>
        <w:rPr>
          <w:rFonts w:ascii="Arial" w:hAnsi="Arial"/>
          <w:sz w:val="20"/>
          <w:u w:val="none"/>
        </w:rPr>
      </w:pPr>
    </w:p>
    <w:bookmarkStart w:id="8" w:name="Check8"/>
    <w:p w:rsidR="005B0707" w:rsidRPr="00475735" w:rsidRDefault="001069EA" w:rsidP="00DC0878">
      <w:pPr>
        <w:pStyle w:val="BlockText"/>
        <w:ind w:left="270" w:right="0" w:hanging="270"/>
        <w:rPr>
          <w:rFonts w:ascii="Arial" w:hAnsi="Arial"/>
          <w:sz w:val="20"/>
          <w:u w:val="none"/>
        </w:rPr>
      </w:pPr>
      <w:r>
        <w:rPr>
          <w:rFonts w:ascii="Wingdings" w:hAnsi="Wingdings"/>
          <w:sz w:val="28"/>
          <w:szCs w:val="28"/>
          <w:u w:val="none"/>
        </w:rPr>
        <w:fldChar w:fldCharType="begin">
          <w:ffData>
            <w:name w:val="Check8"/>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8"/>
      <w:r w:rsidR="00904B6E" w:rsidRPr="00475735">
        <w:rPr>
          <w:rFonts w:ascii="Arial" w:hAnsi="Arial"/>
          <w:sz w:val="20"/>
          <w:u w:val="none"/>
        </w:rPr>
        <w:t xml:space="preserve">The parties </w:t>
      </w:r>
      <w:r w:rsidR="006A2386" w:rsidRPr="00475735">
        <w:rPr>
          <w:rFonts w:ascii="Arial" w:hAnsi="Arial"/>
          <w:sz w:val="20"/>
          <w:u w:val="none"/>
        </w:rPr>
        <w:t>agree to sell the Real Estate</w:t>
      </w:r>
      <w:r w:rsidR="005B0707" w:rsidRPr="00475735">
        <w:rPr>
          <w:rFonts w:ascii="Arial" w:hAnsi="Arial"/>
          <w:sz w:val="20"/>
          <w:u w:val="none"/>
        </w:rPr>
        <w:t xml:space="preserve">.  </w:t>
      </w:r>
      <w:r w:rsidR="002C4610" w:rsidRPr="00475735">
        <w:rPr>
          <w:rFonts w:ascii="Arial" w:hAnsi="Arial"/>
          <w:sz w:val="20"/>
          <w:u w:val="none"/>
        </w:rPr>
        <w:t>Any</w:t>
      </w:r>
      <w:r w:rsidR="005B0707" w:rsidRPr="00475735">
        <w:rPr>
          <w:rFonts w:ascii="Arial" w:hAnsi="Arial"/>
          <w:sz w:val="20"/>
          <w:u w:val="none"/>
        </w:rPr>
        <w:t xml:space="preserve"> proceeds or monies owed </w:t>
      </w:r>
      <w:r w:rsidR="002C4610" w:rsidRPr="00475735">
        <w:rPr>
          <w:rFonts w:ascii="Arial" w:hAnsi="Arial"/>
          <w:sz w:val="20"/>
          <w:u w:val="none"/>
        </w:rPr>
        <w:t xml:space="preserve">following the sale with be </w:t>
      </w:r>
      <w:r w:rsidR="003874F0">
        <w:rPr>
          <w:rFonts w:ascii="Arial" w:hAnsi="Arial"/>
          <w:sz w:val="20"/>
          <w:u w:val="none"/>
        </w:rPr>
        <w:t>divided</w:t>
      </w:r>
      <w:r w:rsidR="005D4B7F" w:rsidRPr="00475735">
        <w:rPr>
          <w:rFonts w:ascii="Arial" w:hAnsi="Arial"/>
          <w:sz w:val="20"/>
          <w:u w:val="none"/>
        </w:rPr>
        <w:t xml:space="preserve"> to the parties as follows:</w:t>
      </w:r>
      <w:r w:rsidR="005B0707" w:rsidRPr="00475735">
        <w:rPr>
          <w:rFonts w:ascii="Arial" w:hAnsi="Arial"/>
          <w:sz w:val="20"/>
          <w:u w:val="none"/>
        </w:rPr>
        <w:t xml:space="preserve"> Husband</w:t>
      </w:r>
      <w:r w:rsidR="00A14834" w:rsidRPr="00475735">
        <w:rPr>
          <w:rFonts w:ascii="Arial" w:hAnsi="Arial"/>
          <w:sz w:val="20"/>
          <w:u w:val="none"/>
        </w:rPr>
        <w:t>:</w:t>
      </w:r>
      <w:r w:rsidR="005B0707" w:rsidRPr="00475735">
        <w:rPr>
          <w:rFonts w:ascii="Arial" w:hAnsi="Arial"/>
          <w:sz w:val="20"/>
          <w:u w:val="none"/>
        </w:rPr>
        <w:t xml:space="preserve">  </w:t>
      </w:r>
      <w:r w:rsidR="00CB2DA8">
        <w:rPr>
          <w:rFonts w:ascii="Arial" w:hAnsi="Arial"/>
          <w:sz w:val="20"/>
          <w:u w:val="none"/>
        </w:rPr>
        <w:t xml:space="preserve">$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r w:rsidR="00CB2DA8">
        <w:rPr>
          <w:rFonts w:ascii="Arial" w:hAnsi="Arial"/>
          <w:sz w:val="20"/>
          <w:u w:val="none"/>
        </w:rPr>
        <w:t xml:space="preserve"> or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r w:rsidR="005B0707" w:rsidRPr="00475735">
        <w:rPr>
          <w:rFonts w:ascii="Arial" w:hAnsi="Arial"/>
          <w:sz w:val="20"/>
          <w:u w:val="none"/>
        </w:rPr>
        <w:t>% and Wife</w:t>
      </w:r>
      <w:r w:rsidR="00A14834" w:rsidRPr="00475735">
        <w:rPr>
          <w:rFonts w:ascii="Arial" w:hAnsi="Arial"/>
          <w:sz w:val="20"/>
          <w:u w:val="none"/>
        </w:rPr>
        <w:t>:</w:t>
      </w:r>
      <w:r w:rsidR="00CB2DA8">
        <w:rPr>
          <w:rFonts w:ascii="Arial" w:hAnsi="Arial"/>
          <w:sz w:val="20"/>
          <w:u w:val="none"/>
        </w:rPr>
        <w:t xml:space="preserve">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r w:rsidR="00CB2DA8">
        <w:rPr>
          <w:rFonts w:ascii="Arial" w:hAnsi="Arial"/>
          <w:sz w:val="20"/>
          <w:u w:val="none"/>
        </w:rPr>
        <w:t xml:space="preserve"> or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r w:rsidR="005B0707" w:rsidRPr="00475735">
        <w:rPr>
          <w:rFonts w:ascii="Arial" w:hAnsi="Arial"/>
          <w:sz w:val="20"/>
          <w:u w:val="none"/>
        </w:rPr>
        <w:t>%.</w:t>
      </w:r>
    </w:p>
    <w:bookmarkStart w:id="9" w:name="Check9"/>
    <w:p w:rsidR="004A730D" w:rsidRPr="007E13BB" w:rsidRDefault="001069EA" w:rsidP="008A1955">
      <w:pPr>
        <w:pStyle w:val="BlockText"/>
        <w:ind w:left="0" w:right="0"/>
        <w:rPr>
          <w:rFonts w:ascii="Arial" w:hAnsi="Arial"/>
          <w:sz w:val="20"/>
          <w:u w:val="none"/>
        </w:rPr>
      </w:pPr>
      <w:r>
        <w:rPr>
          <w:rFonts w:ascii="Wingdings" w:hAnsi="Wingdings"/>
          <w:sz w:val="28"/>
          <w:szCs w:val="28"/>
          <w:u w:val="none"/>
        </w:rPr>
        <w:fldChar w:fldCharType="begin">
          <w:ffData>
            <w:name w:val="Check9"/>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9"/>
      <w:r w:rsidR="004A730D" w:rsidRPr="007E13BB">
        <w:rPr>
          <w:rFonts w:ascii="Arial" w:hAnsi="Arial"/>
          <w:sz w:val="20"/>
          <w:u w:val="none"/>
        </w:rPr>
        <w:t xml:space="preserve">The parties agree to </w:t>
      </w:r>
      <w:r w:rsidR="00425677">
        <w:rPr>
          <w:rFonts w:ascii="Arial" w:hAnsi="Arial"/>
          <w:sz w:val="20"/>
          <w:u w:val="none"/>
        </w:rPr>
        <w:t>p</w:t>
      </w:r>
      <w:r w:rsidR="004A730D">
        <w:rPr>
          <w:rFonts w:ascii="Arial" w:hAnsi="Arial"/>
          <w:sz w:val="20"/>
          <w:u w:val="none"/>
        </w:rPr>
        <w:t>repare documents</w:t>
      </w:r>
      <w:r w:rsidR="003A3476">
        <w:rPr>
          <w:rFonts w:ascii="Arial" w:hAnsi="Arial"/>
          <w:sz w:val="20"/>
          <w:u w:val="none"/>
        </w:rPr>
        <w:t xml:space="preserve"> (e.g. Quit Claim Deed) </w:t>
      </w:r>
      <w:r w:rsidR="00441E69">
        <w:rPr>
          <w:rFonts w:ascii="Arial" w:hAnsi="Arial"/>
          <w:sz w:val="20"/>
          <w:u w:val="none"/>
        </w:rPr>
        <w:t>t</w:t>
      </w:r>
      <w:r w:rsidR="004A730D">
        <w:rPr>
          <w:rFonts w:ascii="Arial" w:hAnsi="Arial"/>
          <w:sz w:val="20"/>
          <w:u w:val="none"/>
        </w:rPr>
        <w:t>o transfer</w:t>
      </w:r>
      <w:r w:rsidR="004A730D" w:rsidRPr="007E13BB">
        <w:rPr>
          <w:rFonts w:ascii="Arial" w:hAnsi="Arial"/>
          <w:sz w:val="20"/>
          <w:u w:val="none"/>
        </w:rPr>
        <w:t xml:space="preserve"> title by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r w:rsidR="004A730D" w:rsidRPr="007E13BB">
        <w:rPr>
          <w:rFonts w:ascii="Arial" w:hAnsi="Arial"/>
          <w:sz w:val="20"/>
          <w:u w:val="none"/>
        </w:rPr>
        <w:t xml:space="preserve"> (date).</w:t>
      </w:r>
    </w:p>
    <w:bookmarkStart w:id="10" w:name="Check10"/>
    <w:p w:rsidR="00DC0878" w:rsidRDefault="001069EA" w:rsidP="008A1955">
      <w:pPr>
        <w:pStyle w:val="BlockText"/>
        <w:ind w:left="0" w:right="0"/>
        <w:rPr>
          <w:rFonts w:ascii="Arial" w:hAnsi="Arial"/>
          <w:sz w:val="20"/>
          <w:u w:val="none"/>
        </w:rPr>
      </w:pPr>
      <w:r>
        <w:rPr>
          <w:rFonts w:ascii="Wingdings" w:hAnsi="Wingdings"/>
          <w:sz w:val="28"/>
          <w:szCs w:val="28"/>
          <w:u w:val="none"/>
        </w:rPr>
        <w:fldChar w:fldCharType="begin">
          <w:ffData>
            <w:name w:val="Check10"/>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10"/>
      <w:r w:rsidR="008E377A">
        <w:rPr>
          <w:rFonts w:ascii="Arial" w:hAnsi="Arial"/>
          <w:sz w:val="20"/>
          <w:u w:val="none"/>
        </w:rPr>
        <w:t xml:space="preserve">The party who will take ownership and title of the property </w:t>
      </w:r>
    </w:p>
    <w:bookmarkStart w:id="11" w:name="Check11"/>
    <w:p w:rsidR="00DC0878" w:rsidRPr="00E86052" w:rsidRDefault="001069EA" w:rsidP="00DC0878">
      <w:pPr>
        <w:pStyle w:val="BlockText"/>
        <w:ind w:left="0" w:right="0" w:firstLine="360"/>
        <w:rPr>
          <w:rFonts w:ascii="Arial" w:hAnsi="Arial"/>
          <w:sz w:val="20"/>
          <w:u w:val="none"/>
        </w:rPr>
      </w:pPr>
      <w:r>
        <w:rPr>
          <w:rFonts w:ascii="Wingdings" w:hAnsi="Wingdings"/>
          <w:sz w:val="28"/>
          <w:szCs w:val="28"/>
          <w:u w:val="none"/>
        </w:rPr>
        <w:fldChar w:fldCharType="begin">
          <w:ffData>
            <w:name w:val="Check11"/>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11"/>
      <w:r w:rsidR="008E377A" w:rsidRPr="00E86052">
        <w:rPr>
          <w:rFonts w:ascii="Arial" w:hAnsi="Arial"/>
          <w:sz w:val="20"/>
          <w:u w:val="none"/>
        </w:rPr>
        <w:t xml:space="preserve">will have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r>
        <w:rPr>
          <w:rFonts w:ascii="Arial" w:hAnsi="Arial"/>
          <w:sz w:val="20"/>
          <w:u w:val="none"/>
        </w:rPr>
        <w:t xml:space="preserve"> </w:t>
      </w:r>
      <w:r w:rsidR="008E377A" w:rsidRPr="00E86052">
        <w:rPr>
          <w:rFonts w:ascii="Arial" w:hAnsi="Arial"/>
          <w:sz w:val="20"/>
          <w:u w:val="none"/>
        </w:rPr>
        <w:t>months</w:t>
      </w:r>
      <w:r w:rsidR="00396A86" w:rsidRPr="00E86052">
        <w:rPr>
          <w:rFonts w:ascii="Arial" w:hAnsi="Arial"/>
          <w:sz w:val="20"/>
          <w:u w:val="none"/>
        </w:rPr>
        <w:t xml:space="preserve"> from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r w:rsidR="00396A86" w:rsidRPr="00E86052">
        <w:rPr>
          <w:rFonts w:ascii="Arial" w:hAnsi="Arial"/>
          <w:sz w:val="20"/>
          <w:u w:val="none"/>
        </w:rPr>
        <w:t xml:space="preserve"> (date) or </w:t>
      </w:r>
      <w:r w:rsidR="00DC0878" w:rsidRPr="00E86052">
        <w:rPr>
          <w:rFonts w:ascii="Arial" w:hAnsi="Arial"/>
          <w:sz w:val="20"/>
          <w:u w:val="none"/>
        </w:rPr>
        <w:tab/>
      </w:r>
    </w:p>
    <w:bookmarkStart w:id="12" w:name="Check12"/>
    <w:p w:rsidR="008E377A" w:rsidRDefault="001069EA" w:rsidP="00DC0878">
      <w:pPr>
        <w:pStyle w:val="BlockText"/>
        <w:ind w:left="0" w:right="0" w:firstLine="360"/>
        <w:rPr>
          <w:rFonts w:ascii="Arial" w:hAnsi="Arial"/>
          <w:sz w:val="20"/>
          <w:u w:val="none"/>
        </w:rPr>
      </w:pPr>
      <w:r>
        <w:rPr>
          <w:rFonts w:ascii="Wingdings" w:hAnsi="Wingdings"/>
          <w:sz w:val="28"/>
          <w:szCs w:val="28"/>
          <w:u w:val="none"/>
        </w:rPr>
        <w:fldChar w:fldCharType="begin">
          <w:ffData>
            <w:name w:val="Check12"/>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12"/>
      <w:r w:rsidR="00396A86" w:rsidRPr="00E86052">
        <w:rPr>
          <w:rFonts w:ascii="Arial" w:hAnsi="Arial"/>
          <w:sz w:val="20"/>
          <w:u w:val="none"/>
        </w:rPr>
        <w:t xml:space="preserve">will have until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r w:rsidR="00396A86" w:rsidRPr="00E86052">
        <w:rPr>
          <w:rFonts w:ascii="Arial" w:hAnsi="Arial"/>
          <w:sz w:val="20"/>
          <w:u w:val="none"/>
        </w:rPr>
        <w:t xml:space="preserve"> (date) t</w:t>
      </w:r>
      <w:r w:rsidR="008E377A" w:rsidRPr="00E86052">
        <w:rPr>
          <w:rFonts w:ascii="Arial" w:hAnsi="Arial"/>
          <w:sz w:val="20"/>
          <w:u w:val="none"/>
        </w:rPr>
        <w:t>o refinance the loan</w:t>
      </w:r>
      <w:r w:rsidR="008E377A">
        <w:rPr>
          <w:rFonts w:ascii="Arial" w:hAnsi="Arial"/>
          <w:sz w:val="20"/>
          <w:u w:val="none"/>
        </w:rPr>
        <w:t xml:space="preserve"> and remove the other spouse from the debt.</w:t>
      </w:r>
    </w:p>
    <w:bookmarkStart w:id="13" w:name="Check13"/>
    <w:p w:rsidR="005B3FBA" w:rsidRDefault="00D97E23" w:rsidP="008A1955">
      <w:pPr>
        <w:pStyle w:val="BlockText"/>
        <w:ind w:left="360" w:right="0" w:hanging="360"/>
        <w:rPr>
          <w:rFonts w:ascii="Arial" w:hAnsi="Arial"/>
          <w:sz w:val="20"/>
          <w:u w:val="none"/>
        </w:rPr>
      </w:pPr>
      <w:r>
        <w:rPr>
          <w:rFonts w:ascii="Wingdings" w:hAnsi="Wingdings"/>
          <w:sz w:val="28"/>
          <w:szCs w:val="28"/>
          <w:u w:val="none"/>
        </w:rPr>
        <w:fldChar w:fldCharType="begin">
          <w:ffData>
            <w:name w:val="Check13"/>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13"/>
      <w:r w:rsidR="00FD14C5">
        <w:rPr>
          <w:rFonts w:ascii="Arial" w:hAnsi="Arial"/>
          <w:sz w:val="20"/>
          <w:u w:val="none"/>
        </w:rPr>
        <w:t>The parties agree to an equity payout.</w:t>
      </w:r>
      <w:r w:rsidR="00A13073">
        <w:rPr>
          <w:rFonts w:ascii="Arial" w:hAnsi="Arial"/>
          <w:sz w:val="20"/>
          <w:u w:val="none"/>
        </w:rPr>
        <w:t xml:space="preserve">  </w:t>
      </w:r>
    </w:p>
    <w:p w:rsidR="00FD14C5" w:rsidRPr="00325E80" w:rsidRDefault="00FD14C5" w:rsidP="005B3FBA">
      <w:pPr>
        <w:pStyle w:val="BlockText"/>
        <w:ind w:left="360" w:right="0" w:hanging="90"/>
        <w:rPr>
          <w:rFonts w:ascii="Arial" w:hAnsi="Arial"/>
          <w:sz w:val="20"/>
          <w:u w:val="none"/>
        </w:rPr>
      </w:pPr>
      <w:r>
        <w:rPr>
          <w:rFonts w:ascii="Arial" w:hAnsi="Arial"/>
          <w:sz w:val="20"/>
          <w:u w:val="none"/>
        </w:rPr>
        <w:t xml:space="preserve">The </w:t>
      </w:r>
      <w:bookmarkStart w:id="14" w:name="Check14"/>
      <w:r w:rsidR="00D97E23">
        <w:rPr>
          <w:rFonts w:ascii="Wingdings" w:hAnsi="Wingdings"/>
          <w:sz w:val="28"/>
          <w:szCs w:val="28"/>
          <w:u w:val="none"/>
        </w:rPr>
        <w:fldChar w:fldCharType="begin">
          <w:ffData>
            <w:name w:val="Check14"/>
            <w:enabled/>
            <w:calcOnExit w:val="0"/>
            <w:checkBox>
              <w:sizeAuto/>
              <w:default w:val="0"/>
            </w:checkBox>
          </w:ffData>
        </w:fldChar>
      </w:r>
      <w:r w:rsidR="00D97E23">
        <w:rPr>
          <w:rFonts w:ascii="Wingdings" w:hAnsi="Wingdings"/>
          <w:sz w:val="28"/>
          <w:szCs w:val="28"/>
          <w:u w:val="none"/>
        </w:rPr>
        <w:instrText xml:space="preserve"> FORMCHECKBOX </w:instrText>
      </w:r>
      <w:r w:rsidR="00D97E23">
        <w:rPr>
          <w:rFonts w:ascii="Wingdings" w:hAnsi="Wingdings"/>
          <w:sz w:val="28"/>
          <w:szCs w:val="28"/>
          <w:u w:val="none"/>
        </w:rPr>
      </w:r>
      <w:r w:rsidR="00D97E23">
        <w:rPr>
          <w:rFonts w:ascii="Wingdings" w:hAnsi="Wingdings"/>
          <w:sz w:val="28"/>
          <w:szCs w:val="28"/>
          <w:u w:val="none"/>
        </w:rPr>
        <w:fldChar w:fldCharType="end"/>
      </w:r>
      <w:bookmarkEnd w:id="14"/>
      <w:r w:rsidRPr="00325E80">
        <w:rPr>
          <w:rFonts w:ascii="Arial" w:hAnsi="Arial" w:cs="Arial"/>
          <w:sz w:val="20"/>
          <w:u w:val="none"/>
        </w:rPr>
        <w:t xml:space="preserve">husband </w:t>
      </w:r>
      <w:bookmarkStart w:id="15" w:name="Check15"/>
      <w:r w:rsidR="00D97E23">
        <w:rPr>
          <w:rFonts w:ascii="Wingdings" w:hAnsi="Wingdings"/>
          <w:sz w:val="28"/>
          <w:szCs w:val="28"/>
          <w:u w:val="none"/>
        </w:rPr>
        <w:fldChar w:fldCharType="begin">
          <w:ffData>
            <w:name w:val="Check15"/>
            <w:enabled/>
            <w:calcOnExit w:val="0"/>
            <w:checkBox>
              <w:sizeAuto/>
              <w:default w:val="0"/>
            </w:checkBox>
          </w:ffData>
        </w:fldChar>
      </w:r>
      <w:r w:rsidR="00D97E23">
        <w:rPr>
          <w:rFonts w:ascii="Wingdings" w:hAnsi="Wingdings"/>
          <w:sz w:val="28"/>
          <w:szCs w:val="28"/>
          <w:u w:val="none"/>
        </w:rPr>
        <w:instrText xml:space="preserve"> FORMCHECKBOX </w:instrText>
      </w:r>
      <w:r w:rsidR="00D97E23">
        <w:rPr>
          <w:rFonts w:ascii="Wingdings" w:hAnsi="Wingdings"/>
          <w:sz w:val="28"/>
          <w:szCs w:val="28"/>
          <w:u w:val="none"/>
        </w:rPr>
      </w:r>
      <w:r w:rsidR="00D97E23">
        <w:rPr>
          <w:rFonts w:ascii="Wingdings" w:hAnsi="Wingdings"/>
          <w:sz w:val="28"/>
          <w:szCs w:val="28"/>
          <w:u w:val="none"/>
        </w:rPr>
        <w:fldChar w:fldCharType="end"/>
      </w:r>
      <w:bookmarkEnd w:id="15"/>
      <w:r w:rsidRPr="00325E80">
        <w:rPr>
          <w:rFonts w:ascii="Arial" w:hAnsi="Arial" w:cs="Arial"/>
          <w:sz w:val="20"/>
          <w:u w:val="none"/>
        </w:rPr>
        <w:t xml:space="preserve">wife will pay $ </w:t>
      </w:r>
      <w:r w:rsidR="00D97E23" w:rsidRPr="001069EA">
        <w:rPr>
          <w:rFonts w:ascii="Arial" w:hAnsi="Arial"/>
          <w:sz w:val="20"/>
        </w:rPr>
        <w:fldChar w:fldCharType="begin">
          <w:ffData>
            <w:name w:val="Text1"/>
            <w:enabled/>
            <w:calcOnExit w:val="0"/>
            <w:textInput/>
          </w:ffData>
        </w:fldChar>
      </w:r>
      <w:r w:rsidR="00D97E23" w:rsidRPr="001069EA">
        <w:rPr>
          <w:rFonts w:ascii="Arial" w:hAnsi="Arial"/>
          <w:sz w:val="20"/>
        </w:rPr>
        <w:instrText xml:space="preserve"> FORMTEXT </w:instrText>
      </w:r>
      <w:r w:rsidR="00D97E23" w:rsidRPr="001069EA">
        <w:rPr>
          <w:rFonts w:ascii="Arial" w:hAnsi="Arial"/>
          <w:sz w:val="20"/>
        </w:rPr>
      </w:r>
      <w:r w:rsidR="00D97E23" w:rsidRPr="001069EA">
        <w:rPr>
          <w:rFonts w:ascii="Arial" w:hAnsi="Arial"/>
          <w:sz w:val="20"/>
        </w:rPr>
        <w:fldChar w:fldCharType="separate"/>
      </w:r>
      <w:r w:rsidR="00D97E23" w:rsidRPr="001069EA">
        <w:rPr>
          <w:rFonts w:ascii="Arial" w:hAnsi="Arial"/>
          <w:noProof/>
          <w:sz w:val="20"/>
        </w:rPr>
        <w:t> </w:t>
      </w:r>
      <w:r w:rsidR="00D97E23" w:rsidRPr="001069EA">
        <w:rPr>
          <w:rFonts w:ascii="Arial" w:hAnsi="Arial"/>
          <w:noProof/>
          <w:sz w:val="20"/>
        </w:rPr>
        <w:t> </w:t>
      </w:r>
      <w:r w:rsidR="00D97E23" w:rsidRPr="001069EA">
        <w:rPr>
          <w:rFonts w:ascii="Arial" w:hAnsi="Arial"/>
          <w:noProof/>
          <w:sz w:val="20"/>
        </w:rPr>
        <w:t> </w:t>
      </w:r>
      <w:r w:rsidR="00D97E23" w:rsidRPr="001069EA">
        <w:rPr>
          <w:rFonts w:ascii="Arial" w:hAnsi="Arial"/>
          <w:noProof/>
          <w:sz w:val="20"/>
        </w:rPr>
        <w:t> </w:t>
      </w:r>
      <w:r w:rsidR="00D97E23" w:rsidRPr="001069EA">
        <w:rPr>
          <w:rFonts w:ascii="Arial" w:hAnsi="Arial"/>
          <w:noProof/>
          <w:sz w:val="20"/>
        </w:rPr>
        <w:t> </w:t>
      </w:r>
      <w:r w:rsidR="00D97E23" w:rsidRPr="001069EA">
        <w:rPr>
          <w:rFonts w:ascii="Arial" w:hAnsi="Arial"/>
          <w:sz w:val="20"/>
        </w:rPr>
        <w:fldChar w:fldCharType="end"/>
      </w:r>
      <w:r w:rsidRPr="00325E80">
        <w:rPr>
          <w:rFonts w:ascii="Arial" w:hAnsi="Arial" w:cs="Arial"/>
          <w:sz w:val="20"/>
          <w:u w:val="none"/>
        </w:rPr>
        <w:t xml:space="preserve"> to the </w:t>
      </w:r>
      <w:bookmarkStart w:id="16" w:name="Check16"/>
      <w:r w:rsidR="00D97E23">
        <w:rPr>
          <w:rFonts w:ascii="Wingdings" w:hAnsi="Wingdings"/>
          <w:sz w:val="28"/>
          <w:szCs w:val="28"/>
          <w:u w:val="none"/>
        </w:rPr>
        <w:fldChar w:fldCharType="begin">
          <w:ffData>
            <w:name w:val="Check16"/>
            <w:enabled/>
            <w:calcOnExit w:val="0"/>
            <w:checkBox>
              <w:sizeAuto/>
              <w:default w:val="0"/>
            </w:checkBox>
          </w:ffData>
        </w:fldChar>
      </w:r>
      <w:r w:rsidR="00D97E23">
        <w:rPr>
          <w:rFonts w:ascii="Wingdings" w:hAnsi="Wingdings"/>
          <w:sz w:val="28"/>
          <w:szCs w:val="28"/>
          <w:u w:val="none"/>
        </w:rPr>
        <w:instrText xml:space="preserve"> FORMCHECKBOX </w:instrText>
      </w:r>
      <w:r w:rsidR="00D97E23">
        <w:rPr>
          <w:rFonts w:ascii="Wingdings" w:hAnsi="Wingdings"/>
          <w:sz w:val="28"/>
          <w:szCs w:val="28"/>
          <w:u w:val="none"/>
        </w:rPr>
      </w:r>
      <w:r w:rsidR="00D97E23">
        <w:rPr>
          <w:rFonts w:ascii="Wingdings" w:hAnsi="Wingdings"/>
          <w:sz w:val="28"/>
          <w:szCs w:val="28"/>
          <w:u w:val="none"/>
        </w:rPr>
        <w:fldChar w:fldCharType="end"/>
      </w:r>
      <w:bookmarkEnd w:id="16"/>
      <w:r w:rsidRPr="00325E80">
        <w:rPr>
          <w:rFonts w:ascii="Arial" w:hAnsi="Arial" w:cs="Arial"/>
          <w:sz w:val="20"/>
          <w:u w:val="none"/>
        </w:rPr>
        <w:t xml:space="preserve">husband </w:t>
      </w:r>
      <w:bookmarkStart w:id="17" w:name="Check17"/>
      <w:r w:rsidR="00D97E23">
        <w:rPr>
          <w:rFonts w:ascii="Wingdings" w:hAnsi="Wingdings"/>
          <w:sz w:val="28"/>
          <w:szCs w:val="28"/>
          <w:u w:val="none"/>
        </w:rPr>
        <w:fldChar w:fldCharType="begin">
          <w:ffData>
            <w:name w:val="Check17"/>
            <w:enabled/>
            <w:calcOnExit w:val="0"/>
            <w:checkBox>
              <w:sizeAuto/>
              <w:default w:val="0"/>
            </w:checkBox>
          </w:ffData>
        </w:fldChar>
      </w:r>
      <w:r w:rsidR="00D97E23">
        <w:rPr>
          <w:rFonts w:ascii="Wingdings" w:hAnsi="Wingdings"/>
          <w:sz w:val="28"/>
          <w:szCs w:val="28"/>
          <w:u w:val="none"/>
        </w:rPr>
        <w:instrText xml:space="preserve"> FORMCHECKBOX </w:instrText>
      </w:r>
      <w:r w:rsidR="00D97E23">
        <w:rPr>
          <w:rFonts w:ascii="Wingdings" w:hAnsi="Wingdings"/>
          <w:sz w:val="28"/>
          <w:szCs w:val="28"/>
          <w:u w:val="none"/>
        </w:rPr>
      </w:r>
      <w:r w:rsidR="00D97E23">
        <w:rPr>
          <w:rFonts w:ascii="Wingdings" w:hAnsi="Wingdings"/>
          <w:sz w:val="28"/>
          <w:szCs w:val="28"/>
          <w:u w:val="none"/>
        </w:rPr>
        <w:fldChar w:fldCharType="end"/>
      </w:r>
      <w:bookmarkEnd w:id="17"/>
      <w:r w:rsidRPr="00325E80">
        <w:rPr>
          <w:rFonts w:ascii="Arial" w:hAnsi="Arial" w:cs="Arial"/>
          <w:sz w:val="20"/>
          <w:u w:val="none"/>
        </w:rPr>
        <w:t xml:space="preserve">wife by </w:t>
      </w:r>
      <w:r w:rsidR="00D97E23" w:rsidRPr="001069EA">
        <w:rPr>
          <w:rFonts w:ascii="Arial" w:hAnsi="Arial"/>
          <w:sz w:val="20"/>
        </w:rPr>
        <w:fldChar w:fldCharType="begin">
          <w:ffData>
            <w:name w:val="Text1"/>
            <w:enabled/>
            <w:calcOnExit w:val="0"/>
            <w:textInput/>
          </w:ffData>
        </w:fldChar>
      </w:r>
      <w:r w:rsidR="00D97E23" w:rsidRPr="001069EA">
        <w:rPr>
          <w:rFonts w:ascii="Arial" w:hAnsi="Arial"/>
          <w:sz w:val="20"/>
        </w:rPr>
        <w:instrText xml:space="preserve"> FORMTEXT </w:instrText>
      </w:r>
      <w:r w:rsidR="00D97E23" w:rsidRPr="001069EA">
        <w:rPr>
          <w:rFonts w:ascii="Arial" w:hAnsi="Arial"/>
          <w:sz w:val="20"/>
        </w:rPr>
      </w:r>
      <w:r w:rsidR="00D97E23" w:rsidRPr="001069EA">
        <w:rPr>
          <w:rFonts w:ascii="Arial" w:hAnsi="Arial"/>
          <w:sz w:val="20"/>
        </w:rPr>
        <w:fldChar w:fldCharType="separate"/>
      </w:r>
      <w:r w:rsidR="00D97E23" w:rsidRPr="001069EA">
        <w:rPr>
          <w:rFonts w:ascii="Arial" w:hAnsi="Arial"/>
          <w:noProof/>
          <w:sz w:val="20"/>
        </w:rPr>
        <w:t> </w:t>
      </w:r>
      <w:r w:rsidR="00D97E23" w:rsidRPr="001069EA">
        <w:rPr>
          <w:rFonts w:ascii="Arial" w:hAnsi="Arial"/>
          <w:noProof/>
          <w:sz w:val="20"/>
        </w:rPr>
        <w:t> </w:t>
      </w:r>
      <w:r w:rsidR="00D97E23" w:rsidRPr="001069EA">
        <w:rPr>
          <w:rFonts w:ascii="Arial" w:hAnsi="Arial"/>
          <w:noProof/>
          <w:sz w:val="20"/>
        </w:rPr>
        <w:t> </w:t>
      </w:r>
      <w:r w:rsidR="00D97E23" w:rsidRPr="001069EA">
        <w:rPr>
          <w:rFonts w:ascii="Arial" w:hAnsi="Arial"/>
          <w:noProof/>
          <w:sz w:val="20"/>
        </w:rPr>
        <w:t> </w:t>
      </w:r>
      <w:r w:rsidR="00D97E23" w:rsidRPr="001069EA">
        <w:rPr>
          <w:rFonts w:ascii="Arial" w:hAnsi="Arial"/>
          <w:noProof/>
          <w:sz w:val="20"/>
        </w:rPr>
        <w:t> </w:t>
      </w:r>
      <w:r w:rsidR="00D97E23" w:rsidRPr="001069EA">
        <w:rPr>
          <w:rFonts w:ascii="Arial" w:hAnsi="Arial"/>
          <w:sz w:val="20"/>
        </w:rPr>
        <w:fldChar w:fldCharType="end"/>
      </w:r>
      <w:r w:rsidRPr="00325E80">
        <w:rPr>
          <w:rFonts w:ascii="Arial" w:hAnsi="Arial" w:cs="Arial"/>
          <w:sz w:val="20"/>
          <w:u w:val="none"/>
        </w:rPr>
        <w:t xml:space="preserve"> (date).  </w:t>
      </w:r>
    </w:p>
    <w:bookmarkStart w:id="18" w:name="Check18"/>
    <w:p w:rsidR="004A730D" w:rsidRPr="007E13BB" w:rsidRDefault="00D97E23" w:rsidP="00DC0878">
      <w:pPr>
        <w:pStyle w:val="BlockText"/>
        <w:ind w:left="270" w:right="0" w:hanging="270"/>
        <w:rPr>
          <w:rFonts w:ascii="Arial" w:hAnsi="Arial"/>
          <w:sz w:val="20"/>
          <w:u w:val="none"/>
        </w:rPr>
      </w:pPr>
      <w:r>
        <w:rPr>
          <w:rFonts w:ascii="Wingdings" w:hAnsi="Wingdings"/>
          <w:sz w:val="28"/>
          <w:szCs w:val="28"/>
          <w:u w:val="none"/>
        </w:rPr>
        <w:fldChar w:fldCharType="begin">
          <w:ffData>
            <w:name w:val="Check18"/>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18"/>
      <w:r w:rsidR="004A730D" w:rsidRPr="007E13BB">
        <w:rPr>
          <w:rFonts w:ascii="Arial" w:hAnsi="Arial"/>
          <w:sz w:val="20"/>
          <w:u w:val="none"/>
        </w:rPr>
        <w:t xml:space="preserve">The parties have already transferred title </w:t>
      </w:r>
      <w:r w:rsidR="00FD14C5">
        <w:rPr>
          <w:rFonts w:ascii="Arial" w:hAnsi="Arial"/>
          <w:sz w:val="20"/>
          <w:u w:val="none"/>
        </w:rPr>
        <w:t xml:space="preserve">and have notified the lender of the change in ownership </w:t>
      </w:r>
      <w:r w:rsidR="004A730D" w:rsidRPr="007E13BB">
        <w:rPr>
          <w:rFonts w:ascii="Arial" w:hAnsi="Arial"/>
          <w:sz w:val="20"/>
          <w:u w:val="none"/>
        </w:rPr>
        <w:t>per this agreement.</w:t>
      </w:r>
    </w:p>
    <w:bookmarkStart w:id="19" w:name="Check19"/>
    <w:p w:rsidR="006B589C" w:rsidRPr="006B589C" w:rsidRDefault="00D97E23" w:rsidP="008A1955">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19"/>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19"/>
      <w:r w:rsidR="006B589C" w:rsidRPr="006B589C">
        <w:rPr>
          <w:rFonts w:ascii="Arial" w:hAnsi="Arial"/>
          <w:sz w:val="20"/>
          <w:u w:val="none"/>
        </w:rPr>
        <w:t xml:space="preserve">Other: </w:t>
      </w:r>
    </w:p>
    <w:p w:rsidR="00D97E23" w:rsidRDefault="00D97E23" w:rsidP="006B589C">
      <w:pPr>
        <w:pStyle w:val="BlockText"/>
        <w:spacing w:line="360" w:lineRule="auto"/>
        <w:ind w:left="360" w:right="0"/>
        <w:rPr>
          <w:rFonts w:ascii="Arial" w:hAnsi="Arial"/>
          <w:sz w:val="20"/>
          <w:u w:val="none"/>
        </w:rPr>
      </w:pP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noProof/>
          <w:sz w:val="20"/>
        </w:rPr>
        <w:t> </w:t>
      </w:r>
      <w:r w:rsidRPr="001069EA">
        <w:rPr>
          <w:rFonts w:ascii="Arial" w:hAnsi="Arial"/>
          <w:sz w:val="20"/>
        </w:rPr>
        <w:fldChar w:fldCharType="end"/>
      </w:r>
      <w:r>
        <w:rPr>
          <w:rFonts w:ascii="Arial" w:hAnsi="Arial"/>
          <w:sz w:val="20"/>
          <w:u w:val="none"/>
        </w:rPr>
        <w:t xml:space="preserve"> </w:t>
      </w:r>
    </w:p>
    <w:p w:rsidR="00F52FA0" w:rsidRDefault="00F52FA0" w:rsidP="00865C90">
      <w:pPr>
        <w:pStyle w:val="BlockText"/>
        <w:ind w:left="0" w:right="0"/>
        <w:rPr>
          <w:rFonts w:ascii="Arial" w:hAnsi="Arial"/>
          <w:sz w:val="20"/>
          <w:u w:val="none"/>
        </w:rPr>
      </w:pPr>
    </w:p>
    <w:p w:rsidR="005D50A6" w:rsidRDefault="00865C90" w:rsidP="005D50A6">
      <w:pPr>
        <w:pStyle w:val="BlockText"/>
        <w:ind w:left="0" w:right="0"/>
        <w:rPr>
          <w:rFonts w:ascii="Arial" w:hAnsi="Arial"/>
          <w:b/>
          <w:sz w:val="24"/>
          <w:szCs w:val="24"/>
          <w:u w:val="none"/>
        </w:rPr>
      </w:pPr>
      <w:r>
        <w:rPr>
          <w:rFonts w:ascii="Arial" w:hAnsi="Arial"/>
          <w:b/>
          <w:sz w:val="24"/>
          <w:szCs w:val="24"/>
          <w:u w:val="none"/>
        </w:rPr>
        <w:t>B.</w:t>
      </w:r>
      <w:r>
        <w:rPr>
          <w:rFonts w:ascii="Arial" w:hAnsi="Arial"/>
          <w:b/>
          <w:sz w:val="24"/>
          <w:szCs w:val="24"/>
          <w:u w:val="none"/>
        </w:rPr>
        <w:tab/>
      </w:r>
      <w:r w:rsidR="003A4659" w:rsidRPr="00A470EA">
        <w:rPr>
          <w:rFonts w:ascii="Arial" w:hAnsi="Arial"/>
          <w:b/>
          <w:sz w:val="24"/>
          <w:szCs w:val="24"/>
          <w:u w:val="none"/>
        </w:rPr>
        <w:t xml:space="preserve">Motor Vehicles </w:t>
      </w:r>
      <w:r w:rsidR="003C66AC">
        <w:rPr>
          <w:rFonts w:ascii="Arial" w:hAnsi="Arial"/>
          <w:b/>
          <w:sz w:val="24"/>
          <w:szCs w:val="24"/>
          <w:u w:val="none"/>
        </w:rPr>
        <w:t>and/or</w:t>
      </w:r>
      <w:r w:rsidR="003A4659" w:rsidRPr="00A470EA">
        <w:rPr>
          <w:rFonts w:ascii="Arial" w:hAnsi="Arial"/>
          <w:b/>
          <w:sz w:val="24"/>
          <w:szCs w:val="24"/>
          <w:u w:val="none"/>
        </w:rPr>
        <w:t xml:space="preserve"> Recreation Vehicles </w:t>
      </w:r>
      <w:r w:rsidR="005D50A6" w:rsidRPr="00222E44">
        <w:rPr>
          <w:rFonts w:ascii="Arial" w:hAnsi="Arial"/>
          <w:b/>
          <w:sz w:val="20"/>
          <w:u w:val="none"/>
        </w:rPr>
        <w:t>(Check all that apply</w:t>
      </w:r>
      <w:r w:rsidR="00C509BF">
        <w:rPr>
          <w:rFonts w:ascii="Arial" w:hAnsi="Arial"/>
          <w:b/>
          <w:sz w:val="20"/>
          <w:u w:val="none"/>
        </w:rPr>
        <w:t>.</w:t>
      </w:r>
      <w:r w:rsidR="005D50A6" w:rsidRPr="00222E44">
        <w:rPr>
          <w:rFonts w:ascii="Arial" w:hAnsi="Arial"/>
          <w:b/>
          <w:sz w:val="20"/>
          <w:u w:val="none"/>
        </w:rPr>
        <w:t>)</w:t>
      </w:r>
    </w:p>
    <w:p w:rsidR="00833B25" w:rsidRPr="00B93225" w:rsidRDefault="00833B25" w:rsidP="0049205B">
      <w:pPr>
        <w:pStyle w:val="BlockText"/>
        <w:ind w:right="0" w:hanging="1440"/>
        <w:rPr>
          <w:rFonts w:ascii="Arial" w:hAnsi="Arial"/>
          <w:sz w:val="20"/>
          <w:u w:val="none"/>
        </w:rPr>
      </w:pPr>
    </w:p>
    <w:bookmarkStart w:id="20" w:name="Check20"/>
    <w:p w:rsidR="003A4659" w:rsidRPr="00141877" w:rsidRDefault="00D97E23" w:rsidP="008A1955">
      <w:pPr>
        <w:jc w:val="both"/>
        <w:rPr>
          <w:rFonts w:ascii="Arial" w:hAnsi="Arial" w:cs="Arial"/>
          <w:b/>
          <w:sz w:val="20"/>
        </w:rPr>
      </w:pPr>
      <w:r>
        <w:rPr>
          <w:rFonts w:ascii="Wingdings" w:hAnsi="Wingdings"/>
          <w:sz w:val="28"/>
          <w:szCs w:val="28"/>
        </w:rPr>
        <w:fldChar w:fldCharType="begin">
          <w:ffData>
            <w:name w:val="Check20"/>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20"/>
      <w:r w:rsidR="003A4659" w:rsidRPr="00141877">
        <w:rPr>
          <w:rFonts w:ascii="Arial" w:hAnsi="Arial" w:cs="Arial"/>
          <w:sz w:val="20"/>
        </w:rPr>
        <w:t xml:space="preserve">The parties do not own any Motor Vehicles </w:t>
      </w:r>
      <w:r w:rsidR="003C66AC">
        <w:rPr>
          <w:rFonts w:ascii="Arial" w:hAnsi="Arial" w:cs="Arial"/>
          <w:sz w:val="20"/>
        </w:rPr>
        <w:t>and/or</w:t>
      </w:r>
      <w:r w:rsidR="003A4659" w:rsidRPr="00141877">
        <w:rPr>
          <w:rFonts w:ascii="Arial" w:hAnsi="Arial" w:cs="Arial"/>
          <w:sz w:val="20"/>
        </w:rPr>
        <w:t xml:space="preserve"> Recreation Vehicles.</w:t>
      </w:r>
    </w:p>
    <w:bookmarkStart w:id="21" w:name="Check21"/>
    <w:p w:rsidR="003A4659" w:rsidRPr="00141877" w:rsidRDefault="00D97E23" w:rsidP="008A1955">
      <w:pPr>
        <w:jc w:val="both"/>
        <w:rPr>
          <w:rFonts w:ascii="Arial" w:hAnsi="Arial" w:cs="Arial"/>
          <w:b/>
          <w:sz w:val="20"/>
        </w:rPr>
      </w:pPr>
      <w:r>
        <w:rPr>
          <w:rFonts w:ascii="Wingdings" w:hAnsi="Wingdings"/>
          <w:sz w:val="28"/>
          <w:szCs w:val="28"/>
        </w:rPr>
        <w:fldChar w:fldCharType="begin">
          <w:ffData>
            <w:name w:val="Check21"/>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21"/>
      <w:r w:rsidR="003A4659" w:rsidRPr="00141877">
        <w:rPr>
          <w:rFonts w:ascii="Arial" w:hAnsi="Arial" w:cs="Arial"/>
          <w:sz w:val="20"/>
        </w:rPr>
        <w:t xml:space="preserve">The parties agree to the following terms relating to </w:t>
      </w:r>
      <w:r w:rsidR="00750F2F" w:rsidRPr="00141877">
        <w:rPr>
          <w:rFonts w:ascii="Arial" w:hAnsi="Arial" w:cs="Arial"/>
          <w:sz w:val="20"/>
        </w:rPr>
        <w:t xml:space="preserve">all </w:t>
      </w:r>
      <w:r w:rsidR="00A05D20" w:rsidRPr="00141877">
        <w:rPr>
          <w:rFonts w:ascii="Arial" w:hAnsi="Arial" w:cs="Arial"/>
          <w:sz w:val="20"/>
        </w:rPr>
        <w:t>Motor Vehicles &amp; Recreation Vehicles</w:t>
      </w:r>
      <w:r w:rsidR="00180503" w:rsidRPr="00141877">
        <w:rPr>
          <w:rFonts w:ascii="Arial" w:hAnsi="Arial" w:cs="Arial"/>
          <w:sz w:val="20"/>
        </w:rPr>
        <w:t xml:space="preserve"> </w:t>
      </w:r>
      <w:r w:rsidR="003A4659" w:rsidRPr="00141877">
        <w:rPr>
          <w:rFonts w:ascii="Arial" w:hAnsi="Arial" w:cs="Arial"/>
          <w:sz w:val="20"/>
        </w:rPr>
        <w:t>owned.</w:t>
      </w:r>
    </w:p>
    <w:p w:rsidR="008F585C" w:rsidRPr="00B93225" w:rsidRDefault="008F585C" w:rsidP="003A4659">
      <w:pPr>
        <w:ind w:left="720" w:hanging="720"/>
        <w:jc w:val="both"/>
        <w:rPr>
          <w:rFonts w:ascii="Arial" w:hAnsi="Arial" w:cs="Arial"/>
          <w:b/>
          <w:sz w:val="20"/>
        </w:rPr>
      </w:pP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870"/>
        <w:gridCol w:w="960"/>
        <w:gridCol w:w="2280"/>
        <w:gridCol w:w="720"/>
        <w:gridCol w:w="720"/>
        <w:gridCol w:w="720"/>
        <w:gridCol w:w="720"/>
        <w:gridCol w:w="2400"/>
      </w:tblGrid>
      <w:tr w:rsidR="003A4659" w:rsidTr="00E42A3E">
        <w:trPr>
          <w:trHeight w:val="460"/>
        </w:trPr>
        <w:tc>
          <w:tcPr>
            <w:tcW w:w="4920" w:type="dxa"/>
            <w:gridSpan w:val="4"/>
            <w:tcBorders>
              <w:bottom w:val="single" w:sz="4" w:space="0" w:color="auto"/>
            </w:tcBorders>
            <w:shd w:val="clear" w:color="auto" w:fill="D9D9D9"/>
          </w:tcPr>
          <w:p w:rsidR="003A4659" w:rsidRPr="00F12FCE" w:rsidRDefault="003A4659" w:rsidP="00B861B1">
            <w:pPr>
              <w:rPr>
                <w:rFonts w:ascii="Arial" w:hAnsi="Arial" w:cs="Arial"/>
                <w:b/>
                <w:color w:val="000000"/>
                <w:sz w:val="22"/>
                <w:szCs w:val="22"/>
              </w:rPr>
            </w:pPr>
            <w:r w:rsidRPr="00F12FCE">
              <w:rPr>
                <w:rFonts w:ascii="Arial" w:hAnsi="Arial" w:cs="Arial"/>
                <w:b/>
                <w:color w:val="000000"/>
                <w:sz w:val="22"/>
                <w:szCs w:val="22"/>
              </w:rPr>
              <w:t xml:space="preserve">Identify </w:t>
            </w:r>
            <w:r w:rsidR="00A05D20" w:rsidRPr="00F12FCE">
              <w:rPr>
                <w:rFonts w:ascii="Arial" w:hAnsi="Arial" w:cs="Arial"/>
                <w:b/>
                <w:color w:val="000000"/>
                <w:sz w:val="22"/>
                <w:szCs w:val="22"/>
              </w:rPr>
              <w:t>type</w:t>
            </w:r>
            <w:r w:rsidRPr="00F12FCE">
              <w:rPr>
                <w:rFonts w:ascii="Arial" w:hAnsi="Arial" w:cs="Arial"/>
                <w:b/>
                <w:color w:val="000000"/>
                <w:sz w:val="22"/>
                <w:szCs w:val="22"/>
              </w:rPr>
              <w:t xml:space="preserve"> </w:t>
            </w:r>
          </w:p>
          <w:p w:rsidR="003A4659" w:rsidRPr="00F12FCE" w:rsidRDefault="003A4659" w:rsidP="00B861B1">
            <w:pPr>
              <w:rPr>
                <w:rFonts w:ascii="Arial" w:hAnsi="Arial" w:cs="Arial"/>
                <w:b/>
                <w:color w:val="000000"/>
                <w:sz w:val="22"/>
                <w:szCs w:val="22"/>
              </w:rPr>
            </w:pPr>
          </w:p>
        </w:tc>
        <w:tc>
          <w:tcPr>
            <w:tcW w:w="1440" w:type="dxa"/>
            <w:gridSpan w:val="2"/>
            <w:tcBorders>
              <w:bottom w:val="single" w:sz="4" w:space="0" w:color="auto"/>
            </w:tcBorders>
            <w:shd w:val="clear" w:color="auto" w:fill="D9D9D9"/>
          </w:tcPr>
          <w:p w:rsidR="003A4659" w:rsidRPr="00F12FCE" w:rsidRDefault="003A4659" w:rsidP="00BC3BF1">
            <w:pPr>
              <w:jc w:val="center"/>
              <w:rPr>
                <w:rFonts w:ascii="Arial" w:hAnsi="Arial" w:cs="Arial"/>
                <w:b/>
                <w:color w:val="000000"/>
                <w:sz w:val="22"/>
                <w:szCs w:val="22"/>
              </w:rPr>
            </w:pPr>
            <w:r w:rsidRPr="00F12FCE">
              <w:rPr>
                <w:rFonts w:ascii="Arial" w:hAnsi="Arial" w:cs="Arial"/>
                <w:b/>
                <w:color w:val="000000"/>
                <w:sz w:val="22"/>
                <w:szCs w:val="22"/>
              </w:rPr>
              <w:t xml:space="preserve">Party who will </w:t>
            </w:r>
            <w:r w:rsidR="00C95C47" w:rsidRPr="00F12FCE">
              <w:rPr>
                <w:rFonts w:ascii="Arial" w:hAnsi="Arial" w:cs="Arial"/>
                <w:b/>
                <w:color w:val="000000"/>
                <w:sz w:val="22"/>
                <w:szCs w:val="22"/>
              </w:rPr>
              <w:t xml:space="preserve">take </w:t>
            </w:r>
            <w:r w:rsidR="004E0FE8" w:rsidRPr="00F12FCE">
              <w:rPr>
                <w:rFonts w:ascii="Arial" w:hAnsi="Arial" w:cs="Arial"/>
                <w:b/>
                <w:color w:val="000000"/>
                <w:sz w:val="22"/>
                <w:szCs w:val="22"/>
              </w:rPr>
              <w:t>ownership</w:t>
            </w:r>
            <w:r w:rsidR="00C95C47" w:rsidRPr="00F12FCE">
              <w:rPr>
                <w:rFonts w:ascii="Arial" w:hAnsi="Arial" w:cs="Arial"/>
                <w:b/>
                <w:color w:val="000000"/>
                <w:sz w:val="22"/>
                <w:szCs w:val="22"/>
              </w:rPr>
              <w:t xml:space="preserve"> and title</w:t>
            </w:r>
            <w:r w:rsidRPr="00F12FCE">
              <w:rPr>
                <w:rFonts w:ascii="Arial" w:hAnsi="Arial" w:cs="Arial"/>
                <w:b/>
                <w:color w:val="000000"/>
                <w:sz w:val="22"/>
                <w:szCs w:val="22"/>
              </w:rPr>
              <w:t>.</w:t>
            </w:r>
          </w:p>
        </w:tc>
        <w:tc>
          <w:tcPr>
            <w:tcW w:w="3840" w:type="dxa"/>
            <w:gridSpan w:val="3"/>
            <w:tcBorders>
              <w:bottom w:val="single" w:sz="4" w:space="0" w:color="auto"/>
            </w:tcBorders>
            <w:shd w:val="clear" w:color="auto" w:fill="D9D9D9"/>
          </w:tcPr>
          <w:p w:rsidR="003A4659" w:rsidRPr="00F12FCE" w:rsidRDefault="003A4659" w:rsidP="00BC3BF1">
            <w:pPr>
              <w:jc w:val="center"/>
              <w:rPr>
                <w:rFonts w:ascii="Arial" w:hAnsi="Arial" w:cs="Arial"/>
                <w:b/>
                <w:color w:val="000000"/>
                <w:sz w:val="22"/>
                <w:szCs w:val="22"/>
              </w:rPr>
            </w:pPr>
            <w:r w:rsidRPr="00F12FCE">
              <w:rPr>
                <w:rFonts w:ascii="Arial" w:hAnsi="Arial" w:cs="Arial"/>
                <w:b/>
                <w:color w:val="000000"/>
                <w:sz w:val="22"/>
                <w:szCs w:val="22"/>
              </w:rPr>
              <w:t>Party who will assume all obligations</w:t>
            </w:r>
            <w:r w:rsidR="005D2F07" w:rsidRPr="00F12FCE">
              <w:rPr>
                <w:rFonts w:ascii="Arial" w:hAnsi="Arial" w:cs="Arial"/>
                <w:b/>
                <w:color w:val="000000"/>
                <w:sz w:val="22"/>
                <w:szCs w:val="22"/>
              </w:rPr>
              <w:t>.</w:t>
            </w:r>
          </w:p>
          <w:p w:rsidR="003A4659" w:rsidRPr="00F12FCE" w:rsidRDefault="003A4659" w:rsidP="00BC3BF1">
            <w:pPr>
              <w:jc w:val="center"/>
              <w:rPr>
                <w:rFonts w:ascii="Arial" w:hAnsi="Arial" w:cs="Arial"/>
                <w:b/>
                <w:color w:val="000000"/>
                <w:sz w:val="22"/>
                <w:szCs w:val="22"/>
              </w:rPr>
            </w:pPr>
            <w:r w:rsidRPr="00F12FCE">
              <w:rPr>
                <w:rFonts w:ascii="Arial" w:hAnsi="Arial" w:cs="Arial"/>
                <w:b/>
                <w:color w:val="000000"/>
                <w:sz w:val="22"/>
                <w:szCs w:val="22"/>
              </w:rPr>
              <w:t>(</w:t>
            </w:r>
            <w:r w:rsidR="00A05D20" w:rsidRPr="00F12FCE">
              <w:rPr>
                <w:rFonts w:ascii="Arial" w:hAnsi="Arial" w:cs="Arial"/>
                <w:b/>
                <w:color w:val="000000"/>
                <w:sz w:val="22"/>
                <w:szCs w:val="22"/>
              </w:rPr>
              <w:t>Loan Payment</w:t>
            </w:r>
            <w:r w:rsidRPr="00F12FCE">
              <w:rPr>
                <w:rFonts w:ascii="Arial" w:hAnsi="Arial" w:cs="Arial"/>
                <w:b/>
                <w:color w:val="000000"/>
                <w:sz w:val="22"/>
                <w:szCs w:val="22"/>
              </w:rPr>
              <w:t xml:space="preserve">, </w:t>
            </w:r>
            <w:r w:rsidR="00A05D20" w:rsidRPr="00F12FCE">
              <w:rPr>
                <w:rFonts w:ascii="Arial" w:hAnsi="Arial" w:cs="Arial"/>
                <w:b/>
                <w:color w:val="000000"/>
                <w:sz w:val="22"/>
                <w:szCs w:val="22"/>
              </w:rPr>
              <w:t>Registration</w:t>
            </w:r>
            <w:r w:rsidRPr="00F12FCE">
              <w:rPr>
                <w:rFonts w:ascii="Arial" w:hAnsi="Arial" w:cs="Arial"/>
                <w:b/>
                <w:color w:val="000000"/>
                <w:sz w:val="22"/>
                <w:szCs w:val="22"/>
              </w:rPr>
              <w:t>, Insurance)</w:t>
            </w:r>
          </w:p>
        </w:tc>
      </w:tr>
      <w:tr w:rsidR="00006175" w:rsidTr="00D97E23">
        <w:trPr>
          <w:trHeight w:val="231"/>
        </w:trPr>
        <w:tc>
          <w:tcPr>
            <w:tcW w:w="810" w:type="dxa"/>
            <w:tcBorders>
              <w:bottom w:val="single" w:sz="4" w:space="0" w:color="auto"/>
            </w:tcBorders>
            <w:shd w:val="clear" w:color="auto" w:fill="D9D9D9"/>
          </w:tcPr>
          <w:p w:rsidR="00006175" w:rsidRPr="00F12FCE" w:rsidRDefault="00006175" w:rsidP="007063C5">
            <w:pPr>
              <w:rPr>
                <w:rFonts w:ascii="Arial" w:hAnsi="Arial" w:cs="Arial"/>
                <w:b/>
                <w:color w:val="000000"/>
                <w:sz w:val="22"/>
                <w:szCs w:val="22"/>
              </w:rPr>
            </w:pPr>
            <w:r w:rsidRPr="00F12FCE">
              <w:rPr>
                <w:rFonts w:ascii="Arial" w:hAnsi="Arial" w:cs="Arial"/>
                <w:b/>
                <w:color w:val="000000"/>
                <w:sz w:val="22"/>
                <w:szCs w:val="22"/>
              </w:rPr>
              <w:t>Year</w:t>
            </w:r>
          </w:p>
        </w:tc>
        <w:tc>
          <w:tcPr>
            <w:tcW w:w="870" w:type="dxa"/>
            <w:tcBorders>
              <w:bottom w:val="single" w:sz="4" w:space="0" w:color="auto"/>
            </w:tcBorders>
            <w:shd w:val="clear" w:color="auto" w:fill="D9D9D9"/>
          </w:tcPr>
          <w:p w:rsidR="00006175" w:rsidRPr="00F12FCE" w:rsidRDefault="00006175" w:rsidP="007063C5">
            <w:pPr>
              <w:rPr>
                <w:rFonts w:ascii="Arial" w:hAnsi="Arial" w:cs="Arial"/>
                <w:b/>
                <w:color w:val="000000"/>
                <w:sz w:val="22"/>
                <w:szCs w:val="22"/>
              </w:rPr>
            </w:pPr>
            <w:r w:rsidRPr="00F12FCE">
              <w:rPr>
                <w:rFonts w:ascii="Arial" w:hAnsi="Arial" w:cs="Arial"/>
                <w:b/>
                <w:color w:val="000000"/>
                <w:sz w:val="22"/>
                <w:szCs w:val="22"/>
              </w:rPr>
              <w:t>Make</w:t>
            </w:r>
          </w:p>
        </w:tc>
        <w:tc>
          <w:tcPr>
            <w:tcW w:w="960" w:type="dxa"/>
            <w:tcBorders>
              <w:bottom w:val="single" w:sz="4" w:space="0" w:color="auto"/>
            </w:tcBorders>
            <w:shd w:val="clear" w:color="auto" w:fill="D9D9D9"/>
          </w:tcPr>
          <w:p w:rsidR="00006175" w:rsidRPr="00F12FCE" w:rsidRDefault="00006175" w:rsidP="007063C5">
            <w:pPr>
              <w:rPr>
                <w:rFonts w:ascii="Arial" w:hAnsi="Arial" w:cs="Arial"/>
                <w:b/>
                <w:color w:val="000000"/>
                <w:sz w:val="22"/>
                <w:szCs w:val="22"/>
              </w:rPr>
            </w:pPr>
            <w:r w:rsidRPr="00F12FCE">
              <w:rPr>
                <w:rFonts w:ascii="Arial" w:hAnsi="Arial" w:cs="Arial"/>
                <w:b/>
                <w:color w:val="000000"/>
                <w:sz w:val="22"/>
                <w:szCs w:val="22"/>
              </w:rPr>
              <w:t>Model</w:t>
            </w:r>
          </w:p>
        </w:tc>
        <w:tc>
          <w:tcPr>
            <w:tcW w:w="2280" w:type="dxa"/>
            <w:tcBorders>
              <w:bottom w:val="single" w:sz="4" w:space="0" w:color="auto"/>
            </w:tcBorders>
            <w:shd w:val="clear" w:color="auto" w:fill="D9D9D9"/>
          </w:tcPr>
          <w:p w:rsidR="00006175" w:rsidRPr="00F12FCE" w:rsidRDefault="00006175" w:rsidP="007063C5">
            <w:pPr>
              <w:rPr>
                <w:rFonts w:ascii="Arial" w:hAnsi="Arial" w:cs="Arial"/>
                <w:b/>
                <w:color w:val="000000"/>
                <w:sz w:val="22"/>
                <w:szCs w:val="22"/>
              </w:rPr>
            </w:pPr>
            <w:r w:rsidRPr="00F12FCE">
              <w:rPr>
                <w:rFonts w:ascii="Arial" w:hAnsi="Arial" w:cs="Arial"/>
                <w:b/>
                <w:color w:val="000000"/>
                <w:sz w:val="22"/>
                <w:szCs w:val="22"/>
              </w:rPr>
              <w:t>VIN#</w:t>
            </w:r>
          </w:p>
        </w:tc>
        <w:tc>
          <w:tcPr>
            <w:tcW w:w="720" w:type="dxa"/>
            <w:shd w:val="clear" w:color="auto" w:fill="D9D9D9"/>
          </w:tcPr>
          <w:p w:rsidR="00006175" w:rsidRPr="00F12FCE" w:rsidRDefault="00006175" w:rsidP="00BC3BF1">
            <w:pPr>
              <w:jc w:val="center"/>
              <w:rPr>
                <w:rFonts w:ascii="Arial" w:hAnsi="Arial" w:cs="Arial"/>
                <w:b/>
                <w:color w:val="000000"/>
                <w:sz w:val="22"/>
                <w:szCs w:val="22"/>
              </w:rPr>
            </w:pPr>
            <w:r w:rsidRPr="00F12FCE">
              <w:rPr>
                <w:rFonts w:ascii="Arial" w:hAnsi="Arial" w:cs="Arial"/>
                <w:b/>
                <w:color w:val="000000"/>
                <w:sz w:val="22"/>
                <w:szCs w:val="22"/>
              </w:rPr>
              <w:t>H</w:t>
            </w:r>
          </w:p>
        </w:tc>
        <w:tc>
          <w:tcPr>
            <w:tcW w:w="720" w:type="dxa"/>
            <w:shd w:val="clear" w:color="auto" w:fill="D9D9D9"/>
          </w:tcPr>
          <w:p w:rsidR="00006175" w:rsidRPr="00F12FCE" w:rsidRDefault="00006175" w:rsidP="00BC3BF1">
            <w:pPr>
              <w:jc w:val="center"/>
              <w:rPr>
                <w:rFonts w:ascii="Arial" w:hAnsi="Arial" w:cs="Arial"/>
                <w:b/>
                <w:color w:val="000000"/>
                <w:sz w:val="22"/>
                <w:szCs w:val="22"/>
              </w:rPr>
            </w:pPr>
            <w:r w:rsidRPr="00F12FCE">
              <w:rPr>
                <w:rFonts w:ascii="Arial" w:hAnsi="Arial" w:cs="Arial"/>
                <w:b/>
                <w:color w:val="000000"/>
                <w:sz w:val="22"/>
                <w:szCs w:val="22"/>
              </w:rPr>
              <w:t>W</w:t>
            </w:r>
          </w:p>
        </w:tc>
        <w:tc>
          <w:tcPr>
            <w:tcW w:w="720" w:type="dxa"/>
            <w:shd w:val="clear" w:color="auto" w:fill="D9D9D9"/>
          </w:tcPr>
          <w:p w:rsidR="00006175" w:rsidRPr="00F12FCE" w:rsidRDefault="00006175" w:rsidP="00BC3BF1">
            <w:pPr>
              <w:jc w:val="center"/>
              <w:rPr>
                <w:rFonts w:ascii="Arial" w:hAnsi="Arial" w:cs="Arial"/>
                <w:b/>
                <w:color w:val="000000"/>
                <w:sz w:val="22"/>
                <w:szCs w:val="22"/>
              </w:rPr>
            </w:pPr>
            <w:r w:rsidRPr="00F12FCE">
              <w:rPr>
                <w:rFonts w:ascii="Arial" w:hAnsi="Arial" w:cs="Arial"/>
                <w:b/>
                <w:color w:val="000000"/>
                <w:sz w:val="22"/>
                <w:szCs w:val="22"/>
              </w:rPr>
              <w:t>H</w:t>
            </w:r>
          </w:p>
        </w:tc>
        <w:tc>
          <w:tcPr>
            <w:tcW w:w="720" w:type="dxa"/>
            <w:shd w:val="clear" w:color="auto" w:fill="D9D9D9"/>
          </w:tcPr>
          <w:p w:rsidR="00006175" w:rsidRPr="00F12FCE" w:rsidRDefault="00006175" w:rsidP="00BC3BF1">
            <w:pPr>
              <w:jc w:val="center"/>
              <w:rPr>
                <w:rFonts w:ascii="Arial" w:hAnsi="Arial" w:cs="Arial"/>
                <w:b/>
                <w:color w:val="000000"/>
                <w:sz w:val="22"/>
                <w:szCs w:val="22"/>
              </w:rPr>
            </w:pPr>
            <w:r w:rsidRPr="00F12FCE">
              <w:rPr>
                <w:rFonts w:ascii="Arial" w:hAnsi="Arial" w:cs="Arial"/>
                <w:b/>
                <w:color w:val="000000"/>
                <w:sz w:val="22"/>
                <w:szCs w:val="22"/>
              </w:rPr>
              <w:t>W</w:t>
            </w:r>
          </w:p>
        </w:tc>
        <w:tc>
          <w:tcPr>
            <w:tcW w:w="2400" w:type="dxa"/>
            <w:shd w:val="clear" w:color="auto" w:fill="D9D9D9"/>
          </w:tcPr>
          <w:p w:rsidR="00006175" w:rsidRPr="00F12FCE" w:rsidRDefault="00006175" w:rsidP="00BC3BF1">
            <w:pPr>
              <w:jc w:val="center"/>
              <w:rPr>
                <w:rFonts w:ascii="Arial" w:hAnsi="Arial" w:cs="Arial"/>
                <w:b/>
                <w:color w:val="000000"/>
                <w:sz w:val="22"/>
                <w:szCs w:val="22"/>
              </w:rPr>
            </w:pPr>
            <w:r w:rsidRPr="00F12FCE">
              <w:rPr>
                <w:rFonts w:ascii="Arial" w:hAnsi="Arial" w:cs="Arial"/>
                <w:b/>
                <w:color w:val="000000"/>
                <w:sz w:val="22"/>
                <w:szCs w:val="22"/>
              </w:rPr>
              <w:t>Both (indicate %)</w:t>
            </w:r>
          </w:p>
        </w:tc>
      </w:tr>
      <w:tr w:rsidR="00D97E23" w:rsidTr="00D97E23">
        <w:tc>
          <w:tcPr>
            <w:tcW w:w="810" w:type="dxa"/>
            <w:shd w:val="clear" w:color="auto" w:fill="auto"/>
          </w:tcPr>
          <w:p w:rsidR="00D97E23" w:rsidRPr="00D97E23" w:rsidRDefault="00D97E23" w:rsidP="00CC2D52">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870" w:type="dxa"/>
            <w:shd w:val="clear" w:color="auto" w:fill="auto"/>
          </w:tcPr>
          <w:p w:rsidR="00D97E23" w:rsidRPr="00D97E23" w:rsidRDefault="00D97E23" w:rsidP="00CC2D52">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960" w:type="dxa"/>
            <w:shd w:val="clear" w:color="auto" w:fill="auto"/>
          </w:tcPr>
          <w:p w:rsidR="00D97E23" w:rsidRPr="00D97E23" w:rsidRDefault="00D97E23" w:rsidP="00CC2D52">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2280" w:type="dxa"/>
            <w:shd w:val="clear" w:color="auto" w:fill="auto"/>
          </w:tcPr>
          <w:p w:rsidR="00D97E23" w:rsidRPr="00D97E23" w:rsidRDefault="00D97E23" w:rsidP="00CC2D52">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720" w:type="dxa"/>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D97E23" w:rsidRPr="00F12FCE" w:rsidRDefault="00D97E23" w:rsidP="00200067">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97E23" w:rsidTr="00D97E23">
        <w:tc>
          <w:tcPr>
            <w:tcW w:w="81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87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96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228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720" w:type="dxa"/>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D97E23" w:rsidRPr="00F12FCE" w:rsidRDefault="00D97E23" w:rsidP="00200067">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97E23" w:rsidTr="00D97E23">
        <w:tc>
          <w:tcPr>
            <w:tcW w:w="81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87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96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228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720" w:type="dxa"/>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D97E23" w:rsidRPr="00F12FCE" w:rsidRDefault="00D97E23" w:rsidP="00200067">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97E23" w:rsidTr="00D97E23">
        <w:tc>
          <w:tcPr>
            <w:tcW w:w="81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87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96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228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720" w:type="dxa"/>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D97E23" w:rsidRPr="00F12FCE" w:rsidRDefault="00D97E23" w:rsidP="00200067">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97E23" w:rsidTr="00D97E23">
        <w:tc>
          <w:tcPr>
            <w:tcW w:w="81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87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96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2280" w:type="dxa"/>
            <w:shd w:val="clear" w:color="auto" w:fill="auto"/>
          </w:tcPr>
          <w:p w:rsidR="00D97E23" w:rsidRPr="00D97E23" w:rsidRDefault="00D97E23" w:rsidP="00200067">
            <w:pPr>
              <w:rPr>
                <w:rFonts w:ascii="Arial" w:hAnsi="Arial" w:cs="Arial"/>
                <w:color w:val="000000"/>
                <w:sz w:val="20"/>
              </w:rPr>
            </w:pPr>
            <w:r w:rsidRPr="00D97E23">
              <w:rPr>
                <w:rFonts w:ascii="Arial" w:hAnsi="Arial"/>
                <w:sz w:val="20"/>
              </w:rPr>
              <w:fldChar w:fldCharType="begin">
                <w:ffData>
                  <w:name w:val="Text1"/>
                  <w:enabled/>
                  <w:calcOnExit w:val="0"/>
                  <w:textInput/>
                </w:ffData>
              </w:fldChar>
            </w:r>
            <w:r w:rsidRPr="00D97E23">
              <w:rPr>
                <w:rFonts w:ascii="Arial" w:hAnsi="Arial"/>
                <w:sz w:val="20"/>
              </w:rPr>
              <w:instrText xml:space="preserve"> FORMTEXT </w:instrText>
            </w:r>
            <w:r w:rsidRPr="00D97E23">
              <w:rPr>
                <w:rFonts w:ascii="Arial" w:hAnsi="Arial"/>
                <w:sz w:val="20"/>
              </w:rPr>
            </w:r>
            <w:r w:rsidRPr="00D97E23">
              <w:rPr>
                <w:rFonts w:ascii="Arial" w:hAnsi="Arial"/>
                <w:sz w:val="20"/>
              </w:rPr>
              <w:fldChar w:fldCharType="separate"/>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noProof/>
                <w:sz w:val="20"/>
              </w:rPr>
              <w:t> </w:t>
            </w:r>
            <w:r w:rsidRPr="00D97E23">
              <w:rPr>
                <w:rFonts w:ascii="Arial" w:hAnsi="Arial"/>
                <w:sz w:val="20"/>
              </w:rPr>
              <w:fldChar w:fldCharType="end"/>
            </w:r>
          </w:p>
        </w:tc>
        <w:tc>
          <w:tcPr>
            <w:tcW w:w="720" w:type="dxa"/>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720" w:type="dxa"/>
            <w:shd w:val="clear" w:color="auto" w:fill="auto"/>
          </w:tcPr>
          <w:p w:rsidR="00D97E23" w:rsidRPr="00BC3BF1" w:rsidRDefault="00D97E23" w:rsidP="00200067">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D97E23" w:rsidRPr="00F12FCE" w:rsidRDefault="00D97E23" w:rsidP="00200067">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bl>
    <w:p w:rsidR="00833B25" w:rsidRPr="00B93225" w:rsidRDefault="00833B25" w:rsidP="005C7241">
      <w:pPr>
        <w:pStyle w:val="BlockText"/>
        <w:ind w:right="0" w:hanging="1440"/>
        <w:rPr>
          <w:rFonts w:ascii="Arial" w:hAnsi="Arial"/>
          <w:sz w:val="20"/>
          <w:u w:val="none"/>
        </w:rPr>
      </w:pPr>
    </w:p>
    <w:bookmarkStart w:id="22" w:name="Check22"/>
    <w:p w:rsidR="00180503" w:rsidRPr="007E13BB" w:rsidRDefault="00200067" w:rsidP="008A1955">
      <w:pPr>
        <w:pStyle w:val="BlockText"/>
        <w:ind w:left="0" w:right="0"/>
        <w:rPr>
          <w:rFonts w:ascii="Arial" w:hAnsi="Arial"/>
          <w:sz w:val="20"/>
          <w:u w:val="none"/>
        </w:rPr>
      </w:pPr>
      <w:r>
        <w:rPr>
          <w:rFonts w:ascii="Wingdings" w:hAnsi="Wingdings"/>
          <w:sz w:val="28"/>
          <w:szCs w:val="28"/>
          <w:u w:val="none"/>
        </w:rPr>
        <w:fldChar w:fldCharType="begin">
          <w:ffData>
            <w:name w:val="Check22"/>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22"/>
      <w:r w:rsidR="007063C5" w:rsidRPr="007E13BB">
        <w:rPr>
          <w:rFonts w:ascii="Arial" w:hAnsi="Arial"/>
          <w:sz w:val="20"/>
          <w:u w:val="none"/>
        </w:rPr>
        <w:t>The parties</w:t>
      </w:r>
      <w:r w:rsidR="00F53F06" w:rsidRPr="007E13BB">
        <w:rPr>
          <w:rFonts w:ascii="Arial" w:hAnsi="Arial"/>
          <w:sz w:val="20"/>
          <w:u w:val="none"/>
        </w:rPr>
        <w:t xml:space="preserve"> agree to sign over the </w:t>
      </w:r>
      <w:r w:rsidR="00B804F0" w:rsidRPr="007E13BB">
        <w:rPr>
          <w:rFonts w:ascii="Arial" w:hAnsi="Arial"/>
          <w:sz w:val="20"/>
          <w:u w:val="none"/>
        </w:rPr>
        <w:t xml:space="preserve">respective </w:t>
      </w:r>
      <w:r w:rsidR="00F53F06" w:rsidRPr="007E13BB">
        <w:rPr>
          <w:rFonts w:ascii="Arial" w:hAnsi="Arial"/>
          <w:sz w:val="20"/>
          <w:u w:val="none"/>
        </w:rPr>
        <w:t xml:space="preserve">title </w:t>
      </w:r>
      <w:r w:rsidR="00271F34" w:rsidRPr="007E13BB">
        <w:rPr>
          <w:rFonts w:ascii="Arial" w:hAnsi="Arial"/>
          <w:sz w:val="20"/>
          <w:u w:val="none"/>
        </w:rPr>
        <w:t>of</w:t>
      </w:r>
      <w:r w:rsidR="00F53F06" w:rsidRPr="007E13BB">
        <w:rPr>
          <w:rFonts w:ascii="Arial" w:hAnsi="Arial"/>
          <w:sz w:val="20"/>
          <w:u w:val="none"/>
        </w:rPr>
        <w:t xml:space="preserve"> </w:t>
      </w:r>
      <w:r w:rsidR="00455B5E" w:rsidRPr="007E13BB">
        <w:rPr>
          <w:rFonts w:ascii="Arial" w:hAnsi="Arial"/>
          <w:sz w:val="20"/>
          <w:u w:val="none"/>
        </w:rPr>
        <w:t xml:space="preserve">each </w:t>
      </w:r>
      <w:r w:rsidR="00F53F06" w:rsidRPr="007E13BB">
        <w:rPr>
          <w:rFonts w:ascii="Arial" w:hAnsi="Arial"/>
          <w:sz w:val="20"/>
          <w:u w:val="none"/>
        </w:rPr>
        <w:t xml:space="preserve">vehicle by </w:t>
      </w:r>
      <w:r w:rsidRPr="00200067">
        <w:rPr>
          <w:rFonts w:ascii="Arial" w:hAnsi="Arial"/>
          <w:sz w:val="20"/>
        </w:rPr>
        <w:fldChar w:fldCharType="begin">
          <w:ffData>
            <w:name w:val="Text2"/>
            <w:enabled/>
            <w:calcOnExit w:val="0"/>
            <w:textInput/>
          </w:ffData>
        </w:fldChar>
      </w:r>
      <w:bookmarkStart w:id="23" w:name="Text2"/>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bookmarkEnd w:id="23"/>
      <w:r w:rsidR="00F53F06" w:rsidRPr="007E13BB">
        <w:rPr>
          <w:rFonts w:ascii="Arial" w:hAnsi="Arial"/>
          <w:sz w:val="20"/>
          <w:u w:val="none"/>
        </w:rPr>
        <w:t xml:space="preserve"> (date).</w:t>
      </w:r>
    </w:p>
    <w:bookmarkStart w:id="24" w:name="Check23"/>
    <w:p w:rsidR="00DC0878" w:rsidRDefault="00200067" w:rsidP="00DC0878">
      <w:pPr>
        <w:pStyle w:val="BlockText"/>
        <w:ind w:left="270" w:right="0" w:hanging="270"/>
        <w:rPr>
          <w:rFonts w:ascii="Arial" w:hAnsi="Arial"/>
          <w:sz w:val="20"/>
          <w:u w:val="none"/>
        </w:rPr>
      </w:pPr>
      <w:r>
        <w:rPr>
          <w:rFonts w:ascii="Wingdings" w:hAnsi="Wingdings"/>
          <w:sz w:val="28"/>
          <w:szCs w:val="28"/>
          <w:u w:val="none"/>
        </w:rPr>
        <w:fldChar w:fldCharType="begin">
          <w:ffData>
            <w:name w:val="Check23"/>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24"/>
      <w:r w:rsidR="008E377A">
        <w:rPr>
          <w:rFonts w:ascii="Arial" w:hAnsi="Arial"/>
          <w:sz w:val="20"/>
          <w:u w:val="none"/>
        </w:rPr>
        <w:t xml:space="preserve">The party who will take ownership and title of the vehicles </w:t>
      </w:r>
    </w:p>
    <w:bookmarkStart w:id="25" w:name="Check24"/>
    <w:p w:rsidR="00DC0878" w:rsidRPr="00E86052" w:rsidRDefault="00200067" w:rsidP="00DC0878">
      <w:pPr>
        <w:pStyle w:val="BlockText"/>
        <w:ind w:left="270" w:right="0"/>
        <w:rPr>
          <w:rFonts w:ascii="Arial" w:hAnsi="Arial"/>
          <w:sz w:val="20"/>
          <w:u w:val="none"/>
        </w:rPr>
      </w:pPr>
      <w:r>
        <w:rPr>
          <w:rFonts w:ascii="Wingdings" w:hAnsi="Wingdings"/>
          <w:sz w:val="28"/>
          <w:szCs w:val="28"/>
          <w:u w:val="none"/>
        </w:rPr>
        <w:fldChar w:fldCharType="begin">
          <w:ffData>
            <w:name w:val="Check24"/>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25"/>
      <w:r w:rsidR="00396A86" w:rsidRPr="00E86052">
        <w:rPr>
          <w:rFonts w:ascii="Arial" w:hAnsi="Arial"/>
          <w:sz w:val="20"/>
          <w:u w:val="none"/>
        </w:rPr>
        <w:t xml:space="preserve">will have </w:t>
      </w: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r>
        <w:rPr>
          <w:rFonts w:ascii="Arial" w:hAnsi="Arial"/>
          <w:sz w:val="20"/>
          <w:u w:val="none"/>
        </w:rPr>
        <w:t xml:space="preserve"> </w:t>
      </w:r>
      <w:r w:rsidR="00396A86" w:rsidRPr="00E86052">
        <w:rPr>
          <w:rFonts w:ascii="Arial" w:hAnsi="Arial"/>
          <w:sz w:val="20"/>
          <w:u w:val="none"/>
        </w:rPr>
        <w:t xml:space="preserve">months from </w:t>
      </w: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r>
        <w:rPr>
          <w:rFonts w:ascii="Arial" w:hAnsi="Arial"/>
          <w:sz w:val="20"/>
          <w:u w:val="none"/>
        </w:rPr>
        <w:t xml:space="preserve"> </w:t>
      </w:r>
      <w:r w:rsidR="00396A86" w:rsidRPr="00E86052">
        <w:rPr>
          <w:rFonts w:ascii="Arial" w:hAnsi="Arial"/>
          <w:sz w:val="20"/>
          <w:u w:val="none"/>
        </w:rPr>
        <w:t xml:space="preserve">(date) or </w:t>
      </w:r>
    </w:p>
    <w:bookmarkStart w:id="26" w:name="Check25"/>
    <w:p w:rsidR="00396A86" w:rsidRDefault="00200067" w:rsidP="00DC0878">
      <w:pPr>
        <w:pStyle w:val="BlockText"/>
        <w:ind w:left="270" w:right="0"/>
        <w:rPr>
          <w:rFonts w:ascii="Arial" w:hAnsi="Arial"/>
          <w:sz w:val="20"/>
          <w:u w:val="none"/>
        </w:rPr>
      </w:pPr>
      <w:r>
        <w:rPr>
          <w:rFonts w:ascii="Wingdings" w:hAnsi="Wingdings"/>
          <w:sz w:val="28"/>
          <w:szCs w:val="28"/>
          <w:u w:val="none"/>
        </w:rPr>
        <w:fldChar w:fldCharType="begin">
          <w:ffData>
            <w:name w:val="Check25"/>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26"/>
      <w:r w:rsidR="00396A86" w:rsidRPr="00E86052">
        <w:rPr>
          <w:rFonts w:ascii="Arial" w:hAnsi="Arial"/>
          <w:sz w:val="20"/>
          <w:u w:val="none"/>
        </w:rPr>
        <w:t xml:space="preserve">will have until </w:t>
      </w: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r w:rsidR="00396A86" w:rsidRPr="00E86052">
        <w:rPr>
          <w:rFonts w:ascii="Arial" w:hAnsi="Arial"/>
          <w:sz w:val="20"/>
          <w:u w:val="none"/>
        </w:rPr>
        <w:t xml:space="preserve"> (date) to refinance the loan and remove</w:t>
      </w:r>
      <w:r w:rsidR="00396A86">
        <w:rPr>
          <w:rFonts w:ascii="Arial" w:hAnsi="Arial"/>
          <w:sz w:val="20"/>
          <w:u w:val="none"/>
        </w:rPr>
        <w:t xml:space="preserve"> the other spouse from the debt.</w:t>
      </w:r>
    </w:p>
    <w:bookmarkStart w:id="27" w:name="Check26"/>
    <w:p w:rsidR="008D1453" w:rsidRPr="007E13BB" w:rsidRDefault="00200067" w:rsidP="008A1955">
      <w:pPr>
        <w:pStyle w:val="BlockText"/>
        <w:ind w:left="0" w:right="0"/>
        <w:rPr>
          <w:rFonts w:ascii="Arial" w:hAnsi="Arial"/>
          <w:sz w:val="20"/>
          <w:u w:val="none"/>
        </w:rPr>
      </w:pPr>
      <w:r>
        <w:rPr>
          <w:rFonts w:ascii="Wingdings" w:hAnsi="Wingdings"/>
          <w:sz w:val="28"/>
          <w:szCs w:val="28"/>
          <w:u w:val="none"/>
        </w:rPr>
        <w:fldChar w:fldCharType="begin">
          <w:ffData>
            <w:name w:val="Check26"/>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27"/>
      <w:r w:rsidR="008D1453" w:rsidRPr="007E13BB">
        <w:rPr>
          <w:rFonts w:ascii="Arial" w:hAnsi="Arial"/>
          <w:sz w:val="20"/>
          <w:u w:val="none"/>
        </w:rPr>
        <w:t>The parties have already transferred title per this agreement.</w:t>
      </w:r>
    </w:p>
    <w:bookmarkStart w:id="28" w:name="Check27"/>
    <w:p w:rsidR="00CC2D52" w:rsidRPr="006B589C" w:rsidRDefault="00200067" w:rsidP="008A1955">
      <w:pPr>
        <w:pStyle w:val="BlockText"/>
        <w:spacing w:line="360" w:lineRule="auto"/>
        <w:ind w:left="0" w:right="0"/>
        <w:rPr>
          <w:rFonts w:ascii="Arial" w:hAnsi="Arial"/>
          <w:sz w:val="20"/>
          <w:u w:val="none"/>
        </w:rPr>
      </w:pPr>
      <w:r>
        <w:rPr>
          <w:rFonts w:ascii="Wingdings" w:hAnsi="Wingdings"/>
          <w:sz w:val="28"/>
          <w:szCs w:val="28"/>
          <w:u w:val="none"/>
        </w:rPr>
        <w:lastRenderedPageBreak/>
        <w:fldChar w:fldCharType="begin">
          <w:ffData>
            <w:name w:val="Check27"/>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28"/>
      <w:r w:rsidR="00CC2D52" w:rsidRPr="006B589C">
        <w:rPr>
          <w:rFonts w:ascii="Arial" w:hAnsi="Arial"/>
          <w:sz w:val="20"/>
          <w:u w:val="none"/>
        </w:rPr>
        <w:t xml:space="preserve">Other: </w:t>
      </w:r>
    </w:p>
    <w:p w:rsidR="00200067" w:rsidRDefault="00200067" w:rsidP="00CC2D52">
      <w:pPr>
        <w:pStyle w:val="BlockText"/>
        <w:spacing w:line="360" w:lineRule="auto"/>
        <w:ind w:left="360" w:right="0"/>
        <w:rPr>
          <w:rFonts w:ascii="Arial" w:hAnsi="Arial"/>
          <w:sz w:val="20"/>
          <w:u w:val="none"/>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p w:rsidR="00B813EC" w:rsidRDefault="00B813EC" w:rsidP="0049205B">
      <w:pPr>
        <w:pStyle w:val="BlockText"/>
        <w:ind w:left="0" w:right="0"/>
        <w:rPr>
          <w:rFonts w:ascii="Arial" w:hAnsi="Arial"/>
          <w:b/>
          <w:sz w:val="20"/>
          <w:u w:val="none"/>
        </w:rPr>
      </w:pPr>
    </w:p>
    <w:p w:rsidR="005D50A6" w:rsidRDefault="00E3585B" w:rsidP="005D50A6">
      <w:pPr>
        <w:pStyle w:val="BlockText"/>
        <w:ind w:left="0" w:right="0"/>
        <w:rPr>
          <w:rFonts w:ascii="Arial" w:hAnsi="Arial"/>
          <w:b/>
          <w:sz w:val="24"/>
          <w:szCs w:val="24"/>
          <w:u w:val="none"/>
        </w:rPr>
      </w:pPr>
      <w:r>
        <w:rPr>
          <w:rFonts w:ascii="Arial" w:hAnsi="Arial"/>
          <w:b/>
          <w:sz w:val="24"/>
          <w:szCs w:val="24"/>
          <w:u w:val="none"/>
        </w:rPr>
        <w:t>C.</w:t>
      </w:r>
      <w:r w:rsidR="00865C90">
        <w:rPr>
          <w:rFonts w:ascii="Arial" w:hAnsi="Arial"/>
          <w:b/>
          <w:sz w:val="24"/>
          <w:szCs w:val="24"/>
          <w:u w:val="none"/>
        </w:rPr>
        <w:tab/>
      </w:r>
      <w:r w:rsidR="00180503">
        <w:rPr>
          <w:rFonts w:ascii="Arial" w:hAnsi="Arial"/>
          <w:b/>
          <w:sz w:val="24"/>
          <w:szCs w:val="24"/>
          <w:u w:val="none"/>
        </w:rPr>
        <w:t>Cash on Hand, Bank, Checking</w:t>
      </w:r>
      <w:r w:rsidR="00BC6F63">
        <w:rPr>
          <w:rFonts w:ascii="Arial" w:hAnsi="Arial"/>
          <w:b/>
          <w:sz w:val="24"/>
          <w:szCs w:val="24"/>
          <w:u w:val="none"/>
        </w:rPr>
        <w:t>, and</w:t>
      </w:r>
      <w:r w:rsidR="00180503">
        <w:rPr>
          <w:rFonts w:ascii="Arial" w:hAnsi="Arial"/>
          <w:b/>
          <w:sz w:val="24"/>
          <w:szCs w:val="24"/>
          <w:u w:val="none"/>
        </w:rPr>
        <w:t xml:space="preserve"> Savings Accounts</w:t>
      </w:r>
      <w:r w:rsidR="00B813EC">
        <w:rPr>
          <w:rFonts w:ascii="Arial" w:hAnsi="Arial"/>
          <w:b/>
          <w:sz w:val="24"/>
          <w:szCs w:val="24"/>
          <w:u w:val="none"/>
        </w:rPr>
        <w:t xml:space="preserve"> </w:t>
      </w:r>
      <w:r w:rsidR="005D50A6" w:rsidRPr="00222E44">
        <w:rPr>
          <w:rFonts w:ascii="Arial" w:hAnsi="Arial"/>
          <w:b/>
          <w:sz w:val="20"/>
          <w:u w:val="none"/>
        </w:rPr>
        <w:t>(Check all that apply</w:t>
      </w:r>
      <w:r w:rsidR="00C509BF">
        <w:rPr>
          <w:rFonts w:ascii="Arial" w:hAnsi="Arial"/>
          <w:b/>
          <w:sz w:val="20"/>
          <w:u w:val="none"/>
        </w:rPr>
        <w:t>.</w:t>
      </w:r>
      <w:r w:rsidR="005D50A6" w:rsidRPr="00222E44">
        <w:rPr>
          <w:rFonts w:ascii="Arial" w:hAnsi="Arial"/>
          <w:b/>
          <w:sz w:val="20"/>
          <w:u w:val="none"/>
        </w:rPr>
        <w:t>)</w:t>
      </w:r>
    </w:p>
    <w:p w:rsidR="00865C90" w:rsidRPr="00B93225" w:rsidRDefault="00865C90" w:rsidP="00865C90">
      <w:pPr>
        <w:pStyle w:val="BlockText"/>
        <w:ind w:left="0" w:right="0"/>
        <w:rPr>
          <w:rFonts w:ascii="Arial" w:hAnsi="Arial"/>
          <w:sz w:val="20"/>
          <w:u w:val="none"/>
        </w:rPr>
      </w:pPr>
    </w:p>
    <w:bookmarkStart w:id="29" w:name="Check28"/>
    <w:p w:rsidR="00865C90" w:rsidRPr="00475735" w:rsidRDefault="00200067" w:rsidP="008A1955">
      <w:pPr>
        <w:jc w:val="both"/>
        <w:rPr>
          <w:rFonts w:ascii="Arial" w:hAnsi="Arial" w:cs="Arial"/>
          <w:b/>
          <w:sz w:val="20"/>
        </w:rPr>
      </w:pPr>
      <w:r>
        <w:rPr>
          <w:rFonts w:ascii="Wingdings" w:hAnsi="Wingdings"/>
          <w:sz w:val="28"/>
          <w:szCs w:val="28"/>
        </w:rPr>
        <w:fldChar w:fldCharType="begin">
          <w:ffData>
            <w:name w:val="Check28"/>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29"/>
      <w:r w:rsidR="00865C90" w:rsidRPr="00475735">
        <w:rPr>
          <w:rFonts w:ascii="Arial" w:hAnsi="Arial" w:cs="Arial"/>
          <w:sz w:val="20"/>
        </w:rPr>
        <w:t xml:space="preserve">The parties do not </w:t>
      </w:r>
      <w:r w:rsidR="00B804F0" w:rsidRPr="00475735">
        <w:rPr>
          <w:rFonts w:ascii="Arial" w:hAnsi="Arial" w:cs="Arial"/>
          <w:sz w:val="20"/>
        </w:rPr>
        <w:t xml:space="preserve">have any </w:t>
      </w:r>
      <w:r w:rsidR="0078127D" w:rsidRPr="00475735">
        <w:rPr>
          <w:rFonts w:ascii="Arial" w:hAnsi="Arial" w:cs="Arial"/>
          <w:sz w:val="20"/>
        </w:rPr>
        <w:t>accounts</w:t>
      </w:r>
      <w:r w:rsidR="00B804F0" w:rsidRPr="00475735">
        <w:rPr>
          <w:rFonts w:ascii="Arial" w:hAnsi="Arial" w:cs="Arial"/>
          <w:sz w:val="20"/>
        </w:rPr>
        <w:t>.</w:t>
      </w:r>
    </w:p>
    <w:bookmarkStart w:id="30" w:name="Check29"/>
    <w:p w:rsidR="00865C90" w:rsidRPr="00475735" w:rsidRDefault="00200067" w:rsidP="008A1955">
      <w:pPr>
        <w:pStyle w:val="BlockText"/>
        <w:ind w:left="0" w:right="0"/>
        <w:rPr>
          <w:rFonts w:ascii="Arial" w:hAnsi="Arial"/>
          <w:sz w:val="20"/>
          <w:u w:val="none"/>
        </w:rPr>
      </w:pPr>
      <w:r>
        <w:rPr>
          <w:rFonts w:ascii="Wingdings" w:hAnsi="Wingdings"/>
          <w:sz w:val="28"/>
          <w:szCs w:val="28"/>
          <w:u w:val="none"/>
        </w:rPr>
        <w:fldChar w:fldCharType="begin">
          <w:ffData>
            <w:name w:val="Check29"/>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30"/>
      <w:r w:rsidR="00865C90" w:rsidRPr="00475735">
        <w:rPr>
          <w:rFonts w:ascii="Arial" w:hAnsi="Arial" w:cs="Arial"/>
          <w:sz w:val="20"/>
          <w:u w:val="none"/>
        </w:rPr>
        <w:t>The parties agree to the following terms relating</w:t>
      </w:r>
      <w:r w:rsidR="00E3585B" w:rsidRPr="00475735">
        <w:rPr>
          <w:rFonts w:ascii="Arial" w:hAnsi="Arial" w:cs="Arial"/>
          <w:sz w:val="20"/>
          <w:u w:val="none"/>
        </w:rPr>
        <w:t xml:space="preserve"> to </w:t>
      </w:r>
      <w:r w:rsidR="00750F2F" w:rsidRPr="00475735">
        <w:rPr>
          <w:rFonts w:ascii="Arial" w:hAnsi="Arial" w:cs="Arial"/>
          <w:sz w:val="20"/>
          <w:u w:val="none"/>
        </w:rPr>
        <w:t xml:space="preserve">all </w:t>
      </w:r>
      <w:r w:rsidR="0078127D" w:rsidRPr="00475735">
        <w:rPr>
          <w:rFonts w:ascii="Arial" w:hAnsi="Arial" w:cs="Arial"/>
          <w:sz w:val="20"/>
          <w:u w:val="none"/>
        </w:rPr>
        <w:t>account</w:t>
      </w:r>
      <w:r w:rsidR="00750F2F" w:rsidRPr="00475735">
        <w:rPr>
          <w:rFonts w:ascii="Arial" w:hAnsi="Arial" w:cs="Arial"/>
          <w:sz w:val="20"/>
          <w:u w:val="none"/>
        </w:rPr>
        <w:t>s</w:t>
      </w:r>
      <w:r w:rsidR="0078127D" w:rsidRPr="00475735">
        <w:rPr>
          <w:rFonts w:ascii="Arial" w:hAnsi="Arial" w:cs="Arial"/>
          <w:sz w:val="20"/>
          <w:u w:val="none"/>
        </w:rPr>
        <w:t>.</w:t>
      </w:r>
    </w:p>
    <w:p w:rsidR="0094320B" w:rsidRDefault="0094320B" w:rsidP="0078127D">
      <w:pPr>
        <w:pStyle w:val="BlockText"/>
        <w:ind w:left="0" w:right="0"/>
        <w:rPr>
          <w:rFonts w:ascii="Arial" w:hAnsi="Arial"/>
          <w:sz w:val="20"/>
          <w:u w:val="none"/>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440"/>
        <w:gridCol w:w="1200"/>
        <w:gridCol w:w="960"/>
        <w:gridCol w:w="960"/>
        <w:gridCol w:w="2400"/>
      </w:tblGrid>
      <w:tr w:rsidR="00B30157" w:rsidRPr="00BC3BF1" w:rsidTr="00E42A3E">
        <w:trPr>
          <w:trHeight w:val="460"/>
        </w:trPr>
        <w:tc>
          <w:tcPr>
            <w:tcW w:w="4440" w:type="dxa"/>
            <w:vMerge w:val="restart"/>
            <w:shd w:val="clear" w:color="auto" w:fill="D9D9D9"/>
          </w:tcPr>
          <w:p w:rsidR="00B30157" w:rsidRPr="00F12FCE" w:rsidRDefault="00B30157" w:rsidP="00BC3BF1">
            <w:pPr>
              <w:jc w:val="both"/>
              <w:rPr>
                <w:rFonts w:ascii="Arial" w:hAnsi="Arial" w:cs="Arial"/>
                <w:b/>
                <w:color w:val="000000"/>
                <w:sz w:val="22"/>
                <w:szCs w:val="22"/>
              </w:rPr>
            </w:pPr>
            <w:r w:rsidRPr="00F12FCE">
              <w:rPr>
                <w:rFonts w:ascii="Arial" w:hAnsi="Arial" w:cs="Arial"/>
                <w:b/>
                <w:color w:val="000000"/>
                <w:sz w:val="22"/>
                <w:szCs w:val="22"/>
              </w:rPr>
              <w:t>Identify Name of Bank or Financial Institution</w:t>
            </w:r>
          </w:p>
        </w:tc>
        <w:tc>
          <w:tcPr>
            <w:tcW w:w="1200" w:type="dxa"/>
            <w:vMerge w:val="restart"/>
            <w:shd w:val="clear" w:color="auto" w:fill="D9D9D9"/>
          </w:tcPr>
          <w:p w:rsidR="00B30157" w:rsidRPr="00F12FCE" w:rsidRDefault="00B30157" w:rsidP="00BC3BF1">
            <w:pPr>
              <w:jc w:val="center"/>
              <w:rPr>
                <w:rFonts w:ascii="Arial" w:hAnsi="Arial" w:cs="Arial"/>
                <w:b/>
                <w:color w:val="000000"/>
                <w:sz w:val="22"/>
                <w:szCs w:val="22"/>
              </w:rPr>
            </w:pPr>
            <w:r w:rsidRPr="00F12FCE">
              <w:rPr>
                <w:rFonts w:ascii="Arial" w:hAnsi="Arial" w:cs="Arial"/>
                <w:b/>
                <w:color w:val="000000"/>
                <w:sz w:val="22"/>
                <w:szCs w:val="22"/>
              </w:rPr>
              <w:t>Identify Type of Bank Account</w:t>
            </w:r>
          </w:p>
        </w:tc>
        <w:tc>
          <w:tcPr>
            <w:tcW w:w="4320" w:type="dxa"/>
            <w:gridSpan w:val="3"/>
            <w:tcBorders>
              <w:bottom w:val="single" w:sz="4" w:space="0" w:color="auto"/>
            </w:tcBorders>
            <w:shd w:val="clear" w:color="auto" w:fill="D9D9D9"/>
          </w:tcPr>
          <w:p w:rsidR="00B30157" w:rsidRPr="00F12FCE" w:rsidRDefault="00B30157" w:rsidP="00BC3BF1">
            <w:pPr>
              <w:jc w:val="center"/>
              <w:rPr>
                <w:rFonts w:ascii="Arial" w:hAnsi="Arial" w:cs="Arial"/>
                <w:b/>
                <w:color w:val="000000"/>
                <w:sz w:val="22"/>
                <w:szCs w:val="22"/>
              </w:rPr>
            </w:pPr>
            <w:r w:rsidRPr="00F12FCE">
              <w:rPr>
                <w:rFonts w:ascii="Arial" w:hAnsi="Arial" w:cs="Arial"/>
                <w:b/>
                <w:color w:val="000000"/>
                <w:sz w:val="22"/>
                <w:szCs w:val="22"/>
              </w:rPr>
              <w:t>Distribution of each account.</w:t>
            </w:r>
          </w:p>
        </w:tc>
      </w:tr>
      <w:tr w:rsidR="00B30157" w:rsidRPr="00BC3BF1" w:rsidTr="00E42A3E">
        <w:trPr>
          <w:trHeight w:val="212"/>
        </w:trPr>
        <w:tc>
          <w:tcPr>
            <w:tcW w:w="4440" w:type="dxa"/>
            <w:vMerge/>
            <w:shd w:val="clear" w:color="auto" w:fill="D9D9D9"/>
          </w:tcPr>
          <w:p w:rsidR="00B30157" w:rsidRPr="00F12FCE" w:rsidRDefault="00B30157" w:rsidP="00362BF7">
            <w:pPr>
              <w:rPr>
                <w:rFonts w:ascii="Arial" w:hAnsi="Arial" w:cs="Arial"/>
                <w:color w:val="000000"/>
                <w:sz w:val="22"/>
                <w:szCs w:val="22"/>
              </w:rPr>
            </w:pPr>
          </w:p>
        </w:tc>
        <w:tc>
          <w:tcPr>
            <w:tcW w:w="1200" w:type="dxa"/>
            <w:vMerge/>
            <w:shd w:val="clear" w:color="auto" w:fill="D9D9D9"/>
          </w:tcPr>
          <w:p w:rsidR="00B30157" w:rsidRPr="00F12FCE" w:rsidRDefault="00B30157" w:rsidP="00362BF7">
            <w:pPr>
              <w:rPr>
                <w:rFonts w:ascii="Arial" w:hAnsi="Arial" w:cs="Arial"/>
                <w:color w:val="000000"/>
                <w:sz w:val="22"/>
                <w:szCs w:val="22"/>
              </w:rPr>
            </w:pPr>
          </w:p>
        </w:tc>
        <w:tc>
          <w:tcPr>
            <w:tcW w:w="960" w:type="dxa"/>
            <w:shd w:val="clear" w:color="auto" w:fill="D9D9D9"/>
          </w:tcPr>
          <w:p w:rsidR="00B30157" w:rsidRPr="00F12FCE" w:rsidRDefault="00B30157" w:rsidP="00BC3BF1">
            <w:pPr>
              <w:jc w:val="both"/>
              <w:rPr>
                <w:rFonts w:ascii="Arial" w:hAnsi="Arial" w:cs="Arial"/>
                <w:b/>
                <w:color w:val="000000"/>
                <w:sz w:val="22"/>
                <w:szCs w:val="22"/>
              </w:rPr>
            </w:pPr>
            <w:r w:rsidRPr="00F12FCE">
              <w:rPr>
                <w:rFonts w:ascii="Arial" w:hAnsi="Arial" w:cs="Arial"/>
                <w:b/>
                <w:color w:val="000000"/>
                <w:sz w:val="22"/>
                <w:szCs w:val="22"/>
              </w:rPr>
              <w:t>H = 100%</w:t>
            </w:r>
          </w:p>
        </w:tc>
        <w:tc>
          <w:tcPr>
            <w:tcW w:w="960" w:type="dxa"/>
            <w:shd w:val="clear" w:color="auto" w:fill="D9D9D9"/>
          </w:tcPr>
          <w:p w:rsidR="00B30157" w:rsidRPr="00F12FCE" w:rsidRDefault="00B30157" w:rsidP="00BC3BF1">
            <w:pPr>
              <w:jc w:val="both"/>
              <w:rPr>
                <w:rFonts w:ascii="Arial" w:hAnsi="Arial" w:cs="Arial"/>
                <w:b/>
                <w:color w:val="000000"/>
                <w:sz w:val="22"/>
                <w:szCs w:val="22"/>
              </w:rPr>
            </w:pPr>
            <w:r w:rsidRPr="00F12FCE">
              <w:rPr>
                <w:rFonts w:ascii="Arial" w:hAnsi="Arial" w:cs="Arial"/>
                <w:b/>
                <w:color w:val="000000"/>
                <w:sz w:val="22"/>
                <w:szCs w:val="22"/>
              </w:rPr>
              <w:t>W = 100%</w:t>
            </w:r>
          </w:p>
        </w:tc>
        <w:tc>
          <w:tcPr>
            <w:tcW w:w="2400" w:type="dxa"/>
            <w:shd w:val="clear" w:color="auto" w:fill="D9D9D9"/>
          </w:tcPr>
          <w:p w:rsidR="00B30157" w:rsidRPr="00F12FCE" w:rsidRDefault="00B30157" w:rsidP="00BC3BF1">
            <w:pPr>
              <w:jc w:val="center"/>
              <w:rPr>
                <w:rFonts w:ascii="Arial" w:hAnsi="Arial" w:cs="Arial"/>
                <w:b/>
                <w:color w:val="000000"/>
                <w:sz w:val="22"/>
                <w:szCs w:val="22"/>
              </w:rPr>
            </w:pPr>
            <w:r w:rsidRPr="00F12FCE">
              <w:rPr>
                <w:rFonts w:ascii="Arial" w:hAnsi="Arial" w:cs="Arial"/>
                <w:b/>
                <w:color w:val="000000"/>
                <w:sz w:val="22"/>
                <w:szCs w:val="22"/>
              </w:rPr>
              <w:t>Both (indicate %)</w:t>
            </w:r>
          </w:p>
        </w:tc>
      </w:tr>
      <w:tr w:rsidR="0059651D" w:rsidRPr="00BC3BF1" w:rsidTr="00BC3BF1">
        <w:tc>
          <w:tcPr>
            <w:tcW w:w="4440" w:type="dxa"/>
          </w:tcPr>
          <w:p w:rsidR="0059651D" w:rsidRPr="00200067" w:rsidRDefault="0059651D" w:rsidP="00362BF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tcPr>
          <w:p w:rsidR="0059651D" w:rsidRPr="00200067" w:rsidRDefault="0059651D" w:rsidP="00362BF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960" w:type="dxa"/>
            <w:shd w:val="clear" w:color="auto" w:fill="auto"/>
          </w:tcPr>
          <w:p w:rsidR="0059651D" w:rsidRPr="00BC3BF1" w:rsidRDefault="0059651D"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960" w:type="dxa"/>
            <w:shd w:val="clear" w:color="auto" w:fill="auto"/>
          </w:tcPr>
          <w:p w:rsidR="0059651D" w:rsidRPr="00BC3BF1" w:rsidRDefault="0059651D"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59651D" w:rsidRPr="00F12FCE" w:rsidRDefault="0059651D"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59651D" w:rsidRPr="00BC3BF1" w:rsidTr="00BC3BF1">
        <w:tc>
          <w:tcPr>
            <w:tcW w:w="4440" w:type="dxa"/>
          </w:tcPr>
          <w:p w:rsidR="0059651D" w:rsidRPr="00200067" w:rsidRDefault="0059651D" w:rsidP="0020006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tcPr>
          <w:p w:rsidR="0059651D" w:rsidRPr="00200067" w:rsidRDefault="0059651D" w:rsidP="0020006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960" w:type="dxa"/>
            <w:shd w:val="clear" w:color="auto" w:fill="auto"/>
          </w:tcPr>
          <w:p w:rsidR="0059651D" w:rsidRPr="00BC3BF1" w:rsidRDefault="0059651D"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960" w:type="dxa"/>
            <w:shd w:val="clear" w:color="auto" w:fill="auto"/>
          </w:tcPr>
          <w:p w:rsidR="0059651D" w:rsidRPr="00BC3BF1" w:rsidRDefault="0059651D"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59651D" w:rsidRPr="00F12FCE" w:rsidRDefault="0059651D"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59651D" w:rsidRPr="00BC3BF1" w:rsidTr="00BC3BF1">
        <w:tc>
          <w:tcPr>
            <w:tcW w:w="4440" w:type="dxa"/>
          </w:tcPr>
          <w:p w:rsidR="0059651D" w:rsidRPr="00200067" w:rsidRDefault="0059651D" w:rsidP="0020006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tcPr>
          <w:p w:rsidR="0059651D" w:rsidRPr="00200067" w:rsidRDefault="0059651D" w:rsidP="0020006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960" w:type="dxa"/>
            <w:shd w:val="clear" w:color="auto" w:fill="auto"/>
          </w:tcPr>
          <w:p w:rsidR="0059651D" w:rsidRPr="00BC3BF1" w:rsidRDefault="0059651D"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960" w:type="dxa"/>
            <w:shd w:val="clear" w:color="auto" w:fill="auto"/>
          </w:tcPr>
          <w:p w:rsidR="0059651D" w:rsidRPr="00BC3BF1" w:rsidRDefault="0059651D"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59651D" w:rsidRPr="00F12FCE" w:rsidRDefault="0059651D"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59651D" w:rsidRPr="00BC3BF1" w:rsidTr="00BC3BF1">
        <w:tc>
          <w:tcPr>
            <w:tcW w:w="4440" w:type="dxa"/>
          </w:tcPr>
          <w:p w:rsidR="0059651D" w:rsidRPr="00200067" w:rsidRDefault="0059651D" w:rsidP="0020006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tcPr>
          <w:p w:rsidR="0059651D" w:rsidRPr="00200067" w:rsidRDefault="0059651D" w:rsidP="0020006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960" w:type="dxa"/>
            <w:shd w:val="clear" w:color="auto" w:fill="auto"/>
          </w:tcPr>
          <w:p w:rsidR="0059651D" w:rsidRPr="00BC3BF1" w:rsidRDefault="0059651D"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960" w:type="dxa"/>
            <w:shd w:val="clear" w:color="auto" w:fill="auto"/>
          </w:tcPr>
          <w:p w:rsidR="0059651D" w:rsidRPr="00BC3BF1" w:rsidRDefault="0059651D"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59651D" w:rsidRPr="00F12FCE" w:rsidRDefault="0059651D"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59651D" w:rsidRPr="00BC3BF1" w:rsidTr="00BC3BF1">
        <w:tc>
          <w:tcPr>
            <w:tcW w:w="4440" w:type="dxa"/>
          </w:tcPr>
          <w:p w:rsidR="0059651D" w:rsidRPr="00200067" w:rsidRDefault="0059651D" w:rsidP="0020006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tcPr>
          <w:p w:rsidR="0059651D" w:rsidRPr="00200067" w:rsidRDefault="0059651D" w:rsidP="00200067">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960" w:type="dxa"/>
            <w:shd w:val="clear" w:color="auto" w:fill="auto"/>
          </w:tcPr>
          <w:p w:rsidR="0059651D" w:rsidRPr="00BC3BF1" w:rsidRDefault="0059651D"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960" w:type="dxa"/>
            <w:shd w:val="clear" w:color="auto" w:fill="auto"/>
          </w:tcPr>
          <w:p w:rsidR="0059651D" w:rsidRPr="00BC3BF1" w:rsidRDefault="0059651D"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400" w:type="dxa"/>
            <w:shd w:val="clear" w:color="auto" w:fill="auto"/>
          </w:tcPr>
          <w:p w:rsidR="0059651D" w:rsidRPr="00F12FCE" w:rsidRDefault="0059651D"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bl>
    <w:p w:rsidR="00B30157" w:rsidRDefault="00B30157" w:rsidP="005C7241">
      <w:pPr>
        <w:pStyle w:val="BlockText"/>
        <w:ind w:right="0" w:hanging="1440"/>
        <w:rPr>
          <w:rFonts w:ascii="Arial" w:hAnsi="Arial"/>
          <w:sz w:val="20"/>
          <w:u w:val="none"/>
        </w:rPr>
      </w:pPr>
    </w:p>
    <w:bookmarkStart w:id="31" w:name="Check30"/>
    <w:p w:rsidR="008D1453" w:rsidRPr="00475735" w:rsidRDefault="00C37531" w:rsidP="008A1955">
      <w:pPr>
        <w:pStyle w:val="BlockText"/>
        <w:ind w:left="0" w:right="0"/>
        <w:rPr>
          <w:rFonts w:ascii="Arial" w:hAnsi="Arial"/>
          <w:sz w:val="20"/>
          <w:u w:val="none"/>
        </w:rPr>
      </w:pPr>
      <w:r>
        <w:rPr>
          <w:rFonts w:ascii="Wingdings" w:hAnsi="Wingdings"/>
          <w:sz w:val="28"/>
          <w:szCs w:val="28"/>
          <w:u w:val="none"/>
        </w:rPr>
        <w:fldChar w:fldCharType="begin">
          <w:ffData>
            <w:name w:val="Check30"/>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31"/>
      <w:r w:rsidR="008D1453" w:rsidRPr="00475735">
        <w:rPr>
          <w:rFonts w:ascii="Arial" w:hAnsi="Arial"/>
          <w:sz w:val="20"/>
          <w:u w:val="none"/>
        </w:rPr>
        <w:t xml:space="preserve">The parties agree to </w:t>
      </w:r>
      <w:r w:rsidR="00EA292A">
        <w:rPr>
          <w:rFonts w:ascii="Arial" w:hAnsi="Arial"/>
          <w:sz w:val="20"/>
          <w:u w:val="none"/>
        </w:rPr>
        <w:t>di</w:t>
      </w:r>
      <w:r w:rsidR="003874F0">
        <w:rPr>
          <w:rFonts w:ascii="Arial" w:hAnsi="Arial"/>
          <w:sz w:val="20"/>
          <w:u w:val="none"/>
        </w:rPr>
        <w:t>vide</w:t>
      </w:r>
      <w:r w:rsidR="00F87BFE">
        <w:rPr>
          <w:rFonts w:ascii="Arial" w:hAnsi="Arial"/>
          <w:sz w:val="20"/>
          <w:u w:val="none"/>
        </w:rPr>
        <w:t>/transfer</w:t>
      </w:r>
      <w:r w:rsidR="008D1453" w:rsidRPr="00475735">
        <w:rPr>
          <w:rFonts w:ascii="Arial" w:hAnsi="Arial"/>
          <w:sz w:val="20"/>
          <w:u w:val="none"/>
        </w:rPr>
        <w:t xml:space="preserve"> the funds by </w:t>
      </w:r>
      <w:r w:rsidRPr="00C37531">
        <w:rPr>
          <w:rFonts w:ascii="Arial" w:hAnsi="Arial"/>
          <w:sz w:val="20"/>
        </w:rPr>
        <w:fldChar w:fldCharType="begin">
          <w:ffData>
            <w:name w:val="Text3"/>
            <w:enabled/>
            <w:calcOnExit w:val="0"/>
            <w:textInput/>
          </w:ffData>
        </w:fldChar>
      </w:r>
      <w:bookmarkStart w:id="32" w:name="Text3"/>
      <w:r w:rsidRPr="00C37531">
        <w:rPr>
          <w:rFonts w:ascii="Arial" w:hAnsi="Arial"/>
          <w:sz w:val="20"/>
        </w:rPr>
        <w:instrText xml:space="preserve"> FORMTEXT </w:instrText>
      </w:r>
      <w:r w:rsidRPr="00C37531">
        <w:rPr>
          <w:rFonts w:ascii="Arial" w:hAnsi="Arial"/>
          <w:sz w:val="20"/>
        </w:rPr>
      </w:r>
      <w:r w:rsidRPr="00C37531">
        <w:rPr>
          <w:rFonts w:ascii="Arial" w:hAnsi="Arial"/>
          <w:sz w:val="20"/>
        </w:rPr>
        <w:fldChar w:fldCharType="separate"/>
      </w:r>
      <w:r w:rsidRPr="00C37531">
        <w:rPr>
          <w:rFonts w:ascii="Arial" w:hAnsi="Arial"/>
          <w:noProof/>
          <w:sz w:val="20"/>
        </w:rPr>
        <w:t> </w:t>
      </w:r>
      <w:r w:rsidRPr="00C37531">
        <w:rPr>
          <w:rFonts w:ascii="Arial" w:hAnsi="Arial"/>
          <w:noProof/>
          <w:sz w:val="20"/>
        </w:rPr>
        <w:t> </w:t>
      </w:r>
      <w:r w:rsidRPr="00C37531">
        <w:rPr>
          <w:rFonts w:ascii="Arial" w:hAnsi="Arial"/>
          <w:noProof/>
          <w:sz w:val="20"/>
        </w:rPr>
        <w:t> </w:t>
      </w:r>
      <w:r w:rsidRPr="00C37531">
        <w:rPr>
          <w:rFonts w:ascii="Arial" w:hAnsi="Arial"/>
          <w:noProof/>
          <w:sz w:val="20"/>
        </w:rPr>
        <w:t> </w:t>
      </w:r>
      <w:r w:rsidRPr="00C37531">
        <w:rPr>
          <w:rFonts w:ascii="Arial" w:hAnsi="Arial"/>
          <w:noProof/>
          <w:sz w:val="20"/>
        </w:rPr>
        <w:t> </w:t>
      </w:r>
      <w:r w:rsidRPr="00C37531">
        <w:rPr>
          <w:rFonts w:ascii="Arial" w:hAnsi="Arial"/>
          <w:sz w:val="20"/>
        </w:rPr>
        <w:fldChar w:fldCharType="end"/>
      </w:r>
      <w:bookmarkEnd w:id="32"/>
      <w:r w:rsidR="008D1453" w:rsidRPr="00475735">
        <w:rPr>
          <w:rFonts w:ascii="Arial" w:hAnsi="Arial"/>
          <w:sz w:val="20"/>
          <w:u w:val="none"/>
        </w:rPr>
        <w:t xml:space="preserve"> (date).</w:t>
      </w:r>
    </w:p>
    <w:bookmarkStart w:id="33" w:name="Check31"/>
    <w:p w:rsidR="008D1453" w:rsidRPr="00475735" w:rsidRDefault="00C37531" w:rsidP="008A1955">
      <w:pPr>
        <w:pStyle w:val="BlockText"/>
        <w:ind w:left="0" w:right="0"/>
        <w:rPr>
          <w:rFonts w:ascii="Arial" w:hAnsi="Arial"/>
          <w:sz w:val="20"/>
          <w:u w:val="none"/>
        </w:rPr>
      </w:pPr>
      <w:r>
        <w:rPr>
          <w:rFonts w:ascii="Wingdings" w:hAnsi="Wingdings"/>
          <w:sz w:val="28"/>
          <w:szCs w:val="28"/>
          <w:u w:val="none"/>
        </w:rPr>
        <w:fldChar w:fldCharType="begin">
          <w:ffData>
            <w:name w:val="Check31"/>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33"/>
      <w:r w:rsidR="008D1453" w:rsidRPr="00475735">
        <w:rPr>
          <w:rFonts w:ascii="Arial" w:hAnsi="Arial"/>
          <w:sz w:val="20"/>
          <w:u w:val="none"/>
        </w:rPr>
        <w:t xml:space="preserve">The parties have already </w:t>
      </w:r>
      <w:r w:rsidR="00EA292A">
        <w:rPr>
          <w:rFonts w:ascii="Arial" w:hAnsi="Arial"/>
          <w:sz w:val="20"/>
          <w:u w:val="none"/>
        </w:rPr>
        <w:t>di</w:t>
      </w:r>
      <w:r w:rsidR="003874F0">
        <w:rPr>
          <w:rFonts w:ascii="Arial" w:hAnsi="Arial"/>
          <w:sz w:val="20"/>
          <w:u w:val="none"/>
        </w:rPr>
        <w:t>vided</w:t>
      </w:r>
      <w:r w:rsidR="00F87BFE">
        <w:rPr>
          <w:rFonts w:ascii="Arial" w:hAnsi="Arial"/>
          <w:sz w:val="20"/>
          <w:u w:val="none"/>
        </w:rPr>
        <w:t>/transferred</w:t>
      </w:r>
      <w:r w:rsidR="008D1453" w:rsidRPr="00475735">
        <w:rPr>
          <w:rFonts w:ascii="Arial" w:hAnsi="Arial"/>
          <w:sz w:val="20"/>
          <w:u w:val="none"/>
        </w:rPr>
        <w:t xml:space="preserve"> the funds per this agreement.</w:t>
      </w:r>
    </w:p>
    <w:bookmarkStart w:id="34" w:name="Check32"/>
    <w:p w:rsidR="008A1955" w:rsidRDefault="00C37531" w:rsidP="008A1955">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32"/>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34"/>
      <w:r w:rsidR="006B589C" w:rsidRPr="008A1955">
        <w:rPr>
          <w:rFonts w:ascii="Arial" w:hAnsi="Arial"/>
          <w:sz w:val="20"/>
          <w:u w:val="none"/>
        </w:rPr>
        <w:t>Other:</w:t>
      </w:r>
    </w:p>
    <w:p w:rsidR="00C37531" w:rsidRDefault="00C37531" w:rsidP="008A1955">
      <w:pPr>
        <w:pStyle w:val="BlockText"/>
        <w:spacing w:line="360" w:lineRule="auto"/>
        <w:ind w:left="360" w:right="0"/>
        <w:rPr>
          <w:rFonts w:ascii="Arial" w:hAnsi="Arial"/>
          <w:sz w:val="20"/>
          <w:u w:val="none"/>
        </w:rPr>
      </w:pPr>
      <w:r w:rsidRPr="00C37531">
        <w:rPr>
          <w:rFonts w:ascii="Arial" w:hAnsi="Arial"/>
          <w:sz w:val="20"/>
        </w:rPr>
        <w:fldChar w:fldCharType="begin">
          <w:ffData>
            <w:name w:val="Text3"/>
            <w:enabled/>
            <w:calcOnExit w:val="0"/>
            <w:textInput/>
          </w:ffData>
        </w:fldChar>
      </w:r>
      <w:r w:rsidRPr="00C37531">
        <w:rPr>
          <w:rFonts w:ascii="Arial" w:hAnsi="Arial"/>
          <w:sz w:val="20"/>
        </w:rPr>
        <w:instrText xml:space="preserve"> FORMTEXT </w:instrText>
      </w:r>
      <w:r w:rsidRPr="00C37531">
        <w:rPr>
          <w:rFonts w:ascii="Arial" w:hAnsi="Arial"/>
          <w:sz w:val="20"/>
        </w:rPr>
      </w:r>
      <w:r w:rsidRPr="00C37531">
        <w:rPr>
          <w:rFonts w:ascii="Arial" w:hAnsi="Arial"/>
          <w:sz w:val="20"/>
        </w:rPr>
        <w:fldChar w:fldCharType="separate"/>
      </w:r>
      <w:r w:rsidRPr="00C37531">
        <w:rPr>
          <w:rFonts w:ascii="Arial" w:hAnsi="Arial"/>
          <w:noProof/>
          <w:sz w:val="20"/>
        </w:rPr>
        <w:t> </w:t>
      </w:r>
      <w:r w:rsidRPr="00C37531">
        <w:rPr>
          <w:rFonts w:ascii="Arial" w:hAnsi="Arial"/>
          <w:noProof/>
          <w:sz w:val="20"/>
        </w:rPr>
        <w:t> </w:t>
      </w:r>
      <w:r w:rsidRPr="00C37531">
        <w:rPr>
          <w:rFonts w:ascii="Arial" w:hAnsi="Arial"/>
          <w:noProof/>
          <w:sz w:val="20"/>
        </w:rPr>
        <w:t> </w:t>
      </w:r>
      <w:r w:rsidRPr="00C37531">
        <w:rPr>
          <w:rFonts w:ascii="Arial" w:hAnsi="Arial"/>
          <w:noProof/>
          <w:sz w:val="20"/>
        </w:rPr>
        <w:t> </w:t>
      </w:r>
      <w:r w:rsidRPr="00C37531">
        <w:rPr>
          <w:rFonts w:ascii="Arial" w:hAnsi="Arial"/>
          <w:noProof/>
          <w:sz w:val="20"/>
        </w:rPr>
        <w:t> </w:t>
      </w:r>
      <w:r w:rsidRPr="00C37531">
        <w:rPr>
          <w:rFonts w:ascii="Arial" w:hAnsi="Arial"/>
          <w:sz w:val="20"/>
        </w:rPr>
        <w:fldChar w:fldCharType="end"/>
      </w:r>
      <w:r>
        <w:rPr>
          <w:rFonts w:ascii="Arial" w:hAnsi="Arial"/>
          <w:sz w:val="20"/>
          <w:u w:val="none"/>
        </w:rPr>
        <w:t xml:space="preserve"> </w:t>
      </w:r>
    </w:p>
    <w:p w:rsidR="00F52FA0" w:rsidRDefault="00F52FA0" w:rsidP="008D1453">
      <w:pPr>
        <w:pStyle w:val="BlockText"/>
        <w:ind w:right="0" w:hanging="1440"/>
        <w:rPr>
          <w:rFonts w:ascii="Arial" w:hAnsi="Arial"/>
          <w:sz w:val="20"/>
          <w:u w:val="none"/>
        </w:rPr>
      </w:pPr>
    </w:p>
    <w:p w:rsidR="00833B25" w:rsidRPr="003B0FA0" w:rsidRDefault="003B0FA0" w:rsidP="003B0FA0">
      <w:pPr>
        <w:pStyle w:val="BlockText"/>
        <w:ind w:left="720" w:right="0" w:hanging="720"/>
        <w:rPr>
          <w:rFonts w:ascii="Arial" w:hAnsi="Arial"/>
          <w:b/>
          <w:sz w:val="24"/>
          <w:szCs w:val="24"/>
          <w:u w:val="none"/>
        </w:rPr>
      </w:pPr>
      <w:r w:rsidRPr="003B0FA0">
        <w:rPr>
          <w:rFonts w:ascii="Arial" w:hAnsi="Arial"/>
          <w:b/>
          <w:sz w:val="24"/>
          <w:szCs w:val="24"/>
          <w:u w:val="none"/>
        </w:rPr>
        <w:t>D.</w:t>
      </w:r>
      <w:r w:rsidRPr="003B0FA0">
        <w:rPr>
          <w:rFonts w:ascii="Arial" w:hAnsi="Arial"/>
          <w:b/>
          <w:sz w:val="24"/>
          <w:szCs w:val="24"/>
          <w:u w:val="none"/>
        </w:rPr>
        <w:tab/>
        <w:t>Life Insurance</w:t>
      </w:r>
      <w:r w:rsidR="004A665C">
        <w:rPr>
          <w:rFonts w:ascii="Arial" w:hAnsi="Arial"/>
          <w:b/>
          <w:sz w:val="24"/>
          <w:szCs w:val="24"/>
          <w:u w:val="none"/>
        </w:rPr>
        <w:t xml:space="preserve"> </w:t>
      </w:r>
      <w:r w:rsidR="0074144F" w:rsidRPr="00222E44">
        <w:rPr>
          <w:rFonts w:ascii="Arial" w:hAnsi="Arial"/>
          <w:b/>
          <w:sz w:val="20"/>
          <w:u w:val="none"/>
        </w:rPr>
        <w:t xml:space="preserve">(Check </w:t>
      </w:r>
      <w:r w:rsidR="00C509BF">
        <w:rPr>
          <w:rFonts w:ascii="Arial" w:hAnsi="Arial"/>
          <w:b/>
          <w:sz w:val="20"/>
          <w:u w:val="none"/>
        </w:rPr>
        <w:t>all that apply.</w:t>
      </w:r>
      <w:r w:rsidR="0074144F" w:rsidRPr="00222E44">
        <w:rPr>
          <w:rFonts w:ascii="Arial" w:hAnsi="Arial"/>
          <w:b/>
          <w:sz w:val="20"/>
          <w:u w:val="none"/>
        </w:rPr>
        <w:t>)</w:t>
      </w:r>
      <w:r w:rsidRPr="003B0FA0">
        <w:rPr>
          <w:rFonts w:ascii="Arial" w:hAnsi="Arial"/>
          <w:b/>
          <w:sz w:val="24"/>
          <w:szCs w:val="24"/>
          <w:u w:val="none"/>
        </w:rPr>
        <w:tab/>
      </w:r>
    </w:p>
    <w:p w:rsidR="00833B25" w:rsidRPr="00CB0BE4" w:rsidRDefault="00833B25" w:rsidP="00B41F05">
      <w:pPr>
        <w:pStyle w:val="BlockText"/>
        <w:ind w:right="0" w:hanging="1440"/>
        <w:rPr>
          <w:rFonts w:ascii="Arial" w:hAnsi="Arial"/>
          <w:sz w:val="20"/>
          <w:u w:val="none"/>
        </w:rPr>
      </w:pPr>
    </w:p>
    <w:bookmarkStart w:id="35" w:name="Check33"/>
    <w:p w:rsidR="007763E6" w:rsidRPr="00475735" w:rsidRDefault="00C37531" w:rsidP="008A1955">
      <w:pPr>
        <w:jc w:val="both"/>
        <w:rPr>
          <w:rFonts w:ascii="Arial" w:hAnsi="Arial" w:cs="Arial"/>
          <w:b/>
          <w:sz w:val="20"/>
        </w:rPr>
      </w:pPr>
      <w:r>
        <w:rPr>
          <w:rFonts w:ascii="Wingdings" w:hAnsi="Wingdings"/>
          <w:sz w:val="28"/>
          <w:szCs w:val="28"/>
        </w:rPr>
        <w:fldChar w:fldCharType="begin">
          <w:ffData>
            <w:name w:val="Check33"/>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35"/>
      <w:r w:rsidR="007763E6" w:rsidRPr="00475735">
        <w:rPr>
          <w:rFonts w:ascii="Arial" w:hAnsi="Arial" w:cs="Arial"/>
          <w:sz w:val="20"/>
        </w:rPr>
        <w:t>The parties do not have life insurance.</w:t>
      </w:r>
    </w:p>
    <w:bookmarkStart w:id="36" w:name="Check34"/>
    <w:p w:rsidR="007763E6" w:rsidRPr="00475735" w:rsidRDefault="00C37531" w:rsidP="008A1955">
      <w:pPr>
        <w:pStyle w:val="BlockText"/>
        <w:ind w:left="0" w:right="0"/>
        <w:rPr>
          <w:rFonts w:ascii="Arial" w:hAnsi="Arial"/>
          <w:sz w:val="20"/>
          <w:u w:val="none"/>
        </w:rPr>
      </w:pPr>
      <w:r>
        <w:rPr>
          <w:rFonts w:ascii="Wingdings" w:hAnsi="Wingdings"/>
          <w:sz w:val="28"/>
          <w:szCs w:val="28"/>
          <w:u w:val="none"/>
        </w:rPr>
        <w:fldChar w:fldCharType="begin">
          <w:ffData>
            <w:name w:val="Check34"/>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36"/>
      <w:r w:rsidR="007763E6" w:rsidRPr="00475735">
        <w:rPr>
          <w:rFonts w:ascii="Arial" w:hAnsi="Arial" w:cs="Arial"/>
          <w:sz w:val="20"/>
          <w:u w:val="none"/>
        </w:rPr>
        <w:t>The parties agree to the following terms relating to all life insurance accounts.</w:t>
      </w:r>
    </w:p>
    <w:p w:rsidR="007763E6" w:rsidRPr="0034273F" w:rsidRDefault="007763E6" w:rsidP="00721003">
      <w:pPr>
        <w:ind w:left="1080" w:right="-360" w:hanging="1080"/>
        <w:jc w:val="both"/>
        <w:rPr>
          <w:rFonts w:ascii="Arial" w:hAnsi="Arial"/>
          <w:sz w:val="6"/>
          <w:szCs w:val="6"/>
        </w:rPr>
      </w:pPr>
    </w:p>
    <w:bookmarkStart w:id="37" w:name="Check35"/>
    <w:p w:rsidR="007763E6" w:rsidRPr="00475735" w:rsidRDefault="00C37531" w:rsidP="008A1955">
      <w:pPr>
        <w:tabs>
          <w:tab w:val="num" w:pos="1440"/>
        </w:tabs>
        <w:ind w:left="720" w:right="-360" w:hanging="360"/>
        <w:jc w:val="both"/>
        <w:rPr>
          <w:rFonts w:ascii="Arial" w:hAnsi="Arial" w:cs="Arial"/>
          <w:b/>
          <w:sz w:val="20"/>
        </w:rPr>
      </w:pPr>
      <w:r>
        <w:rPr>
          <w:rFonts w:ascii="Wingdings" w:hAnsi="Wingdings"/>
          <w:sz w:val="28"/>
          <w:szCs w:val="28"/>
        </w:rPr>
        <w:fldChar w:fldCharType="begin">
          <w:ffData>
            <w:name w:val="Check35"/>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37"/>
      <w:r w:rsidR="007763E6" w:rsidRPr="00475735">
        <w:rPr>
          <w:rFonts w:ascii="Arial" w:hAnsi="Arial" w:cs="Arial"/>
          <w:sz w:val="20"/>
        </w:rPr>
        <w:t xml:space="preserve">Neither party will be required to carry life insurance on his / her life. </w:t>
      </w:r>
    </w:p>
    <w:p w:rsidR="007763E6" w:rsidRPr="00A37533" w:rsidRDefault="00061FDC" w:rsidP="00A64569">
      <w:pPr>
        <w:ind w:left="1080" w:right="-360"/>
        <w:jc w:val="both"/>
        <w:rPr>
          <w:rFonts w:ascii="Arial" w:hAnsi="Arial" w:cs="Arial"/>
          <w:b/>
          <w:sz w:val="20"/>
        </w:rPr>
      </w:pPr>
      <w:r w:rsidRPr="00A37533">
        <w:rPr>
          <w:rFonts w:ascii="Arial" w:hAnsi="Arial" w:cs="Arial"/>
          <w:b/>
          <w:sz w:val="20"/>
        </w:rPr>
        <w:t>o</w:t>
      </w:r>
      <w:r w:rsidR="007763E6" w:rsidRPr="00A37533">
        <w:rPr>
          <w:rFonts w:ascii="Arial" w:hAnsi="Arial" w:cs="Arial"/>
          <w:b/>
          <w:sz w:val="20"/>
        </w:rPr>
        <w:t>r</w:t>
      </w:r>
    </w:p>
    <w:bookmarkStart w:id="38" w:name="Check36"/>
    <w:p w:rsidR="00F05153" w:rsidRDefault="00C37531" w:rsidP="00F05153">
      <w:pPr>
        <w:ind w:left="360"/>
        <w:rPr>
          <w:rFonts w:ascii="Arial" w:hAnsi="Arial"/>
          <w:sz w:val="20"/>
        </w:rPr>
      </w:pPr>
      <w:r>
        <w:rPr>
          <w:rFonts w:ascii="Wingdings" w:hAnsi="Wingdings"/>
          <w:sz w:val="28"/>
          <w:szCs w:val="28"/>
        </w:rPr>
        <w:fldChar w:fldCharType="begin">
          <w:ffData>
            <w:name w:val="Check3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38"/>
      <w:r w:rsidR="00BC6F63" w:rsidRPr="00475735">
        <w:rPr>
          <w:rFonts w:ascii="Arial" w:hAnsi="Arial" w:cs="Arial"/>
          <w:sz w:val="20"/>
        </w:rPr>
        <w:t>The husband will carry life insurance on his life in the am</w:t>
      </w:r>
      <w:r w:rsidR="00BC6F63" w:rsidRPr="00475735">
        <w:rPr>
          <w:rFonts w:ascii="Arial" w:hAnsi="Arial"/>
          <w:sz w:val="20"/>
        </w:rPr>
        <w:t xml:space="preserve">ount of $ </w:t>
      </w:r>
      <w:r w:rsidRPr="00C37531">
        <w:rPr>
          <w:rFonts w:ascii="Arial" w:hAnsi="Arial"/>
          <w:sz w:val="20"/>
          <w:u w:val="single"/>
        </w:rPr>
        <w:fldChar w:fldCharType="begin">
          <w:ffData>
            <w:name w:val="Text3"/>
            <w:enabled/>
            <w:calcOnExit w:val="0"/>
            <w:textInput/>
          </w:ffData>
        </w:fldChar>
      </w:r>
      <w:r w:rsidRPr="00C37531">
        <w:rPr>
          <w:rFonts w:ascii="Arial" w:hAnsi="Arial"/>
          <w:sz w:val="20"/>
          <w:u w:val="single"/>
        </w:rPr>
        <w:instrText xml:space="preserve"> FORMTEXT </w:instrText>
      </w:r>
      <w:r w:rsidRPr="00C37531">
        <w:rPr>
          <w:rFonts w:ascii="Arial" w:hAnsi="Arial"/>
          <w:sz w:val="20"/>
          <w:u w:val="single"/>
        </w:rPr>
      </w:r>
      <w:r w:rsidRPr="00C37531">
        <w:rPr>
          <w:rFonts w:ascii="Arial" w:hAnsi="Arial"/>
          <w:sz w:val="20"/>
          <w:u w:val="single"/>
        </w:rPr>
        <w:fldChar w:fldCharType="separate"/>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sz w:val="20"/>
          <w:u w:val="single"/>
        </w:rPr>
        <w:fldChar w:fldCharType="end"/>
      </w:r>
      <w:r w:rsidR="00BC6F63" w:rsidRPr="00475735">
        <w:rPr>
          <w:rFonts w:ascii="Arial" w:hAnsi="Arial"/>
          <w:sz w:val="20"/>
        </w:rPr>
        <w:t xml:space="preserve"> </w:t>
      </w:r>
    </w:p>
    <w:p w:rsidR="00F05153" w:rsidRDefault="00BC6F63" w:rsidP="00DC0878">
      <w:pPr>
        <w:ind w:left="630"/>
        <w:rPr>
          <w:rFonts w:ascii="Arial" w:hAnsi="Arial"/>
          <w:sz w:val="20"/>
        </w:rPr>
      </w:pPr>
      <w:r w:rsidRPr="00475735">
        <w:rPr>
          <w:rFonts w:ascii="Arial" w:hAnsi="Arial"/>
          <w:sz w:val="20"/>
        </w:rPr>
        <w:t xml:space="preserve">with </w:t>
      </w:r>
      <w:r w:rsidR="00C37531" w:rsidRPr="00C37531">
        <w:rPr>
          <w:rFonts w:ascii="Arial" w:hAnsi="Arial"/>
          <w:sz w:val="20"/>
          <w:u w:val="single"/>
        </w:rPr>
        <w:fldChar w:fldCharType="begin">
          <w:ffData>
            <w:name w:val="Text3"/>
            <w:enabled/>
            <w:calcOnExit w:val="0"/>
            <w:textInput/>
          </w:ffData>
        </w:fldChar>
      </w:r>
      <w:r w:rsidR="00C37531" w:rsidRPr="00C37531">
        <w:rPr>
          <w:rFonts w:ascii="Arial" w:hAnsi="Arial"/>
          <w:sz w:val="20"/>
          <w:u w:val="single"/>
        </w:rPr>
        <w:instrText xml:space="preserve"> FORMTEXT </w:instrText>
      </w:r>
      <w:r w:rsidR="00C37531" w:rsidRPr="00C37531">
        <w:rPr>
          <w:rFonts w:ascii="Arial" w:hAnsi="Arial"/>
          <w:sz w:val="20"/>
          <w:u w:val="single"/>
        </w:rPr>
      </w:r>
      <w:r w:rsidR="00C37531" w:rsidRPr="00C37531">
        <w:rPr>
          <w:rFonts w:ascii="Arial" w:hAnsi="Arial"/>
          <w:sz w:val="20"/>
          <w:u w:val="single"/>
        </w:rPr>
        <w:fldChar w:fldCharType="separate"/>
      </w:r>
      <w:r w:rsidR="00C37531" w:rsidRPr="00C37531">
        <w:rPr>
          <w:rFonts w:ascii="Arial" w:hAnsi="Arial"/>
          <w:noProof/>
          <w:sz w:val="20"/>
          <w:u w:val="single"/>
        </w:rPr>
        <w:t> </w:t>
      </w:r>
      <w:r w:rsidR="00C37531" w:rsidRPr="00C37531">
        <w:rPr>
          <w:rFonts w:ascii="Arial" w:hAnsi="Arial"/>
          <w:noProof/>
          <w:sz w:val="20"/>
          <w:u w:val="single"/>
        </w:rPr>
        <w:t> </w:t>
      </w:r>
      <w:r w:rsidR="00C37531" w:rsidRPr="00C37531">
        <w:rPr>
          <w:rFonts w:ascii="Arial" w:hAnsi="Arial"/>
          <w:noProof/>
          <w:sz w:val="20"/>
          <w:u w:val="single"/>
        </w:rPr>
        <w:t> </w:t>
      </w:r>
      <w:r w:rsidR="00C37531" w:rsidRPr="00C37531">
        <w:rPr>
          <w:rFonts w:ascii="Arial" w:hAnsi="Arial"/>
          <w:noProof/>
          <w:sz w:val="20"/>
          <w:u w:val="single"/>
        </w:rPr>
        <w:t> </w:t>
      </w:r>
      <w:r w:rsidR="00C37531" w:rsidRPr="00C37531">
        <w:rPr>
          <w:rFonts w:ascii="Arial" w:hAnsi="Arial"/>
          <w:noProof/>
          <w:sz w:val="20"/>
          <w:u w:val="single"/>
        </w:rPr>
        <w:t> </w:t>
      </w:r>
      <w:r w:rsidR="00C37531" w:rsidRPr="00C37531">
        <w:rPr>
          <w:rFonts w:ascii="Arial" w:hAnsi="Arial"/>
          <w:sz w:val="20"/>
          <w:u w:val="single"/>
        </w:rPr>
        <w:fldChar w:fldCharType="end"/>
      </w:r>
      <w:r w:rsidRPr="00475735">
        <w:rPr>
          <w:rFonts w:ascii="Arial" w:hAnsi="Arial"/>
          <w:sz w:val="20"/>
        </w:rPr>
        <w:t xml:space="preserve"> (name of spouse</w:t>
      </w:r>
      <w:r w:rsidR="00344EF7">
        <w:rPr>
          <w:rFonts w:ascii="Arial" w:hAnsi="Arial"/>
          <w:sz w:val="20"/>
        </w:rPr>
        <w:t>)</w:t>
      </w:r>
      <w:r w:rsidRPr="00475735">
        <w:rPr>
          <w:rFonts w:ascii="Arial" w:hAnsi="Arial"/>
          <w:sz w:val="20"/>
        </w:rPr>
        <w:t xml:space="preserve"> as beneficiary </w:t>
      </w:r>
    </w:p>
    <w:bookmarkStart w:id="39" w:name="Check37"/>
    <w:p w:rsidR="00EB2946" w:rsidRPr="00A37533" w:rsidRDefault="00C37531" w:rsidP="00F05153">
      <w:pPr>
        <w:ind w:left="360"/>
        <w:rPr>
          <w:rFonts w:ascii="Arial" w:hAnsi="Arial" w:cs="Arial"/>
          <w:b/>
          <w:sz w:val="6"/>
          <w:szCs w:val="6"/>
        </w:rPr>
      </w:pPr>
      <w:r>
        <w:rPr>
          <w:rFonts w:ascii="Wingdings" w:hAnsi="Wingdings"/>
          <w:sz w:val="28"/>
          <w:szCs w:val="28"/>
        </w:rPr>
        <w:fldChar w:fldCharType="begin">
          <w:ffData>
            <w:name w:val="Check3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39"/>
      <w:r w:rsidR="00BC6F63">
        <w:rPr>
          <w:rFonts w:ascii="Arial" w:hAnsi="Arial"/>
          <w:sz w:val="20"/>
        </w:rPr>
        <w:t>for</w:t>
      </w:r>
      <w:r w:rsidR="00BC6F63">
        <w:rPr>
          <w:rFonts w:ascii="Arial" w:hAnsi="Arial"/>
          <w:sz w:val="22"/>
          <w:szCs w:val="22"/>
        </w:rPr>
        <w:t xml:space="preserve"> </w:t>
      </w:r>
      <w:r w:rsidRPr="00C37531">
        <w:rPr>
          <w:rFonts w:ascii="Arial" w:hAnsi="Arial"/>
          <w:sz w:val="20"/>
          <w:u w:val="single"/>
        </w:rPr>
        <w:fldChar w:fldCharType="begin">
          <w:ffData>
            <w:name w:val="Text3"/>
            <w:enabled/>
            <w:calcOnExit w:val="0"/>
            <w:textInput/>
          </w:ffData>
        </w:fldChar>
      </w:r>
      <w:r w:rsidRPr="00C37531">
        <w:rPr>
          <w:rFonts w:ascii="Arial" w:hAnsi="Arial"/>
          <w:sz w:val="20"/>
          <w:u w:val="single"/>
        </w:rPr>
        <w:instrText xml:space="preserve"> FORMTEXT </w:instrText>
      </w:r>
      <w:r w:rsidRPr="00C37531">
        <w:rPr>
          <w:rFonts w:ascii="Arial" w:hAnsi="Arial"/>
          <w:sz w:val="20"/>
          <w:u w:val="single"/>
        </w:rPr>
      </w:r>
      <w:r w:rsidRPr="00C37531">
        <w:rPr>
          <w:rFonts w:ascii="Arial" w:hAnsi="Arial"/>
          <w:sz w:val="20"/>
          <w:u w:val="single"/>
        </w:rPr>
        <w:fldChar w:fldCharType="separate"/>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sz w:val="20"/>
          <w:u w:val="single"/>
        </w:rPr>
        <w:fldChar w:fldCharType="end"/>
      </w:r>
      <w:r w:rsidR="00344EF7">
        <w:rPr>
          <w:rFonts w:ascii="Arial" w:hAnsi="Arial"/>
          <w:sz w:val="20"/>
        </w:rPr>
        <w:t xml:space="preserve"> </w:t>
      </w:r>
      <w:r w:rsidR="00BC6F63" w:rsidRPr="00475735">
        <w:rPr>
          <w:rFonts w:ascii="Arial" w:hAnsi="Arial"/>
          <w:sz w:val="20"/>
        </w:rPr>
        <w:t xml:space="preserve">(years/months) or </w:t>
      </w:r>
      <w:bookmarkStart w:id="40" w:name="Check39"/>
      <w:r>
        <w:rPr>
          <w:rFonts w:ascii="Wingdings" w:hAnsi="Wingdings"/>
          <w:sz w:val="28"/>
          <w:szCs w:val="28"/>
        </w:rPr>
        <w:fldChar w:fldCharType="begin">
          <w:ffData>
            <w:name w:val="Check39"/>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40"/>
      <w:r w:rsidR="00BC6F63">
        <w:rPr>
          <w:rFonts w:ascii="Arial" w:hAnsi="Arial"/>
          <w:sz w:val="20"/>
        </w:rPr>
        <w:t>until</w:t>
      </w:r>
      <w:r w:rsidR="00BC6F63" w:rsidRPr="00475735">
        <w:rPr>
          <w:rFonts w:ascii="Arial" w:hAnsi="Arial"/>
          <w:sz w:val="20"/>
        </w:rPr>
        <w:t xml:space="preserve"> </w:t>
      </w:r>
      <w:r w:rsidRPr="00C37531">
        <w:rPr>
          <w:rFonts w:ascii="Arial" w:hAnsi="Arial"/>
          <w:sz w:val="20"/>
          <w:u w:val="single"/>
        </w:rPr>
        <w:fldChar w:fldCharType="begin">
          <w:ffData>
            <w:name w:val="Text3"/>
            <w:enabled/>
            <w:calcOnExit w:val="0"/>
            <w:textInput/>
          </w:ffData>
        </w:fldChar>
      </w:r>
      <w:r w:rsidRPr="00C37531">
        <w:rPr>
          <w:rFonts w:ascii="Arial" w:hAnsi="Arial"/>
          <w:sz w:val="20"/>
          <w:u w:val="single"/>
        </w:rPr>
        <w:instrText xml:space="preserve"> FORMTEXT </w:instrText>
      </w:r>
      <w:r w:rsidRPr="00C37531">
        <w:rPr>
          <w:rFonts w:ascii="Arial" w:hAnsi="Arial"/>
          <w:sz w:val="20"/>
          <w:u w:val="single"/>
        </w:rPr>
      </w:r>
      <w:r w:rsidRPr="00C37531">
        <w:rPr>
          <w:rFonts w:ascii="Arial" w:hAnsi="Arial"/>
          <w:sz w:val="20"/>
          <w:u w:val="single"/>
        </w:rPr>
        <w:fldChar w:fldCharType="separate"/>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sz w:val="20"/>
          <w:u w:val="single"/>
        </w:rPr>
        <w:fldChar w:fldCharType="end"/>
      </w:r>
      <w:r w:rsidR="00BC6F63" w:rsidRPr="00475735">
        <w:rPr>
          <w:rFonts w:ascii="Arial" w:hAnsi="Arial"/>
          <w:sz w:val="20"/>
        </w:rPr>
        <w:t xml:space="preserve"> (specific date)</w:t>
      </w:r>
    </w:p>
    <w:p w:rsidR="00F05153" w:rsidRDefault="00584251" w:rsidP="00F05153">
      <w:pPr>
        <w:ind w:left="1080" w:right="-360"/>
        <w:rPr>
          <w:rFonts w:ascii="Arial" w:hAnsi="Arial" w:cs="Arial"/>
          <w:b/>
          <w:sz w:val="20"/>
        </w:rPr>
      </w:pPr>
      <w:r w:rsidRPr="00A37533">
        <w:rPr>
          <w:rFonts w:ascii="Arial" w:hAnsi="Arial" w:cs="Arial"/>
          <w:b/>
          <w:sz w:val="20"/>
        </w:rPr>
        <w:t>and/or</w:t>
      </w:r>
    </w:p>
    <w:bookmarkStart w:id="41" w:name="Check38"/>
    <w:p w:rsidR="00F05153" w:rsidRDefault="00C37531" w:rsidP="00F05153">
      <w:pPr>
        <w:tabs>
          <w:tab w:val="left" w:pos="360"/>
        </w:tabs>
        <w:ind w:left="360" w:right="-360"/>
        <w:rPr>
          <w:rFonts w:ascii="Arial" w:hAnsi="Arial"/>
          <w:sz w:val="20"/>
        </w:rPr>
      </w:pPr>
      <w:r>
        <w:rPr>
          <w:rFonts w:ascii="Wingdings" w:hAnsi="Wingdings"/>
          <w:sz w:val="28"/>
          <w:szCs w:val="28"/>
        </w:rPr>
        <w:fldChar w:fldCharType="begin">
          <w:ffData>
            <w:name w:val="Check38"/>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41"/>
      <w:r w:rsidR="00305ED7" w:rsidRPr="00475735">
        <w:rPr>
          <w:rFonts w:ascii="Arial" w:hAnsi="Arial" w:cs="Arial"/>
          <w:sz w:val="20"/>
        </w:rPr>
        <w:t xml:space="preserve">The wife will carry life insurance on </w:t>
      </w:r>
      <w:r w:rsidR="00305ED7">
        <w:rPr>
          <w:rFonts w:ascii="Arial" w:hAnsi="Arial" w:cs="Arial"/>
          <w:sz w:val="20"/>
        </w:rPr>
        <w:t>her</w:t>
      </w:r>
      <w:r w:rsidR="00305ED7" w:rsidRPr="00475735">
        <w:rPr>
          <w:rFonts w:ascii="Arial" w:hAnsi="Arial" w:cs="Arial"/>
          <w:sz w:val="20"/>
        </w:rPr>
        <w:t xml:space="preserve"> life in the am</w:t>
      </w:r>
      <w:r w:rsidR="00305ED7" w:rsidRPr="00475735">
        <w:rPr>
          <w:rFonts w:ascii="Arial" w:hAnsi="Arial"/>
          <w:sz w:val="20"/>
        </w:rPr>
        <w:t xml:space="preserve">ount of $ </w:t>
      </w:r>
      <w:r w:rsidRPr="00C37531">
        <w:rPr>
          <w:rFonts w:ascii="Arial" w:hAnsi="Arial"/>
          <w:sz w:val="20"/>
          <w:u w:val="single"/>
        </w:rPr>
        <w:fldChar w:fldCharType="begin">
          <w:ffData>
            <w:name w:val="Text3"/>
            <w:enabled/>
            <w:calcOnExit w:val="0"/>
            <w:textInput/>
          </w:ffData>
        </w:fldChar>
      </w:r>
      <w:r w:rsidRPr="00C37531">
        <w:rPr>
          <w:rFonts w:ascii="Arial" w:hAnsi="Arial"/>
          <w:sz w:val="20"/>
          <w:u w:val="single"/>
        </w:rPr>
        <w:instrText xml:space="preserve"> FORMTEXT </w:instrText>
      </w:r>
      <w:r w:rsidRPr="00C37531">
        <w:rPr>
          <w:rFonts w:ascii="Arial" w:hAnsi="Arial"/>
          <w:sz w:val="20"/>
          <w:u w:val="single"/>
        </w:rPr>
      </w:r>
      <w:r w:rsidRPr="00C37531">
        <w:rPr>
          <w:rFonts w:ascii="Arial" w:hAnsi="Arial"/>
          <w:sz w:val="20"/>
          <w:u w:val="single"/>
        </w:rPr>
        <w:fldChar w:fldCharType="separate"/>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sz w:val="20"/>
          <w:u w:val="single"/>
        </w:rPr>
        <w:fldChar w:fldCharType="end"/>
      </w:r>
    </w:p>
    <w:p w:rsidR="00F05153" w:rsidRDefault="00DC0878" w:rsidP="00DC0878">
      <w:pPr>
        <w:tabs>
          <w:tab w:val="left" w:pos="630"/>
        </w:tabs>
        <w:ind w:left="360" w:right="-360"/>
        <w:rPr>
          <w:rFonts w:ascii="Arial" w:hAnsi="Arial"/>
          <w:sz w:val="20"/>
        </w:rPr>
      </w:pPr>
      <w:r>
        <w:rPr>
          <w:rFonts w:ascii="Arial" w:hAnsi="Arial"/>
          <w:sz w:val="20"/>
        </w:rPr>
        <w:tab/>
      </w:r>
      <w:r w:rsidR="00305ED7" w:rsidRPr="00475735">
        <w:rPr>
          <w:rFonts w:ascii="Arial" w:hAnsi="Arial"/>
          <w:sz w:val="20"/>
        </w:rPr>
        <w:t xml:space="preserve">with </w:t>
      </w:r>
      <w:r w:rsidR="00C37531" w:rsidRPr="00C37531">
        <w:rPr>
          <w:rFonts w:ascii="Arial" w:hAnsi="Arial"/>
          <w:sz w:val="20"/>
          <w:u w:val="single"/>
        </w:rPr>
        <w:fldChar w:fldCharType="begin">
          <w:ffData>
            <w:name w:val="Text3"/>
            <w:enabled/>
            <w:calcOnExit w:val="0"/>
            <w:textInput/>
          </w:ffData>
        </w:fldChar>
      </w:r>
      <w:r w:rsidR="00C37531" w:rsidRPr="00C37531">
        <w:rPr>
          <w:rFonts w:ascii="Arial" w:hAnsi="Arial"/>
          <w:sz w:val="20"/>
          <w:u w:val="single"/>
        </w:rPr>
        <w:instrText xml:space="preserve"> FORMTEXT </w:instrText>
      </w:r>
      <w:r w:rsidR="00C37531" w:rsidRPr="00C37531">
        <w:rPr>
          <w:rFonts w:ascii="Arial" w:hAnsi="Arial"/>
          <w:sz w:val="20"/>
          <w:u w:val="single"/>
        </w:rPr>
      </w:r>
      <w:r w:rsidR="00C37531" w:rsidRPr="00C37531">
        <w:rPr>
          <w:rFonts w:ascii="Arial" w:hAnsi="Arial"/>
          <w:sz w:val="20"/>
          <w:u w:val="single"/>
        </w:rPr>
        <w:fldChar w:fldCharType="separate"/>
      </w:r>
      <w:r w:rsidR="00C37531" w:rsidRPr="00C37531">
        <w:rPr>
          <w:rFonts w:ascii="Arial" w:hAnsi="Arial"/>
          <w:noProof/>
          <w:sz w:val="20"/>
          <w:u w:val="single"/>
        </w:rPr>
        <w:t> </w:t>
      </w:r>
      <w:r w:rsidR="00C37531" w:rsidRPr="00C37531">
        <w:rPr>
          <w:rFonts w:ascii="Arial" w:hAnsi="Arial"/>
          <w:noProof/>
          <w:sz w:val="20"/>
          <w:u w:val="single"/>
        </w:rPr>
        <w:t> </w:t>
      </w:r>
      <w:r w:rsidR="00C37531" w:rsidRPr="00C37531">
        <w:rPr>
          <w:rFonts w:ascii="Arial" w:hAnsi="Arial"/>
          <w:noProof/>
          <w:sz w:val="20"/>
          <w:u w:val="single"/>
        </w:rPr>
        <w:t> </w:t>
      </w:r>
      <w:r w:rsidR="00C37531" w:rsidRPr="00C37531">
        <w:rPr>
          <w:rFonts w:ascii="Arial" w:hAnsi="Arial"/>
          <w:noProof/>
          <w:sz w:val="20"/>
          <w:u w:val="single"/>
        </w:rPr>
        <w:t> </w:t>
      </w:r>
      <w:r w:rsidR="00C37531" w:rsidRPr="00C37531">
        <w:rPr>
          <w:rFonts w:ascii="Arial" w:hAnsi="Arial"/>
          <w:noProof/>
          <w:sz w:val="20"/>
          <w:u w:val="single"/>
        </w:rPr>
        <w:t> </w:t>
      </w:r>
      <w:r w:rsidR="00C37531" w:rsidRPr="00C37531">
        <w:rPr>
          <w:rFonts w:ascii="Arial" w:hAnsi="Arial"/>
          <w:sz w:val="20"/>
          <w:u w:val="single"/>
        </w:rPr>
        <w:fldChar w:fldCharType="end"/>
      </w:r>
      <w:r w:rsidR="00305ED7" w:rsidRPr="00475735">
        <w:rPr>
          <w:rFonts w:ascii="Arial" w:hAnsi="Arial"/>
          <w:sz w:val="20"/>
        </w:rPr>
        <w:t xml:space="preserve"> (name of spouse</w:t>
      </w:r>
      <w:r w:rsidR="00305ED7">
        <w:rPr>
          <w:rFonts w:ascii="Arial" w:hAnsi="Arial"/>
          <w:sz w:val="20"/>
        </w:rPr>
        <w:t>)</w:t>
      </w:r>
      <w:r w:rsidR="00305ED7" w:rsidRPr="00475735">
        <w:rPr>
          <w:rFonts w:ascii="Arial" w:hAnsi="Arial"/>
          <w:sz w:val="20"/>
        </w:rPr>
        <w:t xml:space="preserve"> as beneficiary </w:t>
      </w:r>
    </w:p>
    <w:bookmarkStart w:id="42" w:name="Check40"/>
    <w:p w:rsidR="00305ED7" w:rsidRPr="00DC0878" w:rsidRDefault="00C37531" w:rsidP="00DC0878">
      <w:pPr>
        <w:tabs>
          <w:tab w:val="left" w:pos="360"/>
        </w:tabs>
        <w:ind w:left="360" w:right="-360"/>
        <w:rPr>
          <w:rFonts w:ascii="Arial" w:hAnsi="Arial"/>
          <w:sz w:val="20"/>
        </w:rPr>
      </w:pPr>
      <w:r>
        <w:rPr>
          <w:rFonts w:ascii="Wingdings" w:hAnsi="Wingdings"/>
          <w:sz w:val="28"/>
          <w:szCs w:val="28"/>
        </w:rPr>
        <w:fldChar w:fldCharType="begin">
          <w:ffData>
            <w:name w:val="Check40"/>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42"/>
      <w:r w:rsidR="00305ED7">
        <w:rPr>
          <w:rFonts w:ascii="Arial" w:hAnsi="Arial"/>
          <w:sz w:val="20"/>
        </w:rPr>
        <w:t>for</w:t>
      </w:r>
      <w:r w:rsidR="00305ED7">
        <w:rPr>
          <w:rFonts w:ascii="Arial" w:hAnsi="Arial"/>
          <w:sz w:val="22"/>
          <w:szCs w:val="22"/>
        </w:rPr>
        <w:t xml:space="preserve"> </w:t>
      </w:r>
      <w:r w:rsidRPr="00C37531">
        <w:rPr>
          <w:rFonts w:ascii="Arial" w:hAnsi="Arial"/>
          <w:sz w:val="20"/>
          <w:u w:val="single"/>
        </w:rPr>
        <w:fldChar w:fldCharType="begin">
          <w:ffData>
            <w:name w:val="Text3"/>
            <w:enabled/>
            <w:calcOnExit w:val="0"/>
            <w:textInput/>
          </w:ffData>
        </w:fldChar>
      </w:r>
      <w:r w:rsidRPr="00C37531">
        <w:rPr>
          <w:rFonts w:ascii="Arial" w:hAnsi="Arial"/>
          <w:sz w:val="20"/>
          <w:u w:val="single"/>
        </w:rPr>
        <w:instrText xml:space="preserve"> FORMTEXT </w:instrText>
      </w:r>
      <w:r w:rsidRPr="00C37531">
        <w:rPr>
          <w:rFonts w:ascii="Arial" w:hAnsi="Arial"/>
          <w:sz w:val="20"/>
          <w:u w:val="single"/>
        </w:rPr>
      </w:r>
      <w:r w:rsidRPr="00C37531">
        <w:rPr>
          <w:rFonts w:ascii="Arial" w:hAnsi="Arial"/>
          <w:sz w:val="20"/>
          <w:u w:val="single"/>
        </w:rPr>
        <w:fldChar w:fldCharType="separate"/>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sz w:val="20"/>
          <w:u w:val="single"/>
        </w:rPr>
        <w:fldChar w:fldCharType="end"/>
      </w:r>
      <w:r w:rsidR="00305ED7">
        <w:rPr>
          <w:rFonts w:ascii="Arial" w:hAnsi="Arial"/>
          <w:sz w:val="20"/>
        </w:rPr>
        <w:t xml:space="preserve"> </w:t>
      </w:r>
      <w:r w:rsidR="00305ED7" w:rsidRPr="00475735">
        <w:rPr>
          <w:rFonts w:ascii="Arial" w:hAnsi="Arial"/>
          <w:sz w:val="20"/>
        </w:rPr>
        <w:t xml:space="preserve">(years/months) or </w:t>
      </w:r>
      <w:bookmarkStart w:id="43" w:name="Check41"/>
      <w:r>
        <w:rPr>
          <w:rFonts w:ascii="Wingdings" w:hAnsi="Wingdings"/>
          <w:sz w:val="28"/>
          <w:szCs w:val="28"/>
        </w:rPr>
        <w:fldChar w:fldCharType="begin">
          <w:ffData>
            <w:name w:val="Check41"/>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43"/>
      <w:r w:rsidR="00305ED7">
        <w:rPr>
          <w:rFonts w:ascii="Arial" w:hAnsi="Arial"/>
          <w:sz w:val="20"/>
        </w:rPr>
        <w:t>until</w:t>
      </w:r>
      <w:r w:rsidR="00305ED7" w:rsidRPr="00475735">
        <w:rPr>
          <w:rFonts w:ascii="Arial" w:hAnsi="Arial"/>
          <w:sz w:val="20"/>
        </w:rPr>
        <w:t xml:space="preserve"> </w:t>
      </w:r>
      <w:r w:rsidRPr="00C37531">
        <w:rPr>
          <w:rFonts w:ascii="Arial" w:hAnsi="Arial"/>
          <w:sz w:val="20"/>
          <w:u w:val="single"/>
        </w:rPr>
        <w:fldChar w:fldCharType="begin">
          <w:ffData>
            <w:name w:val="Text3"/>
            <w:enabled/>
            <w:calcOnExit w:val="0"/>
            <w:textInput/>
          </w:ffData>
        </w:fldChar>
      </w:r>
      <w:r w:rsidRPr="00C37531">
        <w:rPr>
          <w:rFonts w:ascii="Arial" w:hAnsi="Arial"/>
          <w:sz w:val="20"/>
          <w:u w:val="single"/>
        </w:rPr>
        <w:instrText xml:space="preserve"> FORMTEXT </w:instrText>
      </w:r>
      <w:r w:rsidRPr="00C37531">
        <w:rPr>
          <w:rFonts w:ascii="Arial" w:hAnsi="Arial"/>
          <w:sz w:val="20"/>
          <w:u w:val="single"/>
        </w:rPr>
      </w:r>
      <w:r w:rsidRPr="00C37531">
        <w:rPr>
          <w:rFonts w:ascii="Arial" w:hAnsi="Arial"/>
          <w:sz w:val="20"/>
          <w:u w:val="single"/>
        </w:rPr>
        <w:fldChar w:fldCharType="separate"/>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noProof/>
          <w:sz w:val="20"/>
          <w:u w:val="single"/>
        </w:rPr>
        <w:t> </w:t>
      </w:r>
      <w:r w:rsidRPr="00C37531">
        <w:rPr>
          <w:rFonts w:ascii="Arial" w:hAnsi="Arial"/>
          <w:sz w:val="20"/>
          <w:u w:val="single"/>
        </w:rPr>
        <w:fldChar w:fldCharType="end"/>
      </w:r>
      <w:r w:rsidR="00DC0878">
        <w:rPr>
          <w:rFonts w:ascii="Arial" w:hAnsi="Arial"/>
          <w:sz w:val="20"/>
        </w:rPr>
        <w:t xml:space="preserve"> (specific date)</w:t>
      </w:r>
    </w:p>
    <w:bookmarkStart w:id="44" w:name="Check42"/>
    <w:p w:rsidR="006B589C" w:rsidRDefault="00C37531" w:rsidP="008A1955">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42"/>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44"/>
      <w:r w:rsidR="006B589C" w:rsidRPr="006B589C">
        <w:rPr>
          <w:rFonts w:ascii="Arial" w:hAnsi="Arial"/>
          <w:sz w:val="20"/>
          <w:u w:val="none"/>
        </w:rPr>
        <w:t xml:space="preserve">Other: </w:t>
      </w:r>
    </w:p>
    <w:p w:rsidR="00C37531" w:rsidRDefault="00C37531" w:rsidP="006B589C">
      <w:pPr>
        <w:pStyle w:val="BlockText"/>
        <w:spacing w:line="360" w:lineRule="auto"/>
        <w:ind w:left="360" w:right="0"/>
        <w:rPr>
          <w:rFonts w:ascii="Arial" w:hAnsi="Arial"/>
          <w:sz w:val="20"/>
          <w:u w:val="none"/>
        </w:rPr>
      </w:pPr>
      <w:r w:rsidRPr="00C37531">
        <w:rPr>
          <w:rFonts w:ascii="Arial" w:hAnsi="Arial"/>
          <w:sz w:val="20"/>
        </w:rPr>
        <w:fldChar w:fldCharType="begin">
          <w:ffData>
            <w:name w:val="Text3"/>
            <w:enabled/>
            <w:calcOnExit w:val="0"/>
            <w:textInput/>
          </w:ffData>
        </w:fldChar>
      </w:r>
      <w:r w:rsidRPr="00C37531">
        <w:rPr>
          <w:rFonts w:ascii="Arial" w:hAnsi="Arial"/>
          <w:sz w:val="20"/>
        </w:rPr>
        <w:instrText xml:space="preserve"> FORMTEXT </w:instrText>
      </w:r>
      <w:r w:rsidRPr="00C37531">
        <w:rPr>
          <w:rFonts w:ascii="Arial" w:hAnsi="Arial"/>
          <w:sz w:val="20"/>
        </w:rPr>
      </w:r>
      <w:r w:rsidRPr="00C37531">
        <w:rPr>
          <w:rFonts w:ascii="Arial" w:hAnsi="Arial"/>
          <w:sz w:val="20"/>
        </w:rPr>
        <w:fldChar w:fldCharType="separate"/>
      </w:r>
      <w:r w:rsidRPr="00C37531">
        <w:rPr>
          <w:rFonts w:ascii="Arial" w:hAnsi="Arial"/>
          <w:noProof/>
          <w:sz w:val="20"/>
        </w:rPr>
        <w:t> </w:t>
      </w:r>
      <w:r w:rsidRPr="00C37531">
        <w:rPr>
          <w:rFonts w:ascii="Arial" w:hAnsi="Arial"/>
          <w:noProof/>
          <w:sz w:val="20"/>
        </w:rPr>
        <w:t> </w:t>
      </w:r>
      <w:r w:rsidRPr="00C37531">
        <w:rPr>
          <w:rFonts w:ascii="Arial" w:hAnsi="Arial"/>
          <w:noProof/>
          <w:sz w:val="20"/>
        </w:rPr>
        <w:t> </w:t>
      </w:r>
      <w:r w:rsidRPr="00C37531">
        <w:rPr>
          <w:rFonts w:ascii="Arial" w:hAnsi="Arial"/>
          <w:noProof/>
          <w:sz w:val="20"/>
        </w:rPr>
        <w:t> </w:t>
      </w:r>
      <w:r w:rsidRPr="00C37531">
        <w:rPr>
          <w:rFonts w:ascii="Arial" w:hAnsi="Arial"/>
          <w:noProof/>
          <w:sz w:val="20"/>
        </w:rPr>
        <w:t> </w:t>
      </w:r>
      <w:r w:rsidRPr="00C37531">
        <w:rPr>
          <w:rFonts w:ascii="Arial" w:hAnsi="Arial"/>
          <w:sz w:val="20"/>
        </w:rPr>
        <w:fldChar w:fldCharType="end"/>
      </w:r>
      <w:r>
        <w:rPr>
          <w:rFonts w:ascii="Arial" w:hAnsi="Arial"/>
          <w:sz w:val="20"/>
          <w:u w:val="none"/>
        </w:rPr>
        <w:t xml:space="preserve"> </w:t>
      </w:r>
    </w:p>
    <w:p w:rsidR="00D21EEC" w:rsidRPr="000336EC" w:rsidRDefault="00D21EEC" w:rsidP="005C7241">
      <w:pPr>
        <w:pStyle w:val="BlockText"/>
        <w:ind w:right="0" w:hanging="1440"/>
        <w:rPr>
          <w:rFonts w:ascii="Arial" w:hAnsi="Arial"/>
          <w:sz w:val="20"/>
          <w:u w:val="none"/>
        </w:rPr>
      </w:pPr>
    </w:p>
    <w:p w:rsidR="005D50A6" w:rsidRDefault="00A8160D" w:rsidP="00FE5947">
      <w:pPr>
        <w:pStyle w:val="BlockText"/>
        <w:numPr>
          <w:ilvl w:val="0"/>
          <w:numId w:val="47"/>
        </w:numPr>
        <w:ind w:right="0"/>
        <w:rPr>
          <w:rFonts w:ascii="Arial" w:hAnsi="Arial"/>
          <w:b/>
          <w:sz w:val="20"/>
          <w:u w:val="none"/>
        </w:rPr>
      </w:pPr>
      <w:r w:rsidRPr="00A8160D">
        <w:rPr>
          <w:rFonts w:ascii="Arial" w:hAnsi="Arial"/>
          <w:b/>
          <w:sz w:val="24"/>
          <w:szCs w:val="24"/>
          <w:u w:val="none"/>
        </w:rPr>
        <w:t>Furniture, House</w:t>
      </w:r>
      <w:r w:rsidR="0049205B">
        <w:rPr>
          <w:rFonts w:ascii="Arial" w:hAnsi="Arial"/>
          <w:b/>
          <w:sz w:val="24"/>
          <w:szCs w:val="24"/>
          <w:u w:val="none"/>
        </w:rPr>
        <w:t>hold</w:t>
      </w:r>
      <w:r w:rsidRPr="00A8160D">
        <w:rPr>
          <w:rFonts w:ascii="Arial" w:hAnsi="Arial"/>
          <w:b/>
          <w:sz w:val="24"/>
          <w:szCs w:val="24"/>
          <w:u w:val="none"/>
        </w:rPr>
        <w:t xml:space="preserve"> Goods, and Other Personal Property</w:t>
      </w:r>
      <w:r w:rsidR="00C509BF">
        <w:rPr>
          <w:rFonts w:ascii="Arial" w:hAnsi="Arial"/>
          <w:b/>
          <w:sz w:val="24"/>
          <w:szCs w:val="24"/>
          <w:u w:val="none"/>
        </w:rPr>
        <w:t xml:space="preserve"> </w:t>
      </w:r>
      <w:r w:rsidR="005D50A6" w:rsidRPr="005D50A6">
        <w:rPr>
          <w:rFonts w:ascii="Arial" w:hAnsi="Arial"/>
          <w:b/>
          <w:sz w:val="20"/>
          <w:u w:val="none"/>
        </w:rPr>
        <w:t>(Check all that apply</w:t>
      </w:r>
      <w:r w:rsidR="00C509BF">
        <w:rPr>
          <w:rFonts w:ascii="Arial" w:hAnsi="Arial"/>
          <w:b/>
          <w:sz w:val="20"/>
          <w:u w:val="none"/>
        </w:rPr>
        <w:t>.</w:t>
      </w:r>
      <w:r w:rsidR="005D50A6" w:rsidRPr="005D50A6">
        <w:rPr>
          <w:rFonts w:ascii="Arial" w:hAnsi="Arial"/>
          <w:b/>
          <w:sz w:val="20"/>
          <w:u w:val="none"/>
        </w:rPr>
        <w:t>)</w:t>
      </w:r>
    </w:p>
    <w:p w:rsidR="0049205B" w:rsidRPr="000336EC" w:rsidRDefault="0049205B" w:rsidP="0049205B">
      <w:pPr>
        <w:pStyle w:val="BlockText"/>
        <w:ind w:left="0" w:right="0"/>
        <w:rPr>
          <w:rFonts w:ascii="Arial" w:hAnsi="Arial"/>
          <w:sz w:val="20"/>
          <w:u w:val="none"/>
        </w:rPr>
      </w:pPr>
    </w:p>
    <w:bookmarkStart w:id="45" w:name="Check43"/>
    <w:p w:rsidR="00E023FA" w:rsidRPr="007E13BB" w:rsidRDefault="00C37531" w:rsidP="008A1955">
      <w:pPr>
        <w:jc w:val="both"/>
        <w:rPr>
          <w:rFonts w:ascii="Arial" w:hAnsi="Arial" w:cs="Arial"/>
          <w:b/>
          <w:sz w:val="20"/>
        </w:rPr>
      </w:pPr>
      <w:r>
        <w:rPr>
          <w:rFonts w:ascii="Wingdings" w:hAnsi="Wingdings"/>
          <w:sz w:val="28"/>
          <w:szCs w:val="28"/>
        </w:rPr>
        <w:fldChar w:fldCharType="begin">
          <w:ffData>
            <w:name w:val="Check43"/>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45"/>
      <w:r w:rsidR="00E023FA" w:rsidRPr="007E13BB">
        <w:rPr>
          <w:rFonts w:ascii="Arial" w:hAnsi="Arial" w:cs="Arial"/>
          <w:sz w:val="20"/>
        </w:rPr>
        <w:t xml:space="preserve">The parties do not have </w:t>
      </w:r>
      <w:r w:rsidR="00442674" w:rsidRPr="007E13BB">
        <w:rPr>
          <w:rFonts w:ascii="Arial" w:hAnsi="Arial" w:cs="Arial"/>
          <w:sz w:val="20"/>
        </w:rPr>
        <w:t xml:space="preserve">any </w:t>
      </w:r>
      <w:r w:rsidR="005C7241" w:rsidRPr="007E13BB">
        <w:rPr>
          <w:rFonts w:ascii="Arial" w:hAnsi="Arial" w:cs="Arial"/>
          <w:sz w:val="20"/>
        </w:rPr>
        <w:t>assets in this category.</w:t>
      </w:r>
    </w:p>
    <w:bookmarkStart w:id="46" w:name="Check44"/>
    <w:p w:rsidR="00D364D0" w:rsidRPr="00475735" w:rsidRDefault="00786D41" w:rsidP="00DC0878">
      <w:pPr>
        <w:pStyle w:val="BlockText"/>
        <w:ind w:left="270" w:right="0" w:hanging="270"/>
        <w:rPr>
          <w:rFonts w:ascii="Arial" w:hAnsi="Arial"/>
          <w:sz w:val="20"/>
          <w:u w:val="none"/>
        </w:rPr>
      </w:pPr>
      <w:r>
        <w:rPr>
          <w:rFonts w:ascii="Wingdings" w:hAnsi="Wingdings"/>
          <w:sz w:val="28"/>
          <w:szCs w:val="28"/>
          <w:u w:val="none"/>
        </w:rPr>
        <w:fldChar w:fldCharType="begin">
          <w:ffData>
            <w:name w:val="Check44"/>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46"/>
      <w:r w:rsidR="00D364D0" w:rsidRPr="00475735">
        <w:rPr>
          <w:rFonts w:ascii="Arial" w:hAnsi="Arial"/>
          <w:sz w:val="20"/>
          <w:u w:val="none"/>
        </w:rPr>
        <w:t xml:space="preserve">The parties have </w:t>
      </w:r>
      <w:r w:rsidR="00D364D0">
        <w:rPr>
          <w:rFonts w:ascii="Arial" w:hAnsi="Arial"/>
          <w:sz w:val="20"/>
          <w:u w:val="none"/>
        </w:rPr>
        <w:t>divided</w:t>
      </w:r>
      <w:r w:rsidR="00D364D0" w:rsidRPr="00475735">
        <w:rPr>
          <w:rFonts w:ascii="Arial" w:hAnsi="Arial"/>
          <w:sz w:val="20"/>
          <w:u w:val="none"/>
        </w:rPr>
        <w:t xml:space="preserve"> the </w:t>
      </w:r>
      <w:r w:rsidR="00D364D0">
        <w:rPr>
          <w:rFonts w:ascii="Arial" w:hAnsi="Arial"/>
          <w:sz w:val="20"/>
          <w:u w:val="none"/>
        </w:rPr>
        <w:t>furniture, household goods, and other personal property and are satisfied with the division.</w:t>
      </w:r>
    </w:p>
    <w:bookmarkStart w:id="47" w:name="Check45"/>
    <w:p w:rsidR="00E023FA" w:rsidRPr="001A4802" w:rsidRDefault="00786D41" w:rsidP="008A1955">
      <w:pPr>
        <w:pStyle w:val="BlockText"/>
        <w:ind w:left="0" w:right="0"/>
        <w:rPr>
          <w:rFonts w:ascii="Arial" w:hAnsi="Arial"/>
          <w:sz w:val="20"/>
          <w:u w:val="none"/>
        </w:rPr>
      </w:pPr>
      <w:r>
        <w:rPr>
          <w:rFonts w:ascii="Wingdings" w:hAnsi="Wingdings"/>
          <w:sz w:val="28"/>
          <w:szCs w:val="28"/>
          <w:u w:val="none"/>
        </w:rPr>
        <w:fldChar w:fldCharType="begin">
          <w:ffData>
            <w:name w:val="Check45"/>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47"/>
      <w:r w:rsidR="00E023FA" w:rsidRPr="007E13BB">
        <w:rPr>
          <w:rFonts w:ascii="Arial" w:hAnsi="Arial" w:cs="Arial"/>
          <w:sz w:val="20"/>
          <w:u w:val="none"/>
        </w:rPr>
        <w:t xml:space="preserve">The parties agree to the following terms relating to all </w:t>
      </w:r>
      <w:r w:rsidR="005C7241" w:rsidRPr="007E13BB">
        <w:rPr>
          <w:rFonts w:ascii="Arial" w:hAnsi="Arial" w:cs="Arial"/>
          <w:sz w:val="20"/>
          <w:u w:val="none"/>
        </w:rPr>
        <w:t>furniture, household goods and other personal property.</w:t>
      </w:r>
    </w:p>
    <w:p w:rsidR="0094320B" w:rsidRDefault="0094320B" w:rsidP="001A4802">
      <w:pPr>
        <w:pStyle w:val="BlockText"/>
        <w:ind w:left="0" w:right="0"/>
        <w:rPr>
          <w:rFonts w:ascii="Arial" w:hAnsi="Arial"/>
          <w:sz w:val="20"/>
          <w:u w:val="none"/>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600"/>
        <w:gridCol w:w="600"/>
        <w:gridCol w:w="3960"/>
        <w:gridCol w:w="600"/>
        <w:gridCol w:w="596"/>
      </w:tblGrid>
      <w:tr w:rsidR="00F333D9" w:rsidRPr="00BC3BF1" w:rsidTr="00E42A3E">
        <w:trPr>
          <w:trHeight w:val="372"/>
        </w:trPr>
        <w:tc>
          <w:tcPr>
            <w:tcW w:w="3960" w:type="dxa"/>
            <w:tcBorders>
              <w:bottom w:val="single" w:sz="4" w:space="0" w:color="auto"/>
            </w:tcBorders>
            <w:shd w:val="clear" w:color="auto" w:fill="D9D9D9"/>
          </w:tcPr>
          <w:p w:rsidR="00F333D9" w:rsidRPr="006D216C" w:rsidRDefault="00F333D9" w:rsidP="007F7816">
            <w:pPr>
              <w:rPr>
                <w:rFonts w:ascii="Arial" w:hAnsi="Arial" w:cs="Arial"/>
                <w:sz w:val="22"/>
                <w:szCs w:val="22"/>
              </w:rPr>
            </w:pPr>
            <w:r w:rsidRPr="006D216C">
              <w:rPr>
                <w:rFonts w:ascii="Arial" w:hAnsi="Arial" w:cs="Arial"/>
                <w:b/>
                <w:sz w:val="22"/>
                <w:szCs w:val="22"/>
              </w:rPr>
              <w:lastRenderedPageBreak/>
              <w:t xml:space="preserve">Identify Items </w:t>
            </w:r>
          </w:p>
        </w:tc>
        <w:tc>
          <w:tcPr>
            <w:tcW w:w="600" w:type="dxa"/>
            <w:tcBorders>
              <w:bottom w:val="single" w:sz="4" w:space="0" w:color="auto"/>
            </w:tcBorders>
            <w:shd w:val="clear" w:color="auto" w:fill="D9D9D9"/>
          </w:tcPr>
          <w:p w:rsidR="00F333D9" w:rsidRPr="006D216C" w:rsidRDefault="00F333D9" w:rsidP="00BC3BF1">
            <w:pPr>
              <w:jc w:val="center"/>
              <w:rPr>
                <w:rFonts w:ascii="Arial" w:hAnsi="Arial" w:cs="Arial"/>
                <w:b/>
                <w:color w:val="000000"/>
                <w:sz w:val="22"/>
                <w:szCs w:val="22"/>
              </w:rPr>
            </w:pPr>
            <w:r w:rsidRPr="006D216C">
              <w:rPr>
                <w:rFonts w:ascii="Arial" w:hAnsi="Arial" w:cs="Arial"/>
                <w:b/>
                <w:color w:val="000000"/>
                <w:sz w:val="22"/>
                <w:szCs w:val="22"/>
              </w:rPr>
              <w:t>H</w:t>
            </w:r>
          </w:p>
        </w:tc>
        <w:tc>
          <w:tcPr>
            <w:tcW w:w="600" w:type="dxa"/>
            <w:tcBorders>
              <w:bottom w:val="single" w:sz="4" w:space="0" w:color="auto"/>
            </w:tcBorders>
            <w:shd w:val="clear" w:color="auto" w:fill="D9D9D9"/>
          </w:tcPr>
          <w:p w:rsidR="00F333D9" w:rsidRPr="006D216C" w:rsidRDefault="00F333D9" w:rsidP="00BC3BF1">
            <w:pPr>
              <w:jc w:val="center"/>
              <w:rPr>
                <w:rFonts w:ascii="Arial" w:hAnsi="Arial" w:cs="Arial"/>
                <w:b/>
                <w:color w:val="000000"/>
                <w:sz w:val="22"/>
                <w:szCs w:val="22"/>
              </w:rPr>
            </w:pPr>
            <w:r w:rsidRPr="006D216C">
              <w:rPr>
                <w:rFonts w:ascii="Arial" w:hAnsi="Arial" w:cs="Arial"/>
                <w:b/>
                <w:color w:val="000000"/>
                <w:sz w:val="22"/>
                <w:szCs w:val="22"/>
              </w:rPr>
              <w:t>W</w:t>
            </w:r>
          </w:p>
        </w:tc>
        <w:tc>
          <w:tcPr>
            <w:tcW w:w="3960" w:type="dxa"/>
            <w:tcBorders>
              <w:bottom w:val="single" w:sz="4" w:space="0" w:color="auto"/>
            </w:tcBorders>
            <w:shd w:val="clear" w:color="auto" w:fill="D9D9D9"/>
          </w:tcPr>
          <w:p w:rsidR="00F333D9" w:rsidRPr="006D216C" w:rsidRDefault="00F333D9" w:rsidP="007F7816">
            <w:pPr>
              <w:rPr>
                <w:rFonts w:ascii="Arial" w:hAnsi="Arial" w:cs="Arial"/>
                <w:b/>
                <w:sz w:val="22"/>
                <w:szCs w:val="22"/>
              </w:rPr>
            </w:pPr>
            <w:r w:rsidRPr="006D216C">
              <w:rPr>
                <w:rFonts w:ascii="Arial" w:hAnsi="Arial" w:cs="Arial"/>
                <w:b/>
                <w:sz w:val="22"/>
                <w:szCs w:val="22"/>
              </w:rPr>
              <w:t>Identify Items</w:t>
            </w:r>
          </w:p>
          <w:p w:rsidR="00F333D9" w:rsidRPr="006D216C" w:rsidRDefault="00F333D9" w:rsidP="007F7816">
            <w:pPr>
              <w:rPr>
                <w:rFonts w:ascii="Arial" w:hAnsi="Arial" w:cs="Arial"/>
                <w:sz w:val="22"/>
                <w:szCs w:val="22"/>
              </w:rPr>
            </w:pPr>
          </w:p>
        </w:tc>
        <w:tc>
          <w:tcPr>
            <w:tcW w:w="600" w:type="dxa"/>
            <w:tcBorders>
              <w:bottom w:val="single" w:sz="4" w:space="0" w:color="auto"/>
            </w:tcBorders>
            <w:shd w:val="clear" w:color="auto" w:fill="D9D9D9"/>
          </w:tcPr>
          <w:p w:rsidR="00F333D9" w:rsidRPr="006D216C" w:rsidRDefault="00F333D9" w:rsidP="00BC3BF1">
            <w:pPr>
              <w:jc w:val="center"/>
              <w:rPr>
                <w:rFonts w:ascii="Arial" w:hAnsi="Arial" w:cs="Arial"/>
                <w:b/>
                <w:color w:val="000000"/>
                <w:sz w:val="22"/>
                <w:szCs w:val="22"/>
              </w:rPr>
            </w:pPr>
            <w:r w:rsidRPr="006D216C">
              <w:rPr>
                <w:rFonts w:ascii="Arial" w:hAnsi="Arial" w:cs="Arial"/>
                <w:b/>
                <w:color w:val="000000"/>
                <w:sz w:val="22"/>
                <w:szCs w:val="22"/>
              </w:rPr>
              <w:t>H</w:t>
            </w:r>
          </w:p>
        </w:tc>
        <w:tc>
          <w:tcPr>
            <w:tcW w:w="596" w:type="dxa"/>
            <w:tcBorders>
              <w:bottom w:val="single" w:sz="4" w:space="0" w:color="auto"/>
            </w:tcBorders>
            <w:shd w:val="clear" w:color="auto" w:fill="D9D9D9"/>
          </w:tcPr>
          <w:p w:rsidR="00F333D9" w:rsidRPr="006D216C" w:rsidRDefault="00F333D9" w:rsidP="00BC3BF1">
            <w:pPr>
              <w:jc w:val="center"/>
              <w:rPr>
                <w:rFonts w:ascii="Arial" w:hAnsi="Arial" w:cs="Arial"/>
                <w:b/>
                <w:color w:val="000000"/>
                <w:sz w:val="22"/>
                <w:szCs w:val="22"/>
              </w:rPr>
            </w:pPr>
            <w:r w:rsidRPr="006D216C">
              <w:rPr>
                <w:rFonts w:ascii="Arial" w:hAnsi="Arial" w:cs="Arial"/>
                <w:b/>
                <w:color w:val="000000"/>
                <w:sz w:val="22"/>
                <w:szCs w:val="22"/>
              </w:rPr>
              <w:t>W</w:t>
            </w:r>
          </w:p>
        </w:tc>
      </w:tr>
      <w:tr w:rsidR="00786D41" w:rsidRPr="00BC3BF1" w:rsidTr="00BC3BF1">
        <w:tc>
          <w:tcPr>
            <w:tcW w:w="3960" w:type="dxa"/>
          </w:tcPr>
          <w:p w:rsidR="00786D41" w:rsidRPr="00200067" w:rsidRDefault="00786D41"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786D41" w:rsidRPr="00200067" w:rsidRDefault="00786D41" w:rsidP="00DA00EA">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r w:rsidR="00786D41" w:rsidRPr="00BC3BF1" w:rsidTr="00BC3BF1">
        <w:tc>
          <w:tcPr>
            <w:tcW w:w="3960" w:type="dxa"/>
          </w:tcPr>
          <w:p w:rsidR="00786D41" w:rsidRPr="00200067" w:rsidRDefault="00786D41"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786D41" w:rsidRPr="00200067" w:rsidRDefault="00786D41" w:rsidP="00DA00EA">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r w:rsidR="00786D41" w:rsidRPr="00BC3BF1" w:rsidTr="00BC3BF1">
        <w:tc>
          <w:tcPr>
            <w:tcW w:w="3960" w:type="dxa"/>
          </w:tcPr>
          <w:p w:rsidR="00786D41" w:rsidRPr="00200067" w:rsidRDefault="00786D41"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786D41" w:rsidRPr="00200067" w:rsidRDefault="00786D41" w:rsidP="00DA00EA">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r w:rsidR="00786D41" w:rsidRPr="00BC3BF1" w:rsidTr="00BC3BF1">
        <w:tc>
          <w:tcPr>
            <w:tcW w:w="3960" w:type="dxa"/>
          </w:tcPr>
          <w:p w:rsidR="00786D41" w:rsidRPr="00200067" w:rsidRDefault="00786D41"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786D41" w:rsidRPr="00200067" w:rsidRDefault="00786D41" w:rsidP="00DA00EA">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r w:rsidR="00786D41" w:rsidRPr="00BC3BF1" w:rsidTr="00BC3BF1">
        <w:tc>
          <w:tcPr>
            <w:tcW w:w="3960" w:type="dxa"/>
          </w:tcPr>
          <w:p w:rsidR="00786D41" w:rsidRPr="00200067" w:rsidRDefault="00786D41"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786D41" w:rsidRPr="00200067" w:rsidRDefault="00786D41" w:rsidP="00DA00EA">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r w:rsidR="00786D41" w:rsidRPr="00BC3BF1" w:rsidTr="00BC3BF1">
        <w:tc>
          <w:tcPr>
            <w:tcW w:w="3960" w:type="dxa"/>
          </w:tcPr>
          <w:p w:rsidR="00786D41" w:rsidRPr="00200067" w:rsidRDefault="00786D41"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786D41" w:rsidRPr="00200067" w:rsidRDefault="00786D41" w:rsidP="00DA00EA">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786D41" w:rsidRPr="00BC3BF1" w:rsidRDefault="00786D41"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786D41" w:rsidRPr="00BC3BF1" w:rsidRDefault="00786D41"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bl>
    <w:p w:rsidR="001C6EE9" w:rsidRPr="00030CAA" w:rsidRDefault="001C6EE9" w:rsidP="00532983">
      <w:pPr>
        <w:pStyle w:val="BlockText"/>
        <w:ind w:right="0" w:hanging="1440"/>
        <w:rPr>
          <w:rFonts w:ascii="Arial" w:hAnsi="Arial"/>
          <w:sz w:val="20"/>
          <w:u w:val="none"/>
        </w:rPr>
      </w:pPr>
    </w:p>
    <w:bookmarkStart w:id="48" w:name="Check46"/>
    <w:p w:rsidR="007E13BB" w:rsidRPr="00475735" w:rsidRDefault="00786D41" w:rsidP="005B3FBA">
      <w:pPr>
        <w:pStyle w:val="BlockText"/>
        <w:ind w:left="270" w:right="0" w:hanging="270"/>
        <w:rPr>
          <w:rFonts w:ascii="Arial" w:hAnsi="Arial"/>
          <w:sz w:val="20"/>
          <w:u w:val="none"/>
        </w:rPr>
      </w:pPr>
      <w:r>
        <w:rPr>
          <w:rFonts w:ascii="Wingdings" w:hAnsi="Wingdings"/>
          <w:sz w:val="28"/>
          <w:szCs w:val="28"/>
          <w:u w:val="none"/>
        </w:rPr>
        <w:fldChar w:fldCharType="begin">
          <w:ffData>
            <w:name w:val="Check46"/>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48"/>
      <w:r w:rsidR="007E13BB" w:rsidRPr="00475735">
        <w:rPr>
          <w:rFonts w:ascii="Arial" w:hAnsi="Arial"/>
          <w:sz w:val="20"/>
          <w:u w:val="none"/>
        </w:rPr>
        <w:t xml:space="preserve">The parties agree to </w:t>
      </w:r>
      <w:r w:rsidR="00F87BFE">
        <w:rPr>
          <w:rFonts w:ascii="Arial" w:hAnsi="Arial"/>
          <w:sz w:val="20"/>
          <w:u w:val="none"/>
        </w:rPr>
        <w:t>di</w:t>
      </w:r>
      <w:r w:rsidR="003874F0">
        <w:rPr>
          <w:rFonts w:ascii="Arial" w:hAnsi="Arial"/>
          <w:sz w:val="20"/>
          <w:u w:val="none"/>
        </w:rPr>
        <w:t>vide</w:t>
      </w:r>
      <w:r w:rsidR="007E13BB" w:rsidRPr="00475735">
        <w:rPr>
          <w:rFonts w:ascii="Arial" w:hAnsi="Arial"/>
          <w:sz w:val="20"/>
          <w:u w:val="none"/>
        </w:rPr>
        <w:t xml:space="preserve"> the </w:t>
      </w:r>
      <w:r w:rsidR="007D25A7">
        <w:rPr>
          <w:rFonts w:ascii="Arial" w:hAnsi="Arial"/>
          <w:sz w:val="20"/>
          <w:u w:val="none"/>
        </w:rPr>
        <w:t xml:space="preserve">furniture, </w:t>
      </w:r>
      <w:r w:rsidR="00EA292A">
        <w:rPr>
          <w:rFonts w:ascii="Arial" w:hAnsi="Arial"/>
          <w:sz w:val="20"/>
          <w:u w:val="none"/>
        </w:rPr>
        <w:t xml:space="preserve">household </w:t>
      </w:r>
      <w:r w:rsidR="001634D5">
        <w:rPr>
          <w:rFonts w:ascii="Arial" w:hAnsi="Arial"/>
          <w:sz w:val="20"/>
          <w:u w:val="none"/>
        </w:rPr>
        <w:t>goods</w:t>
      </w:r>
      <w:r w:rsidR="007D25A7">
        <w:rPr>
          <w:rFonts w:ascii="Arial" w:hAnsi="Arial"/>
          <w:sz w:val="20"/>
          <w:u w:val="none"/>
        </w:rPr>
        <w:t>,</w:t>
      </w:r>
      <w:r w:rsidR="001634D5">
        <w:rPr>
          <w:rFonts w:ascii="Arial" w:hAnsi="Arial"/>
          <w:sz w:val="20"/>
          <w:u w:val="none"/>
        </w:rPr>
        <w:t xml:space="preserve"> and other personal property</w:t>
      </w:r>
      <w:r w:rsidR="00344F44">
        <w:rPr>
          <w:rFonts w:ascii="Arial" w:hAnsi="Arial"/>
          <w:sz w:val="20"/>
          <w:u w:val="none"/>
        </w:rPr>
        <w:t xml:space="preserve"> </w:t>
      </w:r>
      <w:r w:rsidR="007E13BB" w:rsidRPr="00475735">
        <w:rPr>
          <w:rFonts w:ascii="Arial" w:hAnsi="Arial"/>
          <w:sz w:val="20"/>
          <w:u w:val="none"/>
        </w:rPr>
        <w:t xml:space="preserve">by </w:t>
      </w:r>
      <w:r w:rsidRPr="00786D41">
        <w:rPr>
          <w:rFonts w:ascii="Arial" w:hAnsi="Arial"/>
          <w:sz w:val="20"/>
        </w:rPr>
        <w:fldChar w:fldCharType="begin">
          <w:ffData>
            <w:name w:val="Text4"/>
            <w:enabled/>
            <w:calcOnExit w:val="0"/>
            <w:textInput/>
          </w:ffData>
        </w:fldChar>
      </w:r>
      <w:bookmarkStart w:id="49" w:name="Text4"/>
      <w:r w:rsidRPr="00786D41">
        <w:rPr>
          <w:rFonts w:ascii="Arial" w:hAnsi="Arial"/>
          <w:sz w:val="20"/>
        </w:rPr>
        <w:instrText xml:space="preserve"> FORMTEXT </w:instrText>
      </w:r>
      <w:r w:rsidRPr="00786D41">
        <w:rPr>
          <w:rFonts w:ascii="Arial" w:hAnsi="Arial"/>
          <w:sz w:val="20"/>
        </w:rPr>
      </w:r>
      <w:r w:rsidRPr="00786D41">
        <w:rPr>
          <w:rFonts w:ascii="Arial" w:hAnsi="Arial"/>
          <w:sz w:val="20"/>
        </w:rPr>
        <w:fldChar w:fldCharType="separate"/>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sz w:val="20"/>
        </w:rPr>
        <w:fldChar w:fldCharType="end"/>
      </w:r>
      <w:bookmarkEnd w:id="49"/>
      <w:r w:rsidR="007E13BB" w:rsidRPr="00475735">
        <w:rPr>
          <w:rFonts w:ascii="Arial" w:hAnsi="Arial"/>
          <w:sz w:val="20"/>
          <w:u w:val="none"/>
        </w:rPr>
        <w:t xml:space="preserve"> (date).</w:t>
      </w:r>
    </w:p>
    <w:bookmarkStart w:id="50" w:name="Check47"/>
    <w:p w:rsidR="006B589C" w:rsidRPr="006B589C" w:rsidRDefault="00786D41" w:rsidP="008A1955">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47"/>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50"/>
      <w:r w:rsidR="006B589C" w:rsidRPr="006B589C">
        <w:rPr>
          <w:rFonts w:ascii="Arial" w:hAnsi="Arial"/>
          <w:sz w:val="20"/>
          <w:u w:val="none"/>
        </w:rPr>
        <w:t xml:space="preserve">Other: </w:t>
      </w:r>
    </w:p>
    <w:p w:rsidR="00786D41" w:rsidRDefault="00786D41" w:rsidP="00DC0878">
      <w:pPr>
        <w:pStyle w:val="BlockText"/>
        <w:spacing w:line="360" w:lineRule="auto"/>
        <w:ind w:left="360" w:right="0"/>
        <w:rPr>
          <w:rFonts w:ascii="Arial" w:hAnsi="Arial"/>
          <w:sz w:val="20"/>
          <w:u w:val="none"/>
        </w:rPr>
      </w:pPr>
      <w:r w:rsidRPr="00786D41">
        <w:rPr>
          <w:rFonts w:ascii="Arial" w:hAnsi="Arial"/>
          <w:sz w:val="20"/>
        </w:rPr>
        <w:fldChar w:fldCharType="begin">
          <w:ffData>
            <w:name w:val="Text4"/>
            <w:enabled/>
            <w:calcOnExit w:val="0"/>
            <w:textInput/>
          </w:ffData>
        </w:fldChar>
      </w:r>
      <w:r w:rsidRPr="00786D41">
        <w:rPr>
          <w:rFonts w:ascii="Arial" w:hAnsi="Arial"/>
          <w:sz w:val="20"/>
        </w:rPr>
        <w:instrText xml:space="preserve"> FORMTEXT </w:instrText>
      </w:r>
      <w:r w:rsidRPr="00786D41">
        <w:rPr>
          <w:rFonts w:ascii="Arial" w:hAnsi="Arial"/>
          <w:sz w:val="20"/>
        </w:rPr>
      </w:r>
      <w:r w:rsidRPr="00786D41">
        <w:rPr>
          <w:rFonts w:ascii="Arial" w:hAnsi="Arial"/>
          <w:sz w:val="20"/>
        </w:rPr>
        <w:fldChar w:fldCharType="separate"/>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sz w:val="20"/>
        </w:rPr>
        <w:fldChar w:fldCharType="end"/>
      </w:r>
      <w:r>
        <w:rPr>
          <w:rFonts w:ascii="Arial" w:hAnsi="Arial"/>
          <w:sz w:val="20"/>
          <w:u w:val="none"/>
        </w:rPr>
        <w:t xml:space="preserve"> </w:t>
      </w:r>
    </w:p>
    <w:p w:rsidR="00F52FA0" w:rsidRPr="00584251" w:rsidRDefault="00F52FA0" w:rsidP="00532983">
      <w:pPr>
        <w:pStyle w:val="BlockText"/>
        <w:ind w:right="0" w:hanging="1440"/>
        <w:rPr>
          <w:rFonts w:ascii="Arial" w:hAnsi="Arial"/>
          <w:sz w:val="20"/>
          <w:u w:val="none"/>
        </w:rPr>
      </w:pPr>
    </w:p>
    <w:p w:rsidR="008F5F46" w:rsidRPr="005D50A6" w:rsidRDefault="008F5F46" w:rsidP="008F5F46">
      <w:pPr>
        <w:pStyle w:val="BlockText"/>
        <w:numPr>
          <w:ilvl w:val="0"/>
          <w:numId w:val="41"/>
        </w:numPr>
        <w:ind w:right="0"/>
        <w:rPr>
          <w:rFonts w:ascii="Arial" w:hAnsi="Arial"/>
          <w:b/>
          <w:sz w:val="20"/>
          <w:u w:val="none"/>
        </w:rPr>
      </w:pPr>
      <w:r w:rsidRPr="008F5F46">
        <w:rPr>
          <w:rFonts w:ascii="Arial" w:hAnsi="Arial"/>
          <w:b/>
          <w:sz w:val="24"/>
          <w:szCs w:val="24"/>
          <w:u w:val="none"/>
        </w:rPr>
        <w:t>Stocks, Bonds, Mutual Funds, Securities &amp; Investment Accounts</w:t>
      </w:r>
      <w:r w:rsidR="0094320B">
        <w:rPr>
          <w:rFonts w:ascii="Arial" w:hAnsi="Arial"/>
          <w:b/>
          <w:sz w:val="24"/>
          <w:szCs w:val="24"/>
          <w:u w:val="none"/>
        </w:rPr>
        <w:t xml:space="preserve"> </w:t>
      </w:r>
      <w:r w:rsidR="005D50A6" w:rsidRPr="005D50A6">
        <w:rPr>
          <w:rFonts w:ascii="Arial" w:hAnsi="Arial"/>
          <w:b/>
          <w:sz w:val="20"/>
          <w:u w:val="none"/>
        </w:rPr>
        <w:t>(</w:t>
      </w:r>
      <w:r w:rsidR="0055208B">
        <w:rPr>
          <w:rFonts w:ascii="Arial" w:hAnsi="Arial"/>
          <w:b/>
          <w:sz w:val="20"/>
          <w:u w:val="none"/>
        </w:rPr>
        <w:t>Check all that apply</w:t>
      </w:r>
      <w:r w:rsidR="00C509BF">
        <w:rPr>
          <w:rFonts w:ascii="Arial" w:hAnsi="Arial"/>
          <w:b/>
          <w:sz w:val="20"/>
          <w:u w:val="none"/>
        </w:rPr>
        <w:t>.</w:t>
      </w:r>
      <w:r w:rsidR="0055208B">
        <w:rPr>
          <w:rFonts w:ascii="Arial" w:hAnsi="Arial"/>
          <w:b/>
          <w:sz w:val="20"/>
          <w:u w:val="none"/>
        </w:rPr>
        <w:t>)</w:t>
      </w:r>
    </w:p>
    <w:p w:rsidR="008F5F46" w:rsidRPr="00E667AC" w:rsidRDefault="008F5F46" w:rsidP="00532983">
      <w:pPr>
        <w:pStyle w:val="BlockText"/>
        <w:ind w:left="360" w:right="0" w:hanging="360"/>
        <w:rPr>
          <w:rFonts w:ascii="Arial" w:hAnsi="Arial"/>
          <w:b/>
          <w:sz w:val="20"/>
          <w:u w:val="none"/>
        </w:rPr>
      </w:pPr>
    </w:p>
    <w:bookmarkStart w:id="51" w:name="Check48"/>
    <w:p w:rsidR="008F5F46" w:rsidRPr="007E13BB" w:rsidRDefault="00786D41" w:rsidP="005131D6">
      <w:pPr>
        <w:jc w:val="both"/>
        <w:rPr>
          <w:rFonts w:ascii="Arial" w:hAnsi="Arial" w:cs="Arial"/>
          <w:b/>
          <w:sz w:val="20"/>
        </w:rPr>
      </w:pPr>
      <w:r>
        <w:rPr>
          <w:rFonts w:ascii="Wingdings" w:hAnsi="Wingdings"/>
          <w:sz w:val="28"/>
          <w:szCs w:val="28"/>
        </w:rPr>
        <w:fldChar w:fldCharType="begin">
          <w:ffData>
            <w:name w:val="Check48"/>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51"/>
      <w:r w:rsidR="008F5F46" w:rsidRPr="007E13BB">
        <w:rPr>
          <w:rFonts w:ascii="Arial" w:hAnsi="Arial" w:cs="Arial"/>
          <w:sz w:val="20"/>
        </w:rPr>
        <w:t>The parties do not have any accounts.</w:t>
      </w:r>
    </w:p>
    <w:bookmarkStart w:id="52" w:name="Check49"/>
    <w:p w:rsidR="008F5F46" w:rsidRPr="007E13BB" w:rsidRDefault="00786D41" w:rsidP="005131D6">
      <w:pPr>
        <w:pStyle w:val="BlockText"/>
        <w:ind w:left="0" w:right="0"/>
        <w:rPr>
          <w:rFonts w:ascii="Arial" w:hAnsi="Arial"/>
          <w:sz w:val="20"/>
          <w:u w:val="none"/>
        </w:rPr>
      </w:pPr>
      <w:r>
        <w:rPr>
          <w:rFonts w:ascii="Wingdings" w:hAnsi="Wingdings"/>
          <w:sz w:val="28"/>
          <w:szCs w:val="28"/>
          <w:u w:val="none"/>
        </w:rPr>
        <w:fldChar w:fldCharType="begin">
          <w:ffData>
            <w:name w:val="Check49"/>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52"/>
      <w:r w:rsidR="008F5F46" w:rsidRPr="007E13BB">
        <w:rPr>
          <w:rFonts w:ascii="Arial" w:hAnsi="Arial" w:cs="Arial"/>
          <w:sz w:val="20"/>
          <w:u w:val="none"/>
        </w:rPr>
        <w:t>The parties agree to the following terms relating to all accounts.</w:t>
      </w:r>
    </w:p>
    <w:p w:rsidR="008F585C" w:rsidRPr="00E37A27" w:rsidRDefault="008F585C" w:rsidP="008F5F46">
      <w:pPr>
        <w:pStyle w:val="BlockText"/>
        <w:ind w:left="0" w:right="0"/>
        <w:rPr>
          <w:rFonts w:ascii="Arial" w:hAnsi="Arial"/>
          <w:sz w:val="20"/>
          <w:u w:val="none"/>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200"/>
        <w:gridCol w:w="1320"/>
        <w:gridCol w:w="2760"/>
      </w:tblGrid>
      <w:tr w:rsidR="00D05ABB" w:rsidRPr="00BC3BF1" w:rsidTr="00E42A3E">
        <w:trPr>
          <w:trHeight w:val="460"/>
        </w:trPr>
        <w:tc>
          <w:tcPr>
            <w:tcW w:w="4680" w:type="dxa"/>
            <w:vMerge w:val="restart"/>
            <w:shd w:val="clear" w:color="auto" w:fill="D9D9D9"/>
          </w:tcPr>
          <w:p w:rsidR="00D05ABB" w:rsidRPr="00F12FCE" w:rsidRDefault="00D05ABB" w:rsidP="00B861B1">
            <w:pPr>
              <w:rPr>
                <w:rFonts w:ascii="Arial" w:hAnsi="Arial" w:cs="Arial"/>
                <w:b/>
                <w:color w:val="000000"/>
                <w:sz w:val="22"/>
                <w:szCs w:val="22"/>
              </w:rPr>
            </w:pPr>
            <w:r w:rsidRPr="00F12FCE">
              <w:rPr>
                <w:rFonts w:ascii="Arial" w:hAnsi="Arial" w:cs="Arial"/>
                <w:b/>
                <w:color w:val="000000"/>
                <w:sz w:val="22"/>
                <w:szCs w:val="22"/>
              </w:rPr>
              <w:t>Identify name of Stock, Bond, Mutual Fund, etc.</w:t>
            </w:r>
          </w:p>
        </w:tc>
        <w:tc>
          <w:tcPr>
            <w:tcW w:w="5280" w:type="dxa"/>
            <w:gridSpan w:val="3"/>
            <w:tcBorders>
              <w:bottom w:val="single" w:sz="4" w:space="0" w:color="auto"/>
            </w:tcBorders>
            <w:shd w:val="clear" w:color="auto" w:fill="D9D9D9"/>
          </w:tcPr>
          <w:p w:rsidR="00D05ABB" w:rsidRPr="00F12FCE" w:rsidRDefault="00D05ABB" w:rsidP="00BC3BF1">
            <w:pPr>
              <w:jc w:val="center"/>
              <w:rPr>
                <w:rFonts w:ascii="Arial" w:hAnsi="Arial" w:cs="Arial"/>
                <w:b/>
                <w:color w:val="000000"/>
                <w:sz w:val="22"/>
                <w:szCs w:val="22"/>
              </w:rPr>
            </w:pPr>
            <w:r w:rsidRPr="00F12FCE">
              <w:rPr>
                <w:rFonts w:ascii="Arial" w:hAnsi="Arial" w:cs="Arial"/>
                <w:b/>
                <w:color w:val="000000"/>
                <w:sz w:val="22"/>
                <w:szCs w:val="22"/>
              </w:rPr>
              <w:t xml:space="preserve">Distribution of Funds, Shares, etc. </w:t>
            </w:r>
          </w:p>
        </w:tc>
      </w:tr>
      <w:tr w:rsidR="00D05ABB" w:rsidRPr="00BC3BF1" w:rsidTr="00E42A3E">
        <w:trPr>
          <w:trHeight w:val="212"/>
        </w:trPr>
        <w:tc>
          <w:tcPr>
            <w:tcW w:w="4680" w:type="dxa"/>
            <w:vMerge/>
            <w:shd w:val="clear" w:color="auto" w:fill="D9D9D9"/>
          </w:tcPr>
          <w:p w:rsidR="00D05ABB" w:rsidRPr="00F12FCE" w:rsidRDefault="00D05ABB" w:rsidP="00B861B1">
            <w:pPr>
              <w:rPr>
                <w:rFonts w:ascii="Arial" w:hAnsi="Arial" w:cs="Arial"/>
                <w:color w:val="000000"/>
                <w:sz w:val="22"/>
                <w:szCs w:val="22"/>
              </w:rPr>
            </w:pPr>
          </w:p>
        </w:tc>
        <w:tc>
          <w:tcPr>
            <w:tcW w:w="1200" w:type="dxa"/>
            <w:shd w:val="clear" w:color="auto" w:fill="D9D9D9"/>
          </w:tcPr>
          <w:p w:rsidR="00D05ABB" w:rsidRPr="00F12FCE" w:rsidRDefault="00D05ABB" w:rsidP="00BC3BF1">
            <w:pPr>
              <w:jc w:val="both"/>
              <w:rPr>
                <w:rFonts w:ascii="Arial" w:hAnsi="Arial" w:cs="Arial"/>
                <w:b/>
                <w:color w:val="000000"/>
                <w:sz w:val="22"/>
                <w:szCs w:val="22"/>
              </w:rPr>
            </w:pPr>
            <w:r w:rsidRPr="00F12FCE">
              <w:rPr>
                <w:rFonts w:ascii="Arial" w:hAnsi="Arial" w:cs="Arial"/>
                <w:b/>
                <w:color w:val="000000"/>
                <w:sz w:val="22"/>
                <w:szCs w:val="22"/>
              </w:rPr>
              <w:t>H = 100%</w:t>
            </w:r>
          </w:p>
        </w:tc>
        <w:tc>
          <w:tcPr>
            <w:tcW w:w="1320" w:type="dxa"/>
            <w:shd w:val="clear" w:color="auto" w:fill="D9D9D9"/>
          </w:tcPr>
          <w:p w:rsidR="00D05ABB" w:rsidRPr="00F12FCE" w:rsidRDefault="00D05ABB" w:rsidP="00BC3BF1">
            <w:pPr>
              <w:jc w:val="both"/>
              <w:rPr>
                <w:rFonts w:ascii="Arial" w:hAnsi="Arial" w:cs="Arial"/>
                <w:b/>
                <w:color w:val="000000"/>
                <w:sz w:val="22"/>
                <w:szCs w:val="22"/>
              </w:rPr>
            </w:pPr>
            <w:r w:rsidRPr="00F12FCE">
              <w:rPr>
                <w:rFonts w:ascii="Arial" w:hAnsi="Arial" w:cs="Arial"/>
                <w:b/>
                <w:color w:val="000000"/>
                <w:sz w:val="22"/>
                <w:szCs w:val="22"/>
              </w:rPr>
              <w:t>W = 100%</w:t>
            </w:r>
          </w:p>
        </w:tc>
        <w:tc>
          <w:tcPr>
            <w:tcW w:w="2760" w:type="dxa"/>
            <w:shd w:val="clear" w:color="auto" w:fill="D9D9D9"/>
          </w:tcPr>
          <w:p w:rsidR="00D05ABB" w:rsidRPr="00F12FCE" w:rsidRDefault="00D05ABB" w:rsidP="00BC3BF1">
            <w:pPr>
              <w:jc w:val="center"/>
              <w:rPr>
                <w:rFonts w:ascii="Arial" w:hAnsi="Arial" w:cs="Arial"/>
                <w:b/>
                <w:color w:val="000000"/>
                <w:sz w:val="22"/>
                <w:szCs w:val="22"/>
              </w:rPr>
            </w:pPr>
            <w:r w:rsidRPr="00F12FCE">
              <w:rPr>
                <w:rFonts w:ascii="Arial" w:hAnsi="Arial" w:cs="Arial"/>
                <w:b/>
                <w:color w:val="000000"/>
                <w:sz w:val="22"/>
                <w:szCs w:val="22"/>
              </w:rPr>
              <w:t>Both (indicate %)</w:t>
            </w:r>
          </w:p>
        </w:tc>
      </w:tr>
      <w:tr w:rsidR="00F81992" w:rsidRPr="00BC3BF1" w:rsidTr="00BC3BF1">
        <w:tc>
          <w:tcPr>
            <w:tcW w:w="4680" w:type="dxa"/>
          </w:tcPr>
          <w:p w:rsidR="00F81992" w:rsidRPr="00200067" w:rsidRDefault="00F81992"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shd w:val="clear" w:color="auto" w:fill="auto"/>
          </w:tcPr>
          <w:p w:rsidR="00F81992" w:rsidRPr="00BC3BF1" w:rsidRDefault="00F81992"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1320" w:type="dxa"/>
            <w:shd w:val="clear" w:color="auto" w:fill="auto"/>
          </w:tcPr>
          <w:p w:rsidR="00F81992" w:rsidRPr="00BC3BF1" w:rsidRDefault="00F81992"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F81992" w:rsidRPr="006D216C" w:rsidRDefault="00F81992" w:rsidP="00BC3BF1">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F81992" w:rsidRPr="00BC3BF1" w:rsidTr="00BC3BF1">
        <w:tc>
          <w:tcPr>
            <w:tcW w:w="4680" w:type="dxa"/>
          </w:tcPr>
          <w:p w:rsidR="00F81992" w:rsidRPr="00200067" w:rsidRDefault="00F81992"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shd w:val="clear" w:color="auto" w:fill="auto"/>
          </w:tcPr>
          <w:p w:rsidR="00F81992" w:rsidRPr="00BC3BF1" w:rsidRDefault="00F81992"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1320" w:type="dxa"/>
            <w:shd w:val="clear" w:color="auto" w:fill="auto"/>
          </w:tcPr>
          <w:p w:rsidR="00F81992" w:rsidRPr="00BC3BF1" w:rsidRDefault="00F81992"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F81992" w:rsidRPr="006D216C" w:rsidRDefault="00F81992" w:rsidP="00BC3BF1">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F81992" w:rsidRPr="00BC3BF1" w:rsidTr="00BC3BF1">
        <w:tc>
          <w:tcPr>
            <w:tcW w:w="4680" w:type="dxa"/>
          </w:tcPr>
          <w:p w:rsidR="00F81992" w:rsidRPr="00200067" w:rsidRDefault="00F81992"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shd w:val="clear" w:color="auto" w:fill="auto"/>
          </w:tcPr>
          <w:p w:rsidR="00F81992" w:rsidRPr="00BC3BF1" w:rsidRDefault="00F81992"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1320" w:type="dxa"/>
            <w:shd w:val="clear" w:color="auto" w:fill="auto"/>
          </w:tcPr>
          <w:p w:rsidR="00F81992" w:rsidRPr="00BC3BF1" w:rsidRDefault="00F81992"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F81992" w:rsidRPr="006D216C" w:rsidRDefault="00F81992" w:rsidP="00BC3BF1">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bl>
    <w:p w:rsidR="008F5F46" w:rsidRPr="00E37A27" w:rsidRDefault="008F5F46" w:rsidP="008F5F46">
      <w:pPr>
        <w:pStyle w:val="BlockText"/>
        <w:ind w:right="0" w:hanging="1440"/>
        <w:rPr>
          <w:rFonts w:ascii="Arial" w:hAnsi="Arial"/>
          <w:sz w:val="20"/>
          <w:u w:val="none"/>
        </w:rPr>
      </w:pPr>
    </w:p>
    <w:bookmarkStart w:id="53" w:name="Check50"/>
    <w:p w:rsidR="008F5F46" w:rsidRPr="0038607A" w:rsidRDefault="00786D41" w:rsidP="005131D6">
      <w:pPr>
        <w:pStyle w:val="BlockText"/>
        <w:ind w:left="0" w:right="0"/>
        <w:rPr>
          <w:rFonts w:ascii="Arial" w:hAnsi="Arial"/>
          <w:sz w:val="20"/>
          <w:u w:val="none"/>
        </w:rPr>
      </w:pPr>
      <w:r>
        <w:rPr>
          <w:rFonts w:ascii="Wingdings" w:hAnsi="Wingdings"/>
          <w:sz w:val="28"/>
          <w:szCs w:val="28"/>
          <w:u w:val="none"/>
        </w:rPr>
        <w:fldChar w:fldCharType="begin">
          <w:ffData>
            <w:name w:val="Check50"/>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53"/>
      <w:r w:rsidR="008F5F46" w:rsidRPr="0038607A">
        <w:rPr>
          <w:rFonts w:ascii="Arial" w:hAnsi="Arial"/>
          <w:sz w:val="20"/>
          <w:u w:val="none"/>
        </w:rPr>
        <w:t xml:space="preserve">The parties agree to </w:t>
      </w:r>
      <w:r w:rsidR="003874F0">
        <w:rPr>
          <w:rFonts w:ascii="Arial" w:hAnsi="Arial"/>
          <w:sz w:val="20"/>
          <w:u w:val="none"/>
        </w:rPr>
        <w:t>divide</w:t>
      </w:r>
      <w:r w:rsidR="00E80F98">
        <w:rPr>
          <w:rFonts w:ascii="Arial" w:hAnsi="Arial"/>
          <w:sz w:val="20"/>
          <w:u w:val="none"/>
        </w:rPr>
        <w:t>/</w:t>
      </w:r>
      <w:r w:rsidR="008F5F46" w:rsidRPr="0038607A">
        <w:rPr>
          <w:rFonts w:ascii="Arial" w:hAnsi="Arial"/>
          <w:sz w:val="20"/>
          <w:u w:val="none"/>
        </w:rPr>
        <w:t xml:space="preserve">transfer the funds by </w:t>
      </w:r>
      <w:r w:rsidR="00F81992" w:rsidRPr="00786D41">
        <w:rPr>
          <w:rFonts w:ascii="Arial" w:hAnsi="Arial"/>
          <w:sz w:val="20"/>
        </w:rPr>
        <w:fldChar w:fldCharType="begin">
          <w:ffData>
            <w:name w:val="Text4"/>
            <w:enabled/>
            <w:calcOnExit w:val="0"/>
            <w:textInput/>
          </w:ffData>
        </w:fldChar>
      </w:r>
      <w:r w:rsidR="00F81992" w:rsidRPr="00786D41">
        <w:rPr>
          <w:rFonts w:ascii="Arial" w:hAnsi="Arial"/>
          <w:sz w:val="20"/>
        </w:rPr>
        <w:instrText xml:space="preserve"> FORMTEXT </w:instrText>
      </w:r>
      <w:r w:rsidR="00F81992" w:rsidRPr="00786D41">
        <w:rPr>
          <w:rFonts w:ascii="Arial" w:hAnsi="Arial"/>
          <w:sz w:val="20"/>
        </w:rPr>
      </w:r>
      <w:r w:rsidR="00F81992" w:rsidRPr="00786D41">
        <w:rPr>
          <w:rFonts w:ascii="Arial" w:hAnsi="Arial"/>
          <w:sz w:val="20"/>
        </w:rPr>
        <w:fldChar w:fldCharType="separate"/>
      </w:r>
      <w:r w:rsidR="00F81992" w:rsidRPr="00786D41">
        <w:rPr>
          <w:rFonts w:ascii="Arial" w:hAnsi="Arial"/>
          <w:noProof/>
          <w:sz w:val="20"/>
        </w:rPr>
        <w:t> </w:t>
      </w:r>
      <w:r w:rsidR="00F81992" w:rsidRPr="00786D41">
        <w:rPr>
          <w:rFonts w:ascii="Arial" w:hAnsi="Arial"/>
          <w:noProof/>
          <w:sz w:val="20"/>
        </w:rPr>
        <w:t> </w:t>
      </w:r>
      <w:r w:rsidR="00F81992" w:rsidRPr="00786D41">
        <w:rPr>
          <w:rFonts w:ascii="Arial" w:hAnsi="Arial"/>
          <w:noProof/>
          <w:sz w:val="20"/>
        </w:rPr>
        <w:t> </w:t>
      </w:r>
      <w:r w:rsidR="00F81992" w:rsidRPr="00786D41">
        <w:rPr>
          <w:rFonts w:ascii="Arial" w:hAnsi="Arial"/>
          <w:noProof/>
          <w:sz w:val="20"/>
        </w:rPr>
        <w:t> </w:t>
      </w:r>
      <w:r w:rsidR="00F81992" w:rsidRPr="00786D41">
        <w:rPr>
          <w:rFonts w:ascii="Arial" w:hAnsi="Arial"/>
          <w:noProof/>
          <w:sz w:val="20"/>
        </w:rPr>
        <w:t> </w:t>
      </w:r>
      <w:r w:rsidR="00F81992" w:rsidRPr="00786D41">
        <w:rPr>
          <w:rFonts w:ascii="Arial" w:hAnsi="Arial"/>
          <w:sz w:val="20"/>
        </w:rPr>
        <w:fldChar w:fldCharType="end"/>
      </w:r>
      <w:r w:rsidR="008F5F46" w:rsidRPr="0038607A">
        <w:rPr>
          <w:rFonts w:ascii="Arial" w:hAnsi="Arial"/>
          <w:sz w:val="20"/>
          <w:u w:val="none"/>
        </w:rPr>
        <w:t xml:space="preserve"> (date).</w:t>
      </w:r>
    </w:p>
    <w:bookmarkStart w:id="54" w:name="Check51"/>
    <w:p w:rsidR="008F5F46" w:rsidRDefault="00786D41" w:rsidP="005131D6">
      <w:pPr>
        <w:pStyle w:val="BlockText"/>
        <w:ind w:left="0" w:right="0"/>
        <w:rPr>
          <w:rFonts w:ascii="Arial" w:hAnsi="Arial"/>
          <w:sz w:val="20"/>
          <w:u w:val="none"/>
        </w:rPr>
      </w:pPr>
      <w:r>
        <w:rPr>
          <w:rFonts w:ascii="Wingdings" w:hAnsi="Wingdings"/>
          <w:sz w:val="28"/>
          <w:szCs w:val="28"/>
          <w:u w:val="none"/>
        </w:rPr>
        <w:fldChar w:fldCharType="begin">
          <w:ffData>
            <w:name w:val="Check51"/>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54"/>
      <w:r w:rsidR="008F5F46" w:rsidRPr="0038607A">
        <w:rPr>
          <w:rFonts w:ascii="Arial" w:hAnsi="Arial"/>
          <w:sz w:val="20"/>
          <w:u w:val="none"/>
        </w:rPr>
        <w:t xml:space="preserve">The parties have already </w:t>
      </w:r>
      <w:r w:rsidR="003874F0">
        <w:rPr>
          <w:rFonts w:ascii="Arial" w:hAnsi="Arial"/>
          <w:sz w:val="20"/>
          <w:u w:val="none"/>
        </w:rPr>
        <w:t>divided</w:t>
      </w:r>
      <w:r w:rsidR="00E80F98">
        <w:rPr>
          <w:rFonts w:ascii="Arial" w:hAnsi="Arial"/>
          <w:sz w:val="20"/>
          <w:u w:val="none"/>
        </w:rPr>
        <w:t>/</w:t>
      </w:r>
      <w:r w:rsidR="008F5F46" w:rsidRPr="0038607A">
        <w:rPr>
          <w:rFonts w:ascii="Arial" w:hAnsi="Arial"/>
          <w:sz w:val="20"/>
          <w:u w:val="none"/>
        </w:rPr>
        <w:t>transferred the funds per this agreement.</w:t>
      </w:r>
    </w:p>
    <w:bookmarkStart w:id="55" w:name="Check52"/>
    <w:p w:rsidR="006B589C" w:rsidRPr="006B589C" w:rsidRDefault="00786D41" w:rsidP="005131D6">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52"/>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55"/>
      <w:r w:rsidR="006B589C" w:rsidRPr="006B589C">
        <w:rPr>
          <w:rFonts w:ascii="Arial" w:hAnsi="Arial"/>
          <w:sz w:val="20"/>
          <w:u w:val="none"/>
        </w:rPr>
        <w:t xml:space="preserve">Other: </w:t>
      </w:r>
    </w:p>
    <w:p w:rsidR="00F81992" w:rsidRDefault="00F81992" w:rsidP="006B589C">
      <w:pPr>
        <w:pStyle w:val="BlockText"/>
        <w:spacing w:line="360" w:lineRule="auto"/>
        <w:ind w:left="360" w:right="0"/>
        <w:rPr>
          <w:rFonts w:ascii="Arial" w:hAnsi="Arial"/>
          <w:sz w:val="20"/>
          <w:u w:val="none"/>
        </w:rPr>
      </w:pPr>
      <w:r w:rsidRPr="00786D41">
        <w:rPr>
          <w:rFonts w:ascii="Arial" w:hAnsi="Arial"/>
          <w:sz w:val="20"/>
        </w:rPr>
        <w:fldChar w:fldCharType="begin">
          <w:ffData>
            <w:name w:val="Text4"/>
            <w:enabled/>
            <w:calcOnExit w:val="0"/>
            <w:textInput/>
          </w:ffData>
        </w:fldChar>
      </w:r>
      <w:r w:rsidRPr="00786D41">
        <w:rPr>
          <w:rFonts w:ascii="Arial" w:hAnsi="Arial"/>
          <w:sz w:val="20"/>
        </w:rPr>
        <w:instrText xml:space="preserve"> FORMTEXT </w:instrText>
      </w:r>
      <w:r w:rsidRPr="00786D41">
        <w:rPr>
          <w:rFonts w:ascii="Arial" w:hAnsi="Arial"/>
          <w:sz w:val="20"/>
        </w:rPr>
      </w:r>
      <w:r w:rsidRPr="00786D41">
        <w:rPr>
          <w:rFonts w:ascii="Arial" w:hAnsi="Arial"/>
          <w:sz w:val="20"/>
        </w:rPr>
        <w:fldChar w:fldCharType="separate"/>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sz w:val="20"/>
        </w:rPr>
        <w:fldChar w:fldCharType="end"/>
      </w:r>
      <w:r>
        <w:rPr>
          <w:rFonts w:ascii="Arial" w:hAnsi="Arial"/>
          <w:sz w:val="20"/>
          <w:u w:val="none"/>
        </w:rPr>
        <w:t xml:space="preserve"> </w:t>
      </w:r>
    </w:p>
    <w:p w:rsidR="005131D6" w:rsidRDefault="005131D6" w:rsidP="00442674">
      <w:pPr>
        <w:pStyle w:val="BlockText"/>
        <w:ind w:right="0" w:hanging="1440"/>
        <w:rPr>
          <w:rFonts w:ascii="Arial" w:hAnsi="Arial"/>
          <w:sz w:val="20"/>
          <w:u w:val="none"/>
        </w:rPr>
      </w:pPr>
    </w:p>
    <w:p w:rsidR="00957862" w:rsidRPr="005D50A6" w:rsidRDefault="00442674" w:rsidP="00DC0878">
      <w:pPr>
        <w:pStyle w:val="BlockText"/>
        <w:tabs>
          <w:tab w:val="left" w:pos="540"/>
          <w:tab w:val="left" w:pos="720"/>
        </w:tabs>
        <w:ind w:left="0" w:right="0"/>
        <w:rPr>
          <w:rFonts w:ascii="Arial" w:hAnsi="Arial"/>
          <w:b/>
          <w:sz w:val="20"/>
          <w:u w:val="none"/>
        </w:rPr>
      </w:pPr>
      <w:r w:rsidRPr="00442674">
        <w:rPr>
          <w:rFonts w:ascii="Arial" w:hAnsi="Arial"/>
          <w:b/>
          <w:sz w:val="24"/>
          <w:szCs w:val="24"/>
          <w:u w:val="none"/>
        </w:rPr>
        <w:t xml:space="preserve">G.  </w:t>
      </w:r>
      <w:r w:rsidR="00DC0878">
        <w:rPr>
          <w:rFonts w:ascii="Arial" w:hAnsi="Arial"/>
          <w:b/>
          <w:sz w:val="24"/>
          <w:szCs w:val="24"/>
          <w:u w:val="none"/>
        </w:rPr>
        <w:tab/>
      </w:r>
      <w:r w:rsidR="00DC0878">
        <w:rPr>
          <w:rFonts w:ascii="Arial" w:hAnsi="Arial"/>
          <w:b/>
          <w:sz w:val="24"/>
          <w:szCs w:val="24"/>
          <w:u w:val="none"/>
        </w:rPr>
        <w:tab/>
      </w:r>
      <w:r w:rsidRPr="00442674">
        <w:rPr>
          <w:rFonts w:ascii="Arial" w:hAnsi="Arial"/>
          <w:b/>
          <w:sz w:val="24"/>
          <w:szCs w:val="24"/>
          <w:u w:val="none"/>
        </w:rPr>
        <w:t>Pension, Profit Sharing or Retirement F</w:t>
      </w:r>
      <w:r>
        <w:rPr>
          <w:rFonts w:ascii="Arial" w:hAnsi="Arial"/>
          <w:b/>
          <w:sz w:val="24"/>
          <w:szCs w:val="24"/>
          <w:u w:val="none"/>
        </w:rPr>
        <w:t>u</w:t>
      </w:r>
      <w:r w:rsidRPr="00442674">
        <w:rPr>
          <w:rFonts w:ascii="Arial" w:hAnsi="Arial"/>
          <w:b/>
          <w:sz w:val="24"/>
          <w:szCs w:val="24"/>
          <w:u w:val="none"/>
        </w:rPr>
        <w:t>nds</w:t>
      </w:r>
      <w:r w:rsidR="00957862">
        <w:rPr>
          <w:rFonts w:ascii="Arial" w:hAnsi="Arial"/>
          <w:b/>
          <w:sz w:val="24"/>
          <w:szCs w:val="24"/>
          <w:u w:val="none"/>
        </w:rPr>
        <w:t xml:space="preserve"> </w:t>
      </w:r>
      <w:r w:rsidR="00957862" w:rsidRPr="005D50A6">
        <w:rPr>
          <w:rFonts w:ascii="Arial" w:hAnsi="Arial"/>
          <w:b/>
          <w:sz w:val="20"/>
          <w:u w:val="none"/>
        </w:rPr>
        <w:t>(Check all that apply</w:t>
      </w:r>
      <w:r w:rsidR="00C509BF">
        <w:rPr>
          <w:rFonts w:ascii="Arial" w:hAnsi="Arial"/>
          <w:b/>
          <w:sz w:val="20"/>
          <w:u w:val="none"/>
        </w:rPr>
        <w:t>.</w:t>
      </w:r>
      <w:r w:rsidR="00957862" w:rsidRPr="005D50A6">
        <w:rPr>
          <w:rFonts w:ascii="Arial" w:hAnsi="Arial"/>
          <w:b/>
          <w:sz w:val="20"/>
          <w:u w:val="none"/>
        </w:rPr>
        <w:t>)</w:t>
      </w:r>
    </w:p>
    <w:p w:rsidR="00833B25" w:rsidRPr="00E37A27" w:rsidRDefault="00833B25" w:rsidP="00937AE7">
      <w:pPr>
        <w:pStyle w:val="BlockText"/>
        <w:ind w:right="0" w:hanging="1440"/>
        <w:rPr>
          <w:rFonts w:ascii="Arial" w:hAnsi="Arial"/>
          <w:sz w:val="20"/>
          <w:u w:val="none"/>
        </w:rPr>
      </w:pPr>
    </w:p>
    <w:bookmarkStart w:id="56" w:name="Check53"/>
    <w:p w:rsidR="00E10934" w:rsidRPr="007E13BB" w:rsidRDefault="00DA00EA" w:rsidP="005131D6">
      <w:pPr>
        <w:jc w:val="both"/>
        <w:rPr>
          <w:rFonts w:ascii="Arial" w:hAnsi="Arial" w:cs="Arial"/>
          <w:b/>
          <w:sz w:val="20"/>
        </w:rPr>
      </w:pPr>
      <w:r>
        <w:rPr>
          <w:rFonts w:ascii="Wingdings" w:hAnsi="Wingdings"/>
          <w:sz w:val="28"/>
          <w:szCs w:val="28"/>
        </w:rPr>
        <w:fldChar w:fldCharType="begin">
          <w:ffData>
            <w:name w:val="Check53"/>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56"/>
      <w:r w:rsidR="00E10934" w:rsidRPr="007E13BB">
        <w:rPr>
          <w:rFonts w:ascii="Arial" w:hAnsi="Arial" w:cs="Arial"/>
          <w:sz w:val="20"/>
        </w:rPr>
        <w:t>The parties do not have any funds.</w:t>
      </w:r>
    </w:p>
    <w:bookmarkStart w:id="57" w:name="Check54"/>
    <w:p w:rsidR="00E10934" w:rsidRPr="007E13BB" w:rsidRDefault="00DA00EA" w:rsidP="005131D6">
      <w:pPr>
        <w:pStyle w:val="BlockText"/>
        <w:ind w:left="0" w:right="0"/>
        <w:rPr>
          <w:rFonts w:ascii="Arial" w:hAnsi="Arial"/>
          <w:sz w:val="20"/>
          <w:u w:val="none"/>
        </w:rPr>
      </w:pPr>
      <w:r>
        <w:rPr>
          <w:rFonts w:ascii="Wingdings" w:hAnsi="Wingdings"/>
          <w:sz w:val="28"/>
          <w:szCs w:val="28"/>
          <w:u w:val="none"/>
        </w:rPr>
        <w:fldChar w:fldCharType="begin">
          <w:ffData>
            <w:name w:val="Check54"/>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57"/>
      <w:r w:rsidR="00E10934" w:rsidRPr="007E13BB">
        <w:rPr>
          <w:rFonts w:ascii="Arial" w:hAnsi="Arial" w:cs="Arial"/>
          <w:sz w:val="20"/>
          <w:u w:val="none"/>
        </w:rPr>
        <w:t>The parties agree to the following terms relating to all retirement accounts.</w:t>
      </w:r>
    </w:p>
    <w:p w:rsidR="00F11C52" w:rsidRPr="000A5625" w:rsidRDefault="00F11C52" w:rsidP="00E10934">
      <w:pPr>
        <w:pStyle w:val="BlockText"/>
        <w:ind w:left="0" w:right="0"/>
        <w:rPr>
          <w:rFonts w:ascii="Arial" w:hAnsi="Arial"/>
          <w:sz w:val="20"/>
          <w:u w:val="none"/>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0"/>
        <w:gridCol w:w="1200"/>
        <w:gridCol w:w="1320"/>
        <w:gridCol w:w="2760"/>
      </w:tblGrid>
      <w:tr w:rsidR="00F12FCE" w:rsidRPr="00BC3BF1" w:rsidTr="001F1290">
        <w:trPr>
          <w:trHeight w:val="460"/>
        </w:trPr>
        <w:tc>
          <w:tcPr>
            <w:tcW w:w="4680" w:type="dxa"/>
            <w:vMerge w:val="restart"/>
            <w:shd w:val="clear" w:color="auto" w:fill="D9D9D9"/>
          </w:tcPr>
          <w:p w:rsidR="00F12FCE" w:rsidRPr="00F12FCE" w:rsidRDefault="00F12FCE" w:rsidP="00B861B1">
            <w:pPr>
              <w:rPr>
                <w:rFonts w:ascii="Arial" w:hAnsi="Arial" w:cs="Arial"/>
                <w:b/>
                <w:color w:val="000000"/>
                <w:sz w:val="22"/>
                <w:szCs w:val="22"/>
              </w:rPr>
            </w:pPr>
            <w:r w:rsidRPr="00F12FCE">
              <w:rPr>
                <w:rFonts w:ascii="Arial" w:hAnsi="Arial" w:cs="Arial"/>
                <w:b/>
                <w:color w:val="000000"/>
                <w:sz w:val="22"/>
                <w:szCs w:val="22"/>
              </w:rPr>
              <w:t>Identify type of Pension, Profit Sharing or Retirement Fund</w:t>
            </w:r>
          </w:p>
        </w:tc>
        <w:tc>
          <w:tcPr>
            <w:tcW w:w="5280" w:type="dxa"/>
            <w:gridSpan w:val="3"/>
            <w:tcBorders>
              <w:bottom w:val="single" w:sz="4" w:space="0" w:color="auto"/>
            </w:tcBorders>
            <w:shd w:val="clear" w:color="auto" w:fill="D9D9D9"/>
          </w:tcPr>
          <w:p w:rsidR="00F12FCE" w:rsidRPr="00F12FCE" w:rsidRDefault="00F12FCE" w:rsidP="00BC3BF1">
            <w:pPr>
              <w:jc w:val="center"/>
              <w:rPr>
                <w:rFonts w:ascii="Arial" w:hAnsi="Arial" w:cs="Arial"/>
                <w:b/>
                <w:color w:val="000000"/>
                <w:sz w:val="22"/>
                <w:szCs w:val="22"/>
              </w:rPr>
            </w:pPr>
            <w:r w:rsidRPr="00F12FCE">
              <w:rPr>
                <w:rFonts w:ascii="Arial" w:hAnsi="Arial" w:cs="Arial"/>
                <w:b/>
                <w:color w:val="000000"/>
                <w:sz w:val="22"/>
                <w:szCs w:val="22"/>
              </w:rPr>
              <w:t>Distribution of Funds, Shares, etc. within the various accounts.</w:t>
            </w:r>
          </w:p>
        </w:tc>
      </w:tr>
      <w:tr w:rsidR="00F12FCE" w:rsidRPr="00BC3BF1" w:rsidTr="00E42A3E">
        <w:trPr>
          <w:trHeight w:val="212"/>
        </w:trPr>
        <w:tc>
          <w:tcPr>
            <w:tcW w:w="4680" w:type="dxa"/>
            <w:vMerge/>
            <w:shd w:val="clear" w:color="auto" w:fill="D9D9D9"/>
          </w:tcPr>
          <w:p w:rsidR="00F12FCE" w:rsidRPr="00F12FCE" w:rsidRDefault="00F12FCE" w:rsidP="00B861B1">
            <w:pPr>
              <w:rPr>
                <w:rFonts w:ascii="Arial" w:hAnsi="Arial" w:cs="Arial"/>
                <w:color w:val="000000"/>
                <w:sz w:val="22"/>
                <w:szCs w:val="22"/>
              </w:rPr>
            </w:pPr>
          </w:p>
        </w:tc>
        <w:tc>
          <w:tcPr>
            <w:tcW w:w="1200" w:type="dxa"/>
            <w:shd w:val="clear" w:color="auto" w:fill="D9D9D9"/>
          </w:tcPr>
          <w:p w:rsidR="00F12FCE" w:rsidRPr="00F12FCE" w:rsidRDefault="00F12FCE" w:rsidP="00BC3BF1">
            <w:pPr>
              <w:jc w:val="both"/>
              <w:rPr>
                <w:rFonts w:ascii="Arial" w:hAnsi="Arial" w:cs="Arial"/>
                <w:b/>
                <w:color w:val="000000"/>
                <w:sz w:val="22"/>
                <w:szCs w:val="22"/>
              </w:rPr>
            </w:pPr>
            <w:r w:rsidRPr="00F12FCE">
              <w:rPr>
                <w:rFonts w:ascii="Arial" w:hAnsi="Arial" w:cs="Arial"/>
                <w:b/>
                <w:color w:val="000000"/>
                <w:sz w:val="22"/>
                <w:szCs w:val="22"/>
              </w:rPr>
              <w:t>H = 100%</w:t>
            </w:r>
          </w:p>
        </w:tc>
        <w:tc>
          <w:tcPr>
            <w:tcW w:w="1320" w:type="dxa"/>
            <w:shd w:val="clear" w:color="auto" w:fill="D9D9D9"/>
          </w:tcPr>
          <w:p w:rsidR="00F12FCE" w:rsidRPr="00F12FCE" w:rsidRDefault="00F12FCE" w:rsidP="00BC3BF1">
            <w:pPr>
              <w:jc w:val="both"/>
              <w:rPr>
                <w:rFonts w:ascii="Arial" w:hAnsi="Arial" w:cs="Arial"/>
                <w:b/>
                <w:color w:val="000000"/>
                <w:sz w:val="22"/>
                <w:szCs w:val="22"/>
              </w:rPr>
            </w:pPr>
            <w:r w:rsidRPr="00F12FCE">
              <w:rPr>
                <w:rFonts w:ascii="Arial" w:hAnsi="Arial" w:cs="Arial"/>
                <w:b/>
                <w:color w:val="000000"/>
                <w:sz w:val="22"/>
                <w:szCs w:val="22"/>
              </w:rPr>
              <w:t>W = 100%</w:t>
            </w:r>
          </w:p>
        </w:tc>
        <w:tc>
          <w:tcPr>
            <w:tcW w:w="2760" w:type="dxa"/>
            <w:shd w:val="clear" w:color="auto" w:fill="D9D9D9"/>
          </w:tcPr>
          <w:p w:rsidR="00F12FCE" w:rsidRPr="00F12FCE" w:rsidRDefault="00F12FCE" w:rsidP="00BC3BF1">
            <w:pPr>
              <w:jc w:val="center"/>
              <w:rPr>
                <w:rFonts w:ascii="Arial" w:hAnsi="Arial" w:cs="Arial"/>
                <w:b/>
                <w:color w:val="000000"/>
                <w:sz w:val="22"/>
                <w:szCs w:val="22"/>
              </w:rPr>
            </w:pPr>
            <w:r w:rsidRPr="00F12FCE">
              <w:rPr>
                <w:rFonts w:ascii="Arial" w:hAnsi="Arial" w:cs="Arial"/>
                <w:b/>
                <w:color w:val="000000"/>
                <w:sz w:val="22"/>
                <w:szCs w:val="22"/>
              </w:rPr>
              <w:t>Both (indicate %)</w:t>
            </w:r>
          </w:p>
        </w:tc>
      </w:tr>
      <w:tr w:rsidR="00F81992" w:rsidRPr="00BC3BF1" w:rsidTr="00BC3BF1">
        <w:tc>
          <w:tcPr>
            <w:tcW w:w="4680" w:type="dxa"/>
          </w:tcPr>
          <w:p w:rsidR="00F81992" w:rsidRPr="00200067" w:rsidRDefault="00F81992"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shd w:val="clear" w:color="auto" w:fill="auto"/>
          </w:tcPr>
          <w:p w:rsidR="00F81992" w:rsidRPr="00BC3BF1" w:rsidRDefault="00F81992"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1320" w:type="dxa"/>
            <w:shd w:val="clear" w:color="auto" w:fill="auto"/>
          </w:tcPr>
          <w:p w:rsidR="00F81992" w:rsidRPr="00BC3BF1" w:rsidRDefault="00F81992"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F81992" w:rsidRPr="006D216C" w:rsidRDefault="00F81992"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F81992" w:rsidRPr="00BC3BF1" w:rsidTr="00BC3BF1">
        <w:tc>
          <w:tcPr>
            <w:tcW w:w="4680" w:type="dxa"/>
          </w:tcPr>
          <w:p w:rsidR="00F81992" w:rsidRPr="00200067" w:rsidRDefault="00F81992"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shd w:val="clear" w:color="auto" w:fill="auto"/>
          </w:tcPr>
          <w:p w:rsidR="00F81992" w:rsidRPr="00BC3BF1" w:rsidRDefault="00F81992"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1320" w:type="dxa"/>
            <w:shd w:val="clear" w:color="auto" w:fill="auto"/>
          </w:tcPr>
          <w:p w:rsidR="00F81992" w:rsidRPr="00BC3BF1" w:rsidRDefault="00F81992"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F81992" w:rsidRPr="006D216C" w:rsidRDefault="00F81992"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F81992" w:rsidRPr="00BC3BF1" w:rsidTr="00BC3BF1">
        <w:tc>
          <w:tcPr>
            <w:tcW w:w="4680" w:type="dxa"/>
          </w:tcPr>
          <w:p w:rsidR="00F81992" w:rsidRPr="00200067" w:rsidRDefault="00F81992"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1200" w:type="dxa"/>
            <w:shd w:val="clear" w:color="auto" w:fill="auto"/>
          </w:tcPr>
          <w:p w:rsidR="00F81992" w:rsidRPr="00BC3BF1" w:rsidRDefault="00F81992"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1320" w:type="dxa"/>
            <w:shd w:val="clear" w:color="auto" w:fill="auto"/>
          </w:tcPr>
          <w:p w:rsidR="00F81992" w:rsidRPr="00BC3BF1" w:rsidRDefault="00F81992"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F81992" w:rsidRPr="006D216C" w:rsidRDefault="00F81992"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bl>
    <w:p w:rsidR="00570C92" w:rsidRPr="000A5625" w:rsidRDefault="00570C92" w:rsidP="00570C92">
      <w:pPr>
        <w:pStyle w:val="BlockText"/>
        <w:ind w:left="0" w:right="0"/>
        <w:rPr>
          <w:rFonts w:ascii="Arial" w:hAnsi="Arial"/>
          <w:sz w:val="20"/>
          <w:u w:val="none"/>
        </w:rPr>
      </w:pPr>
    </w:p>
    <w:bookmarkStart w:id="58" w:name="Check55"/>
    <w:p w:rsidR="00142E4E" w:rsidRPr="007E13BB" w:rsidRDefault="00DA00EA" w:rsidP="005131D6">
      <w:pPr>
        <w:pStyle w:val="BlockText"/>
        <w:ind w:left="0" w:right="0"/>
        <w:rPr>
          <w:rFonts w:ascii="Arial" w:hAnsi="Arial"/>
          <w:sz w:val="20"/>
          <w:u w:val="none"/>
        </w:rPr>
      </w:pPr>
      <w:r>
        <w:rPr>
          <w:rFonts w:ascii="Wingdings" w:hAnsi="Wingdings"/>
          <w:sz w:val="28"/>
          <w:szCs w:val="28"/>
          <w:u w:val="none"/>
        </w:rPr>
        <w:fldChar w:fldCharType="begin">
          <w:ffData>
            <w:name w:val="Check55"/>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58"/>
      <w:r w:rsidR="00142E4E" w:rsidRPr="007E13BB">
        <w:rPr>
          <w:rFonts w:ascii="Arial" w:hAnsi="Arial"/>
          <w:sz w:val="20"/>
          <w:u w:val="none"/>
        </w:rPr>
        <w:t xml:space="preserve">The parties agree to </w:t>
      </w:r>
      <w:r w:rsidR="0009344F">
        <w:rPr>
          <w:rFonts w:ascii="Arial" w:hAnsi="Arial"/>
          <w:sz w:val="20"/>
          <w:u w:val="none"/>
        </w:rPr>
        <w:t>divide</w:t>
      </w:r>
      <w:r w:rsidR="00962D4E">
        <w:rPr>
          <w:rFonts w:ascii="Arial" w:hAnsi="Arial"/>
          <w:sz w:val="20"/>
          <w:u w:val="none"/>
        </w:rPr>
        <w:t>/transfer</w:t>
      </w:r>
      <w:r w:rsidR="00142E4E" w:rsidRPr="007E13BB">
        <w:rPr>
          <w:rFonts w:ascii="Arial" w:hAnsi="Arial"/>
          <w:sz w:val="20"/>
          <w:u w:val="none"/>
        </w:rPr>
        <w:t xml:space="preserve"> the funds by </w:t>
      </w:r>
      <w:r w:rsidRPr="00786D41">
        <w:rPr>
          <w:rFonts w:ascii="Arial" w:hAnsi="Arial"/>
          <w:sz w:val="20"/>
        </w:rPr>
        <w:fldChar w:fldCharType="begin">
          <w:ffData>
            <w:name w:val="Text4"/>
            <w:enabled/>
            <w:calcOnExit w:val="0"/>
            <w:textInput/>
          </w:ffData>
        </w:fldChar>
      </w:r>
      <w:r w:rsidRPr="00786D41">
        <w:rPr>
          <w:rFonts w:ascii="Arial" w:hAnsi="Arial"/>
          <w:sz w:val="20"/>
        </w:rPr>
        <w:instrText xml:space="preserve"> FORMTEXT </w:instrText>
      </w:r>
      <w:r w:rsidRPr="00786D41">
        <w:rPr>
          <w:rFonts w:ascii="Arial" w:hAnsi="Arial"/>
          <w:sz w:val="20"/>
        </w:rPr>
      </w:r>
      <w:r w:rsidRPr="00786D41">
        <w:rPr>
          <w:rFonts w:ascii="Arial" w:hAnsi="Arial"/>
          <w:sz w:val="20"/>
        </w:rPr>
        <w:fldChar w:fldCharType="separate"/>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sz w:val="20"/>
        </w:rPr>
        <w:fldChar w:fldCharType="end"/>
      </w:r>
      <w:r w:rsidR="00142E4E" w:rsidRPr="007E13BB">
        <w:rPr>
          <w:rFonts w:ascii="Arial" w:hAnsi="Arial"/>
          <w:sz w:val="20"/>
          <w:u w:val="none"/>
        </w:rPr>
        <w:t xml:space="preserve"> (date).</w:t>
      </w:r>
    </w:p>
    <w:bookmarkStart w:id="59" w:name="Check56"/>
    <w:p w:rsidR="00142E4E" w:rsidRPr="007E13BB" w:rsidRDefault="00DA00EA" w:rsidP="005131D6">
      <w:pPr>
        <w:pStyle w:val="BlockText"/>
        <w:ind w:left="0" w:right="0"/>
        <w:rPr>
          <w:rFonts w:ascii="Arial" w:hAnsi="Arial"/>
          <w:sz w:val="20"/>
          <w:u w:val="none"/>
        </w:rPr>
      </w:pPr>
      <w:r>
        <w:rPr>
          <w:rFonts w:ascii="Wingdings" w:hAnsi="Wingdings"/>
          <w:sz w:val="28"/>
          <w:szCs w:val="28"/>
          <w:u w:val="none"/>
        </w:rPr>
        <w:fldChar w:fldCharType="begin">
          <w:ffData>
            <w:name w:val="Check56"/>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59"/>
      <w:r w:rsidR="00142E4E" w:rsidRPr="007E13BB">
        <w:rPr>
          <w:rFonts w:ascii="Arial" w:hAnsi="Arial"/>
          <w:sz w:val="20"/>
          <w:u w:val="none"/>
        </w:rPr>
        <w:t xml:space="preserve">The parties have already </w:t>
      </w:r>
      <w:r w:rsidR="00E81E2B">
        <w:rPr>
          <w:rFonts w:ascii="Arial" w:hAnsi="Arial"/>
          <w:sz w:val="20"/>
          <w:u w:val="none"/>
        </w:rPr>
        <w:t>d</w:t>
      </w:r>
      <w:r w:rsidR="0009344F">
        <w:rPr>
          <w:rFonts w:ascii="Arial" w:hAnsi="Arial"/>
          <w:sz w:val="20"/>
          <w:u w:val="none"/>
        </w:rPr>
        <w:t>ivided</w:t>
      </w:r>
      <w:r w:rsidR="00962D4E">
        <w:rPr>
          <w:rFonts w:ascii="Arial" w:hAnsi="Arial"/>
          <w:sz w:val="20"/>
          <w:u w:val="none"/>
        </w:rPr>
        <w:t>/transferred</w:t>
      </w:r>
      <w:r w:rsidR="00142E4E" w:rsidRPr="007E13BB">
        <w:rPr>
          <w:rFonts w:ascii="Arial" w:hAnsi="Arial"/>
          <w:sz w:val="20"/>
          <w:u w:val="none"/>
        </w:rPr>
        <w:t xml:space="preserve"> the funds per this agreement.</w:t>
      </w:r>
    </w:p>
    <w:p w:rsidR="00EA3098" w:rsidRDefault="00EA3098" w:rsidP="00EA3098">
      <w:pPr>
        <w:pStyle w:val="BlockText"/>
        <w:spacing w:line="360" w:lineRule="auto"/>
        <w:ind w:left="0" w:right="0"/>
        <w:rPr>
          <w:rFonts w:ascii="Arial" w:hAnsi="Arial"/>
          <w:sz w:val="20"/>
          <w:u w:val="none"/>
        </w:rPr>
      </w:pPr>
    </w:p>
    <w:p w:rsidR="00DC0878" w:rsidRDefault="006811CA" w:rsidP="00EA3098">
      <w:pPr>
        <w:pStyle w:val="BlockText"/>
        <w:spacing w:line="360" w:lineRule="auto"/>
        <w:ind w:left="0" w:right="0"/>
        <w:rPr>
          <w:rFonts w:ascii="Arial" w:hAnsi="Arial"/>
          <w:sz w:val="20"/>
          <w:u w:val="none"/>
        </w:rPr>
      </w:pPr>
      <w:r w:rsidRPr="00A82664">
        <w:rPr>
          <w:rFonts w:ascii="Arial" w:hAnsi="Arial"/>
          <w:sz w:val="20"/>
          <w:u w:val="none"/>
        </w:rPr>
        <w:lastRenderedPageBreak/>
        <w:t xml:space="preserve">The </w:t>
      </w:r>
      <w:bookmarkStart w:id="60" w:name="Check57"/>
      <w:r w:rsidR="00DA00EA">
        <w:rPr>
          <w:rFonts w:ascii="Wingdings" w:hAnsi="Wingdings"/>
          <w:sz w:val="28"/>
          <w:szCs w:val="28"/>
          <w:u w:val="none"/>
        </w:rPr>
        <w:fldChar w:fldCharType="begin">
          <w:ffData>
            <w:name w:val="Check57"/>
            <w:enabled/>
            <w:calcOnExit w:val="0"/>
            <w:checkBox>
              <w:sizeAuto/>
              <w:default w:val="0"/>
            </w:checkBox>
          </w:ffData>
        </w:fldChar>
      </w:r>
      <w:r w:rsidR="00DA00EA">
        <w:rPr>
          <w:rFonts w:ascii="Wingdings" w:hAnsi="Wingdings"/>
          <w:sz w:val="28"/>
          <w:szCs w:val="28"/>
          <w:u w:val="none"/>
        </w:rPr>
        <w:instrText xml:space="preserve"> FORMCHECKBOX </w:instrText>
      </w:r>
      <w:r w:rsidR="00DA00EA">
        <w:rPr>
          <w:rFonts w:ascii="Wingdings" w:hAnsi="Wingdings"/>
          <w:sz w:val="28"/>
          <w:szCs w:val="28"/>
          <w:u w:val="none"/>
        </w:rPr>
      </w:r>
      <w:r w:rsidR="00DA00EA">
        <w:rPr>
          <w:rFonts w:ascii="Wingdings" w:hAnsi="Wingdings"/>
          <w:sz w:val="28"/>
          <w:szCs w:val="28"/>
          <w:u w:val="none"/>
        </w:rPr>
        <w:fldChar w:fldCharType="end"/>
      </w:r>
      <w:bookmarkEnd w:id="60"/>
      <w:r w:rsidR="004E0FE8" w:rsidRPr="00A82664">
        <w:rPr>
          <w:rFonts w:ascii="Arial" w:hAnsi="Arial" w:cs="Arial"/>
          <w:sz w:val="20"/>
          <w:u w:val="none"/>
        </w:rPr>
        <w:t xml:space="preserve">husband </w:t>
      </w:r>
      <w:bookmarkStart w:id="61" w:name="Check58"/>
      <w:r w:rsidR="00DA00EA">
        <w:rPr>
          <w:rFonts w:ascii="Wingdings" w:hAnsi="Wingdings"/>
          <w:sz w:val="28"/>
          <w:szCs w:val="28"/>
          <w:u w:val="none"/>
        </w:rPr>
        <w:fldChar w:fldCharType="begin">
          <w:ffData>
            <w:name w:val="Check58"/>
            <w:enabled/>
            <w:calcOnExit w:val="0"/>
            <w:checkBox>
              <w:sizeAuto/>
              <w:default w:val="0"/>
            </w:checkBox>
          </w:ffData>
        </w:fldChar>
      </w:r>
      <w:r w:rsidR="00DA00EA">
        <w:rPr>
          <w:rFonts w:ascii="Wingdings" w:hAnsi="Wingdings"/>
          <w:sz w:val="28"/>
          <w:szCs w:val="28"/>
          <w:u w:val="none"/>
        </w:rPr>
        <w:instrText xml:space="preserve"> FORMCHECKBOX </w:instrText>
      </w:r>
      <w:r w:rsidR="00DA00EA">
        <w:rPr>
          <w:rFonts w:ascii="Wingdings" w:hAnsi="Wingdings"/>
          <w:sz w:val="28"/>
          <w:szCs w:val="28"/>
          <w:u w:val="none"/>
        </w:rPr>
      </w:r>
      <w:r w:rsidR="00DA00EA">
        <w:rPr>
          <w:rFonts w:ascii="Wingdings" w:hAnsi="Wingdings"/>
          <w:sz w:val="28"/>
          <w:szCs w:val="28"/>
          <w:u w:val="none"/>
        </w:rPr>
        <w:fldChar w:fldCharType="end"/>
      </w:r>
      <w:bookmarkEnd w:id="61"/>
      <w:r w:rsidR="004E0FE8" w:rsidRPr="00A82664">
        <w:rPr>
          <w:rFonts w:ascii="Arial" w:hAnsi="Arial" w:cs="Arial"/>
          <w:sz w:val="20"/>
          <w:u w:val="none"/>
        </w:rPr>
        <w:t xml:space="preserve">wife </w:t>
      </w:r>
      <w:r w:rsidR="004E0FE8" w:rsidRPr="00A82664">
        <w:rPr>
          <w:rFonts w:ascii="Arial" w:hAnsi="Arial"/>
          <w:sz w:val="20"/>
          <w:u w:val="none"/>
        </w:rPr>
        <w:t>i</w:t>
      </w:r>
      <w:r w:rsidR="004E0FE8">
        <w:rPr>
          <w:rFonts w:ascii="Arial" w:hAnsi="Arial"/>
          <w:sz w:val="20"/>
          <w:u w:val="none"/>
        </w:rPr>
        <w:t xml:space="preserve">s responsible for preparing and submitting a Qualified Domestic Relations Order (QDRO) by contacting their fund provider or an attorney by </w:t>
      </w:r>
      <w:r w:rsidR="00DA00EA" w:rsidRPr="00786D41">
        <w:rPr>
          <w:rFonts w:ascii="Arial" w:hAnsi="Arial"/>
          <w:sz w:val="20"/>
        </w:rPr>
        <w:fldChar w:fldCharType="begin">
          <w:ffData>
            <w:name w:val="Text4"/>
            <w:enabled/>
            <w:calcOnExit w:val="0"/>
            <w:textInput/>
          </w:ffData>
        </w:fldChar>
      </w:r>
      <w:r w:rsidR="00DA00EA" w:rsidRPr="00786D41">
        <w:rPr>
          <w:rFonts w:ascii="Arial" w:hAnsi="Arial"/>
          <w:sz w:val="20"/>
        </w:rPr>
        <w:instrText xml:space="preserve"> FORMTEXT </w:instrText>
      </w:r>
      <w:r w:rsidR="00DA00EA" w:rsidRPr="00786D41">
        <w:rPr>
          <w:rFonts w:ascii="Arial" w:hAnsi="Arial"/>
          <w:sz w:val="20"/>
        </w:rPr>
      </w:r>
      <w:r w:rsidR="00DA00EA" w:rsidRPr="00786D41">
        <w:rPr>
          <w:rFonts w:ascii="Arial" w:hAnsi="Arial"/>
          <w:sz w:val="20"/>
        </w:rPr>
        <w:fldChar w:fldCharType="separate"/>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sz w:val="20"/>
        </w:rPr>
        <w:fldChar w:fldCharType="end"/>
      </w:r>
      <w:r w:rsidR="004E0FE8">
        <w:rPr>
          <w:rFonts w:ascii="Arial" w:hAnsi="Arial"/>
          <w:sz w:val="20"/>
          <w:u w:val="none"/>
        </w:rPr>
        <w:t xml:space="preserve"> (date)</w:t>
      </w:r>
      <w:r w:rsidR="00A82664">
        <w:rPr>
          <w:rFonts w:ascii="Arial" w:hAnsi="Arial"/>
          <w:sz w:val="20"/>
          <w:u w:val="none"/>
        </w:rPr>
        <w:t>.</w:t>
      </w:r>
      <w:r w:rsidR="00EA3098">
        <w:rPr>
          <w:rFonts w:ascii="Arial" w:hAnsi="Arial"/>
          <w:sz w:val="20"/>
          <w:u w:val="none"/>
        </w:rPr>
        <w:t xml:space="preserve"> </w:t>
      </w:r>
    </w:p>
    <w:p w:rsidR="00F75A9B" w:rsidRPr="00A54D82" w:rsidRDefault="00A82664" w:rsidP="00EA3098">
      <w:pPr>
        <w:pStyle w:val="BlockText"/>
        <w:spacing w:line="360" w:lineRule="auto"/>
        <w:ind w:left="0" w:right="0"/>
        <w:rPr>
          <w:rFonts w:ascii="Arial" w:hAnsi="Arial"/>
          <w:b/>
          <w:i/>
          <w:sz w:val="20"/>
          <w:u w:val="none"/>
        </w:rPr>
      </w:pPr>
      <w:r>
        <w:rPr>
          <w:rFonts w:ascii="Arial" w:hAnsi="Arial"/>
          <w:sz w:val="20"/>
          <w:u w:val="none"/>
        </w:rPr>
        <w:t>The cost to prepare the QDRO</w:t>
      </w:r>
      <w:r w:rsidR="004E0FE8">
        <w:rPr>
          <w:rFonts w:ascii="Arial" w:hAnsi="Arial"/>
          <w:sz w:val="20"/>
          <w:u w:val="none"/>
        </w:rPr>
        <w:t xml:space="preserve"> will be paid as follows</w:t>
      </w:r>
      <w:r w:rsidR="0053298E">
        <w:rPr>
          <w:rFonts w:ascii="Arial" w:hAnsi="Arial"/>
          <w:sz w:val="20"/>
          <w:u w:val="none"/>
        </w:rPr>
        <w:t xml:space="preserve">: </w:t>
      </w:r>
      <w:r w:rsidR="00F75A9B" w:rsidRPr="00475735">
        <w:rPr>
          <w:rFonts w:ascii="Arial" w:hAnsi="Arial"/>
          <w:sz w:val="20"/>
          <w:u w:val="none"/>
        </w:rPr>
        <w:t xml:space="preserve">Husband: </w:t>
      </w:r>
      <w:r w:rsidR="00DA00EA" w:rsidRPr="00786D41">
        <w:rPr>
          <w:rFonts w:ascii="Arial" w:hAnsi="Arial"/>
          <w:sz w:val="20"/>
        </w:rPr>
        <w:fldChar w:fldCharType="begin">
          <w:ffData>
            <w:name w:val="Text4"/>
            <w:enabled/>
            <w:calcOnExit w:val="0"/>
            <w:textInput/>
          </w:ffData>
        </w:fldChar>
      </w:r>
      <w:r w:rsidR="00DA00EA" w:rsidRPr="00786D41">
        <w:rPr>
          <w:rFonts w:ascii="Arial" w:hAnsi="Arial"/>
          <w:sz w:val="20"/>
        </w:rPr>
        <w:instrText xml:space="preserve"> FORMTEXT </w:instrText>
      </w:r>
      <w:r w:rsidR="00DA00EA" w:rsidRPr="00786D41">
        <w:rPr>
          <w:rFonts w:ascii="Arial" w:hAnsi="Arial"/>
          <w:sz w:val="20"/>
        </w:rPr>
      </w:r>
      <w:r w:rsidR="00DA00EA" w:rsidRPr="00786D41">
        <w:rPr>
          <w:rFonts w:ascii="Arial" w:hAnsi="Arial"/>
          <w:sz w:val="20"/>
        </w:rPr>
        <w:fldChar w:fldCharType="separate"/>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sz w:val="20"/>
        </w:rPr>
        <w:fldChar w:fldCharType="end"/>
      </w:r>
      <w:r w:rsidR="00DA00EA">
        <w:rPr>
          <w:rFonts w:ascii="Arial" w:hAnsi="Arial"/>
          <w:sz w:val="20"/>
          <w:u w:val="none"/>
        </w:rPr>
        <w:t xml:space="preserve"> </w:t>
      </w:r>
      <w:r w:rsidR="00F75A9B" w:rsidRPr="00475735">
        <w:rPr>
          <w:rFonts w:ascii="Arial" w:hAnsi="Arial"/>
          <w:sz w:val="20"/>
          <w:u w:val="none"/>
        </w:rPr>
        <w:t xml:space="preserve">% and Wife: </w:t>
      </w:r>
      <w:r w:rsidR="00DA00EA" w:rsidRPr="00786D41">
        <w:rPr>
          <w:rFonts w:ascii="Arial" w:hAnsi="Arial"/>
          <w:sz w:val="20"/>
        </w:rPr>
        <w:fldChar w:fldCharType="begin">
          <w:ffData>
            <w:name w:val="Text4"/>
            <w:enabled/>
            <w:calcOnExit w:val="0"/>
            <w:textInput/>
          </w:ffData>
        </w:fldChar>
      </w:r>
      <w:r w:rsidR="00DA00EA" w:rsidRPr="00786D41">
        <w:rPr>
          <w:rFonts w:ascii="Arial" w:hAnsi="Arial"/>
          <w:sz w:val="20"/>
        </w:rPr>
        <w:instrText xml:space="preserve"> FORMTEXT </w:instrText>
      </w:r>
      <w:r w:rsidR="00DA00EA" w:rsidRPr="00786D41">
        <w:rPr>
          <w:rFonts w:ascii="Arial" w:hAnsi="Arial"/>
          <w:sz w:val="20"/>
        </w:rPr>
      </w:r>
      <w:r w:rsidR="00DA00EA" w:rsidRPr="00786D41">
        <w:rPr>
          <w:rFonts w:ascii="Arial" w:hAnsi="Arial"/>
          <w:sz w:val="20"/>
        </w:rPr>
        <w:fldChar w:fldCharType="separate"/>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noProof/>
          <w:sz w:val="20"/>
        </w:rPr>
        <w:t> </w:t>
      </w:r>
      <w:r w:rsidR="00DA00EA" w:rsidRPr="00786D41">
        <w:rPr>
          <w:rFonts w:ascii="Arial" w:hAnsi="Arial"/>
          <w:sz w:val="20"/>
        </w:rPr>
        <w:fldChar w:fldCharType="end"/>
      </w:r>
      <w:r w:rsidR="00DA00EA">
        <w:rPr>
          <w:rFonts w:ascii="Arial" w:hAnsi="Arial"/>
          <w:sz w:val="20"/>
          <w:u w:val="none"/>
        </w:rPr>
        <w:t xml:space="preserve"> </w:t>
      </w:r>
      <w:r w:rsidR="00F75A9B" w:rsidRPr="00475735">
        <w:rPr>
          <w:rFonts w:ascii="Arial" w:hAnsi="Arial"/>
          <w:sz w:val="20"/>
          <w:u w:val="none"/>
        </w:rPr>
        <w:t>%.</w:t>
      </w:r>
      <w:r w:rsidR="00FD3FB8">
        <w:rPr>
          <w:rFonts w:ascii="Arial" w:hAnsi="Arial"/>
          <w:sz w:val="20"/>
          <w:u w:val="none"/>
        </w:rPr>
        <w:t xml:space="preserve">    </w:t>
      </w:r>
      <w:r w:rsidRPr="00A82664">
        <w:rPr>
          <w:rFonts w:ascii="Arial" w:hAnsi="Arial"/>
          <w:b/>
          <w:i/>
          <w:sz w:val="20"/>
          <w:u w:val="none"/>
        </w:rPr>
        <w:t>Note</w:t>
      </w:r>
      <w:r w:rsidRPr="00A54D82">
        <w:rPr>
          <w:rFonts w:ascii="Arial" w:hAnsi="Arial"/>
          <w:b/>
          <w:i/>
          <w:sz w:val="20"/>
          <w:u w:val="none"/>
        </w:rPr>
        <w:t xml:space="preserve">:  </w:t>
      </w:r>
      <w:r w:rsidR="00FD3FB8" w:rsidRPr="00A54D82">
        <w:rPr>
          <w:rFonts w:ascii="Arial" w:hAnsi="Arial"/>
          <w:b/>
          <w:i/>
          <w:sz w:val="20"/>
          <w:u w:val="none"/>
        </w:rPr>
        <w:t xml:space="preserve">A QDRO is necessary in order for the division of the retirement plan to be completed.  </w:t>
      </w:r>
      <w:r w:rsidR="003D60D6" w:rsidRPr="00A54D82">
        <w:rPr>
          <w:rFonts w:ascii="Arial" w:hAnsi="Arial"/>
          <w:b/>
          <w:i/>
          <w:sz w:val="20"/>
          <w:u w:val="none"/>
        </w:rPr>
        <w:t xml:space="preserve">Without a QDRO, plans will not be divided regardless of the </w:t>
      </w:r>
      <w:r w:rsidR="006D7AF8">
        <w:rPr>
          <w:rFonts w:ascii="Arial" w:hAnsi="Arial"/>
          <w:b/>
          <w:i/>
          <w:sz w:val="20"/>
          <w:u w:val="none"/>
        </w:rPr>
        <w:t xml:space="preserve">parties’ </w:t>
      </w:r>
      <w:r w:rsidR="003D60D6" w:rsidRPr="00A54D82">
        <w:rPr>
          <w:rFonts w:ascii="Arial" w:hAnsi="Arial"/>
          <w:b/>
          <w:i/>
          <w:sz w:val="20"/>
          <w:u w:val="none"/>
        </w:rPr>
        <w:t xml:space="preserve">agreement identified </w:t>
      </w:r>
      <w:r w:rsidR="00F11C52" w:rsidRPr="00A54D82">
        <w:rPr>
          <w:rFonts w:ascii="Arial" w:hAnsi="Arial"/>
          <w:b/>
          <w:i/>
          <w:sz w:val="20"/>
          <w:u w:val="none"/>
        </w:rPr>
        <w:t>within</w:t>
      </w:r>
      <w:r w:rsidR="003D60D6" w:rsidRPr="00A54D82">
        <w:rPr>
          <w:rFonts w:ascii="Arial" w:hAnsi="Arial"/>
          <w:b/>
          <w:i/>
          <w:sz w:val="20"/>
          <w:u w:val="none"/>
        </w:rPr>
        <w:t xml:space="preserve"> this form.</w:t>
      </w:r>
    </w:p>
    <w:bookmarkStart w:id="62" w:name="Check59"/>
    <w:p w:rsidR="006B589C" w:rsidRPr="006B589C" w:rsidRDefault="00DA00EA" w:rsidP="005131D6">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59"/>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62"/>
      <w:r w:rsidR="006B589C" w:rsidRPr="006B589C">
        <w:rPr>
          <w:rFonts w:ascii="Arial" w:hAnsi="Arial"/>
          <w:sz w:val="20"/>
          <w:u w:val="none"/>
        </w:rPr>
        <w:t xml:space="preserve">Other: </w:t>
      </w:r>
    </w:p>
    <w:p w:rsidR="005131D6" w:rsidRDefault="00DA00EA" w:rsidP="006B589C">
      <w:pPr>
        <w:pStyle w:val="BlockText"/>
        <w:spacing w:line="360" w:lineRule="auto"/>
        <w:ind w:left="360" w:right="0"/>
        <w:rPr>
          <w:rFonts w:ascii="Arial" w:hAnsi="Arial"/>
          <w:sz w:val="20"/>
          <w:u w:val="none"/>
        </w:rPr>
      </w:pPr>
      <w:r w:rsidRPr="00786D41">
        <w:rPr>
          <w:rFonts w:ascii="Arial" w:hAnsi="Arial"/>
          <w:sz w:val="20"/>
        </w:rPr>
        <w:fldChar w:fldCharType="begin">
          <w:ffData>
            <w:name w:val="Text4"/>
            <w:enabled/>
            <w:calcOnExit w:val="0"/>
            <w:textInput/>
          </w:ffData>
        </w:fldChar>
      </w:r>
      <w:r w:rsidRPr="00786D41">
        <w:rPr>
          <w:rFonts w:ascii="Arial" w:hAnsi="Arial"/>
          <w:sz w:val="20"/>
        </w:rPr>
        <w:instrText xml:space="preserve"> FORMTEXT </w:instrText>
      </w:r>
      <w:r w:rsidRPr="00786D41">
        <w:rPr>
          <w:rFonts w:ascii="Arial" w:hAnsi="Arial"/>
          <w:sz w:val="20"/>
        </w:rPr>
      </w:r>
      <w:r w:rsidRPr="00786D41">
        <w:rPr>
          <w:rFonts w:ascii="Arial" w:hAnsi="Arial"/>
          <w:sz w:val="20"/>
        </w:rPr>
        <w:fldChar w:fldCharType="separate"/>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sz w:val="20"/>
        </w:rPr>
        <w:fldChar w:fldCharType="end"/>
      </w:r>
      <w:r>
        <w:rPr>
          <w:rFonts w:ascii="Arial" w:hAnsi="Arial"/>
          <w:sz w:val="20"/>
          <w:u w:val="none"/>
        </w:rPr>
        <w:t xml:space="preserve"> </w:t>
      </w:r>
    </w:p>
    <w:p w:rsidR="00F52FA0" w:rsidRPr="00112974" w:rsidRDefault="00F52FA0" w:rsidP="00937AE7">
      <w:pPr>
        <w:pStyle w:val="BlockText"/>
        <w:ind w:left="360" w:right="0" w:hanging="360"/>
        <w:rPr>
          <w:rFonts w:ascii="Arial" w:hAnsi="Arial"/>
          <w:sz w:val="20"/>
          <w:u w:val="none"/>
        </w:rPr>
      </w:pPr>
    </w:p>
    <w:p w:rsidR="00C00534" w:rsidRDefault="00B83F8E" w:rsidP="00C00534">
      <w:pPr>
        <w:pStyle w:val="BlockText"/>
        <w:numPr>
          <w:ins w:id="63" w:author="Author"/>
        </w:numPr>
        <w:ind w:left="0" w:right="0"/>
        <w:rPr>
          <w:rFonts w:ascii="Arial" w:hAnsi="Arial"/>
          <w:b/>
          <w:sz w:val="20"/>
          <w:u w:val="none"/>
        </w:rPr>
      </w:pPr>
      <w:r>
        <w:rPr>
          <w:rFonts w:ascii="Arial" w:hAnsi="Arial"/>
          <w:b/>
          <w:sz w:val="24"/>
          <w:szCs w:val="24"/>
          <w:u w:val="none"/>
        </w:rPr>
        <w:t>H.</w:t>
      </w:r>
      <w:r>
        <w:rPr>
          <w:rFonts w:ascii="Arial" w:hAnsi="Arial"/>
          <w:b/>
          <w:sz w:val="24"/>
          <w:szCs w:val="24"/>
          <w:u w:val="none"/>
        </w:rPr>
        <w:tab/>
      </w:r>
      <w:r w:rsidR="001B780D">
        <w:rPr>
          <w:rFonts w:ascii="Arial" w:hAnsi="Arial"/>
          <w:b/>
          <w:sz w:val="24"/>
          <w:szCs w:val="24"/>
          <w:u w:val="none"/>
        </w:rPr>
        <w:t>Miscellaneous Assets</w:t>
      </w:r>
      <w:r w:rsidR="00395525">
        <w:rPr>
          <w:rFonts w:ascii="Arial" w:hAnsi="Arial"/>
          <w:b/>
          <w:sz w:val="24"/>
          <w:szCs w:val="24"/>
          <w:u w:val="none"/>
        </w:rPr>
        <w:t xml:space="preserve">  </w:t>
      </w:r>
      <w:r w:rsidR="00C00534">
        <w:rPr>
          <w:rFonts w:ascii="Arial" w:hAnsi="Arial"/>
          <w:b/>
          <w:sz w:val="24"/>
          <w:szCs w:val="24"/>
          <w:u w:val="none"/>
        </w:rPr>
        <w:t xml:space="preserve"> </w:t>
      </w:r>
      <w:r w:rsidR="006D7AF8" w:rsidRPr="005C1B26">
        <w:rPr>
          <w:rFonts w:ascii="Arial" w:hAnsi="Arial"/>
          <w:b/>
          <w:sz w:val="20"/>
          <w:u w:val="none"/>
        </w:rPr>
        <w:t>(</w:t>
      </w:r>
      <w:r w:rsidR="00C00534" w:rsidRPr="005C1B26">
        <w:rPr>
          <w:rFonts w:ascii="Arial" w:hAnsi="Arial"/>
          <w:b/>
          <w:sz w:val="20"/>
          <w:u w:val="none"/>
        </w:rPr>
        <w:t>W</w:t>
      </w:r>
      <w:r w:rsidR="00C00534">
        <w:rPr>
          <w:rFonts w:ascii="Arial" w:hAnsi="Arial"/>
          <w:b/>
          <w:sz w:val="20"/>
          <w:u w:val="none"/>
        </w:rPr>
        <w:t xml:space="preserve">hen completing this section, please consider items identified on </w:t>
      </w:r>
      <w:r w:rsidR="00C7130F">
        <w:rPr>
          <w:rFonts w:ascii="Arial" w:hAnsi="Arial"/>
          <w:b/>
          <w:sz w:val="20"/>
          <w:u w:val="none"/>
        </w:rPr>
        <w:tab/>
      </w:r>
      <w:r w:rsidR="00C00534">
        <w:rPr>
          <w:rFonts w:ascii="Arial" w:hAnsi="Arial"/>
          <w:b/>
          <w:sz w:val="20"/>
          <w:u w:val="none"/>
        </w:rPr>
        <w:t xml:space="preserve">the Sworn Financial Statement under </w:t>
      </w:r>
      <w:r w:rsidR="00077201">
        <w:rPr>
          <w:rFonts w:ascii="Arial" w:hAnsi="Arial"/>
          <w:b/>
          <w:sz w:val="20"/>
          <w:u w:val="none"/>
        </w:rPr>
        <w:t>“</w:t>
      </w:r>
      <w:r w:rsidR="00C00534">
        <w:rPr>
          <w:rFonts w:ascii="Arial" w:hAnsi="Arial"/>
          <w:b/>
          <w:sz w:val="20"/>
          <w:u w:val="none"/>
        </w:rPr>
        <w:t>Miscellaneous Assets</w:t>
      </w:r>
      <w:r w:rsidR="00077201">
        <w:rPr>
          <w:rFonts w:ascii="Arial" w:hAnsi="Arial"/>
          <w:b/>
          <w:sz w:val="20"/>
          <w:u w:val="none"/>
        </w:rPr>
        <w:t>”</w:t>
      </w:r>
      <w:r w:rsidR="00C00534">
        <w:rPr>
          <w:rFonts w:ascii="Arial" w:hAnsi="Arial"/>
          <w:b/>
          <w:sz w:val="20"/>
          <w:u w:val="none"/>
        </w:rPr>
        <w:t xml:space="preserve"> and </w:t>
      </w:r>
      <w:r w:rsidR="00077201">
        <w:rPr>
          <w:rFonts w:ascii="Arial" w:hAnsi="Arial"/>
          <w:b/>
          <w:sz w:val="20"/>
          <w:u w:val="none"/>
        </w:rPr>
        <w:t>“</w:t>
      </w:r>
      <w:r w:rsidR="00C00534">
        <w:rPr>
          <w:rFonts w:ascii="Arial" w:hAnsi="Arial"/>
          <w:b/>
          <w:sz w:val="20"/>
          <w:u w:val="none"/>
        </w:rPr>
        <w:t>Separate Property</w:t>
      </w:r>
      <w:r w:rsidR="00077201">
        <w:rPr>
          <w:rFonts w:ascii="Arial" w:hAnsi="Arial"/>
          <w:b/>
          <w:sz w:val="20"/>
          <w:u w:val="none"/>
        </w:rPr>
        <w:t>”</w:t>
      </w:r>
      <w:r w:rsidR="00C00534">
        <w:rPr>
          <w:rFonts w:ascii="Arial" w:hAnsi="Arial"/>
          <w:b/>
          <w:sz w:val="20"/>
          <w:u w:val="none"/>
        </w:rPr>
        <w:t>.</w:t>
      </w:r>
      <w:r w:rsidR="006D7AF8">
        <w:rPr>
          <w:rFonts w:ascii="Arial" w:hAnsi="Arial"/>
          <w:b/>
          <w:sz w:val="20"/>
          <w:u w:val="none"/>
        </w:rPr>
        <w:t>)</w:t>
      </w:r>
      <w:r w:rsidR="00C00534" w:rsidRPr="00AD05BD">
        <w:rPr>
          <w:rStyle w:val="PageNumber"/>
          <w:rFonts w:ascii="Arial" w:hAnsi="Arial" w:cs="Arial"/>
          <w:sz w:val="20"/>
        </w:rPr>
        <w:t xml:space="preserve"> </w:t>
      </w:r>
      <w:r w:rsidR="00C00534" w:rsidRPr="00AD05BD">
        <w:rPr>
          <w:rFonts w:ascii="Arial" w:hAnsi="Arial"/>
          <w:b/>
          <w:sz w:val="20"/>
          <w:u w:val="none"/>
        </w:rPr>
        <w:t xml:space="preserve"> </w:t>
      </w:r>
    </w:p>
    <w:p w:rsidR="006F2347" w:rsidRDefault="006F2347" w:rsidP="00C00534">
      <w:pPr>
        <w:pStyle w:val="BlockText"/>
        <w:ind w:left="0" w:right="0"/>
        <w:rPr>
          <w:rFonts w:ascii="Arial" w:hAnsi="Arial"/>
          <w:b/>
          <w:sz w:val="20"/>
          <w:u w:val="none"/>
        </w:rPr>
      </w:pPr>
    </w:p>
    <w:bookmarkStart w:id="64" w:name="Check60"/>
    <w:p w:rsidR="001B780D" w:rsidRPr="007E13BB" w:rsidRDefault="00DA00EA" w:rsidP="005131D6">
      <w:pPr>
        <w:jc w:val="both"/>
        <w:rPr>
          <w:rFonts w:ascii="Arial" w:hAnsi="Arial" w:cs="Arial"/>
          <w:b/>
          <w:sz w:val="20"/>
        </w:rPr>
      </w:pPr>
      <w:r>
        <w:rPr>
          <w:rFonts w:ascii="Wingdings" w:hAnsi="Wingdings"/>
          <w:sz w:val="28"/>
          <w:szCs w:val="28"/>
        </w:rPr>
        <w:fldChar w:fldCharType="begin">
          <w:ffData>
            <w:name w:val="Check60"/>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64"/>
      <w:r w:rsidR="001B780D" w:rsidRPr="007E13BB">
        <w:rPr>
          <w:rFonts w:ascii="Arial" w:hAnsi="Arial" w:cs="Arial"/>
          <w:sz w:val="20"/>
        </w:rPr>
        <w:t>The parties do not have any assets in this category.</w:t>
      </w:r>
    </w:p>
    <w:bookmarkStart w:id="65" w:name="Check61"/>
    <w:p w:rsidR="001B780D" w:rsidRPr="007E13BB" w:rsidRDefault="00DA00EA" w:rsidP="005131D6">
      <w:pPr>
        <w:pStyle w:val="BlockText"/>
        <w:ind w:left="0" w:right="0"/>
        <w:rPr>
          <w:rFonts w:ascii="Arial" w:hAnsi="Arial"/>
          <w:sz w:val="20"/>
          <w:u w:val="none"/>
        </w:rPr>
      </w:pPr>
      <w:r>
        <w:rPr>
          <w:rFonts w:ascii="Wingdings" w:hAnsi="Wingdings"/>
          <w:sz w:val="28"/>
          <w:szCs w:val="28"/>
          <w:u w:val="none"/>
        </w:rPr>
        <w:fldChar w:fldCharType="begin">
          <w:ffData>
            <w:name w:val="Check61"/>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65"/>
      <w:r w:rsidR="001B780D" w:rsidRPr="007E13BB">
        <w:rPr>
          <w:rFonts w:ascii="Arial" w:hAnsi="Arial" w:cs="Arial"/>
          <w:sz w:val="20"/>
          <w:u w:val="none"/>
        </w:rPr>
        <w:t>The parties agree to the following terms relating to all miscellaneous assets listed below.</w:t>
      </w:r>
    </w:p>
    <w:p w:rsidR="001B780D" w:rsidRDefault="001B780D" w:rsidP="001B780D">
      <w:pPr>
        <w:pStyle w:val="BlockText"/>
        <w:ind w:left="0" w:right="0"/>
        <w:rPr>
          <w:rFonts w:ascii="Arial" w:hAnsi="Arial"/>
          <w:sz w:val="20"/>
          <w:u w:val="none"/>
        </w:rPr>
      </w:pPr>
    </w:p>
    <w:tbl>
      <w:tblPr>
        <w:tblW w:w="10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600"/>
        <w:gridCol w:w="600"/>
        <w:gridCol w:w="3960"/>
        <w:gridCol w:w="600"/>
        <w:gridCol w:w="596"/>
      </w:tblGrid>
      <w:tr w:rsidR="001B780D" w:rsidRPr="00BC3BF1" w:rsidTr="00E42A3E">
        <w:trPr>
          <w:trHeight w:val="372"/>
        </w:trPr>
        <w:tc>
          <w:tcPr>
            <w:tcW w:w="3960" w:type="dxa"/>
            <w:tcBorders>
              <w:bottom w:val="single" w:sz="4" w:space="0" w:color="auto"/>
            </w:tcBorders>
            <w:shd w:val="clear" w:color="auto" w:fill="D9D9D9"/>
          </w:tcPr>
          <w:p w:rsidR="001B780D" w:rsidRPr="00BC3BF1" w:rsidRDefault="001B780D" w:rsidP="00B861B1">
            <w:pPr>
              <w:rPr>
                <w:rFonts w:ascii="Arial" w:hAnsi="Arial" w:cs="Arial"/>
                <w:sz w:val="22"/>
                <w:szCs w:val="22"/>
              </w:rPr>
            </w:pPr>
            <w:r w:rsidRPr="00BC3BF1">
              <w:rPr>
                <w:rFonts w:ascii="Arial" w:hAnsi="Arial" w:cs="Arial"/>
                <w:b/>
                <w:sz w:val="22"/>
                <w:szCs w:val="22"/>
              </w:rPr>
              <w:t xml:space="preserve">Identify Items </w:t>
            </w:r>
          </w:p>
        </w:tc>
        <w:tc>
          <w:tcPr>
            <w:tcW w:w="600" w:type="dxa"/>
            <w:tcBorders>
              <w:bottom w:val="single" w:sz="4" w:space="0" w:color="auto"/>
            </w:tcBorders>
            <w:shd w:val="clear" w:color="auto" w:fill="D9D9D9"/>
          </w:tcPr>
          <w:p w:rsidR="001B780D" w:rsidRPr="00F12FCE" w:rsidRDefault="001B780D" w:rsidP="00BC3BF1">
            <w:pPr>
              <w:jc w:val="center"/>
              <w:rPr>
                <w:rFonts w:ascii="Arial" w:hAnsi="Arial" w:cs="Arial"/>
                <w:b/>
                <w:color w:val="000000"/>
                <w:sz w:val="22"/>
                <w:szCs w:val="22"/>
              </w:rPr>
            </w:pPr>
            <w:r w:rsidRPr="00F12FCE">
              <w:rPr>
                <w:rFonts w:ascii="Arial" w:hAnsi="Arial" w:cs="Arial"/>
                <w:b/>
                <w:color w:val="000000"/>
                <w:sz w:val="22"/>
                <w:szCs w:val="22"/>
              </w:rPr>
              <w:t>H</w:t>
            </w:r>
          </w:p>
        </w:tc>
        <w:tc>
          <w:tcPr>
            <w:tcW w:w="600" w:type="dxa"/>
            <w:tcBorders>
              <w:bottom w:val="single" w:sz="4" w:space="0" w:color="auto"/>
            </w:tcBorders>
            <w:shd w:val="clear" w:color="auto" w:fill="D9D9D9"/>
          </w:tcPr>
          <w:p w:rsidR="001B780D" w:rsidRPr="00F12FCE" w:rsidRDefault="001B780D" w:rsidP="00BC3BF1">
            <w:pPr>
              <w:jc w:val="center"/>
              <w:rPr>
                <w:rFonts w:ascii="Arial" w:hAnsi="Arial" w:cs="Arial"/>
                <w:b/>
                <w:color w:val="000000"/>
                <w:sz w:val="22"/>
                <w:szCs w:val="22"/>
              </w:rPr>
            </w:pPr>
            <w:r w:rsidRPr="00F12FCE">
              <w:rPr>
                <w:rFonts w:ascii="Arial" w:hAnsi="Arial" w:cs="Arial"/>
                <w:b/>
                <w:color w:val="000000"/>
                <w:sz w:val="22"/>
                <w:szCs w:val="22"/>
              </w:rPr>
              <w:t>W</w:t>
            </w:r>
          </w:p>
        </w:tc>
        <w:tc>
          <w:tcPr>
            <w:tcW w:w="3960" w:type="dxa"/>
            <w:tcBorders>
              <w:bottom w:val="single" w:sz="4" w:space="0" w:color="auto"/>
            </w:tcBorders>
            <w:shd w:val="clear" w:color="auto" w:fill="D9D9D9"/>
          </w:tcPr>
          <w:p w:rsidR="001B780D" w:rsidRPr="00BC3BF1" w:rsidRDefault="001B780D" w:rsidP="00B861B1">
            <w:pPr>
              <w:rPr>
                <w:rFonts w:ascii="Arial" w:hAnsi="Arial" w:cs="Arial"/>
                <w:b/>
                <w:sz w:val="22"/>
                <w:szCs w:val="22"/>
              </w:rPr>
            </w:pPr>
            <w:r w:rsidRPr="00BC3BF1">
              <w:rPr>
                <w:rFonts w:ascii="Arial" w:hAnsi="Arial" w:cs="Arial"/>
                <w:b/>
                <w:sz w:val="22"/>
                <w:szCs w:val="22"/>
              </w:rPr>
              <w:t>Identify Items</w:t>
            </w:r>
          </w:p>
          <w:p w:rsidR="001B780D" w:rsidRPr="00BC3BF1" w:rsidRDefault="001B780D" w:rsidP="00B861B1">
            <w:pPr>
              <w:rPr>
                <w:rFonts w:ascii="Arial" w:hAnsi="Arial" w:cs="Arial"/>
                <w:sz w:val="22"/>
                <w:szCs w:val="22"/>
              </w:rPr>
            </w:pPr>
          </w:p>
        </w:tc>
        <w:tc>
          <w:tcPr>
            <w:tcW w:w="600" w:type="dxa"/>
            <w:tcBorders>
              <w:bottom w:val="single" w:sz="4" w:space="0" w:color="auto"/>
            </w:tcBorders>
            <w:shd w:val="clear" w:color="auto" w:fill="D9D9D9"/>
          </w:tcPr>
          <w:p w:rsidR="001B780D" w:rsidRPr="00F12FCE" w:rsidRDefault="001B780D" w:rsidP="00BC3BF1">
            <w:pPr>
              <w:jc w:val="center"/>
              <w:rPr>
                <w:rFonts w:ascii="Arial" w:hAnsi="Arial" w:cs="Arial"/>
                <w:b/>
                <w:color w:val="000000"/>
                <w:sz w:val="22"/>
                <w:szCs w:val="22"/>
              </w:rPr>
            </w:pPr>
            <w:r w:rsidRPr="00F12FCE">
              <w:rPr>
                <w:rFonts w:ascii="Arial" w:hAnsi="Arial" w:cs="Arial"/>
                <w:b/>
                <w:color w:val="000000"/>
                <w:sz w:val="22"/>
                <w:szCs w:val="22"/>
              </w:rPr>
              <w:t>H</w:t>
            </w:r>
          </w:p>
        </w:tc>
        <w:tc>
          <w:tcPr>
            <w:tcW w:w="596" w:type="dxa"/>
            <w:tcBorders>
              <w:bottom w:val="single" w:sz="4" w:space="0" w:color="auto"/>
            </w:tcBorders>
            <w:shd w:val="clear" w:color="auto" w:fill="D9D9D9"/>
          </w:tcPr>
          <w:p w:rsidR="001B780D" w:rsidRPr="00F12FCE" w:rsidRDefault="001B780D" w:rsidP="00BC3BF1">
            <w:pPr>
              <w:jc w:val="center"/>
              <w:rPr>
                <w:rFonts w:ascii="Arial" w:hAnsi="Arial" w:cs="Arial"/>
                <w:b/>
                <w:color w:val="000000"/>
                <w:sz w:val="22"/>
                <w:szCs w:val="22"/>
              </w:rPr>
            </w:pPr>
            <w:r w:rsidRPr="00F12FCE">
              <w:rPr>
                <w:rFonts w:ascii="Arial" w:hAnsi="Arial" w:cs="Arial"/>
                <w:b/>
                <w:color w:val="000000"/>
                <w:sz w:val="22"/>
                <w:szCs w:val="22"/>
              </w:rPr>
              <w:t>W</w:t>
            </w:r>
          </w:p>
        </w:tc>
      </w:tr>
      <w:tr w:rsidR="005C1B26" w:rsidRPr="00BC3BF1" w:rsidTr="00BC3BF1">
        <w:tc>
          <w:tcPr>
            <w:tcW w:w="3960" w:type="dxa"/>
          </w:tcPr>
          <w:p w:rsidR="005C1B26" w:rsidRPr="005C1B26" w:rsidRDefault="005C1B26" w:rsidP="0069121E">
            <w:pPr>
              <w:rPr>
                <w:rFonts w:ascii="Arial" w:hAnsi="Arial" w:cs="Arial"/>
                <w:color w:val="000000"/>
                <w:sz w:val="20"/>
              </w:rPr>
            </w:pPr>
            <w:r w:rsidRPr="005C1B26">
              <w:rPr>
                <w:rFonts w:ascii="Arial" w:hAnsi="Arial"/>
                <w:sz w:val="20"/>
              </w:rPr>
              <w:fldChar w:fldCharType="begin">
                <w:ffData>
                  <w:name w:val="Text2"/>
                  <w:enabled/>
                  <w:calcOnExit w:val="0"/>
                  <w:textInput/>
                </w:ffData>
              </w:fldChar>
            </w:r>
            <w:r w:rsidRPr="005C1B26">
              <w:rPr>
                <w:rFonts w:ascii="Arial" w:hAnsi="Arial"/>
                <w:sz w:val="20"/>
              </w:rPr>
              <w:instrText xml:space="preserve"> FORMTEXT </w:instrText>
            </w:r>
            <w:r w:rsidRPr="005C1B26">
              <w:rPr>
                <w:rFonts w:ascii="Arial" w:hAnsi="Arial"/>
                <w:sz w:val="20"/>
              </w:rPr>
            </w:r>
            <w:r w:rsidRPr="005C1B26">
              <w:rPr>
                <w:rFonts w:ascii="Arial" w:hAnsi="Arial"/>
                <w:sz w:val="20"/>
              </w:rPr>
              <w:fldChar w:fldCharType="separate"/>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sz w:val="20"/>
              </w:rPr>
              <w:fldChar w:fldCharType="end"/>
            </w:r>
          </w:p>
        </w:tc>
        <w:tc>
          <w:tcPr>
            <w:tcW w:w="600" w:type="dxa"/>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5C1B26" w:rsidRPr="00200067" w:rsidRDefault="005C1B26"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r w:rsidR="005C1B26" w:rsidRPr="00BC3BF1" w:rsidTr="00BC3BF1">
        <w:tc>
          <w:tcPr>
            <w:tcW w:w="3960" w:type="dxa"/>
          </w:tcPr>
          <w:p w:rsidR="005C1B26" w:rsidRPr="005C1B26" w:rsidRDefault="005C1B26" w:rsidP="0069121E">
            <w:pPr>
              <w:rPr>
                <w:rFonts w:ascii="Arial" w:hAnsi="Arial" w:cs="Arial"/>
                <w:color w:val="000000"/>
                <w:sz w:val="20"/>
              </w:rPr>
            </w:pPr>
            <w:r w:rsidRPr="005C1B26">
              <w:rPr>
                <w:rFonts w:ascii="Arial" w:hAnsi="Arial"/>
                <w:sz w:val="20"/>
              </w:rPr>
              <w:fldChar w:fldCharType="begin">
                <w:ffData>
                  <w:name w:val="Text2"/>
                  <w:enabled/>
                  <w:calcOnExit w:val="0"/>
                  <w:textInput/>
                </w:ffData>
              </w:fldChar>
            </w:r>
            <w:r w:rsidRPr="005C1B26">
              <w:rPr>
                <w:rFonts w:ascii="Arial" w:hAnsi="Arial"/>
                <w:sz w:val="20"/>
              </w:rPr>
              <w:instrText xml:space="preserve"> FORMTEXT </w:instrText>
            </w:r>
            <w:r w:rsidRPr="005C1B26">
              <w:rPr>
                <w:rFonts w:ascii="Arial" w:hAnsi="Arial"/>
                <w:sz w:val="20"/>
              </w:rPr>
            </w:r>
            <w:r w:rsidRPr="005C1B26">
              <w:rPr>
                <w:rFonts w:ascii="Arial" w:hAnsi="Arial"/>
                <w:sz w:val="20"/>
              </w:rPr>
              <w:fldChar w:fldCharType="separate"/>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sz w:val="20"/>
              </w:rPr>
              <w:fldChar w:fldCharType="end"/>
            </w:r>
          </w:p>
        </w:tc>
        <w:tc>
          <w:tcPr>
            <w:tcW w:w="600" w:type="dxa"/>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5C1B26" w:rsidRPr="00200067" w:rsidRDefault="005C1B26"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r w:rsidR="005C1B26" w:rsidRPr="00BC3BF1" w:rsidTr="00BC3BF1">
        <w:tc>
          <w:tcPr>
            <w:tcW w:w="3960" w:type="dxa"/>
          </w:tcPr>
          <w:p w:rsidR="005C1B26" w:rsidRPr="005C1B26" w:rsidRDefault="005C1B26" w:rsidP="0069121E">
            <w:pPr>
              <w:rPr>
                <w:rFonts w:ascii="Arial" w:hAnsi="Arial" w:cs="Arial"/>
                <w:color w:val="000000"/>
                <w:sz w:val="20"/>
              </w:rPr>
            </w:pPr>
            <w:r w:rsidRPr="005C1B26">
              <w:rPr>
                <w:rFonts w:ascii="Arial" w:hAnsi="Arial"/>
                <w:sz w:val="20"/>
              </w:rPr>
              <w:fldChar w:fldCharType="begin">
                <w:ffData>
                  <w:name w:val="Text2"/>
                  <w:enabled/>
                  <w:calcOnExit w:val="0"/>
                  <w:textInput/>
                </w:ffData>
              </w:fldChar>
            </w:r>
            <w:r w:rsidRPr="005C1B26">
              <w:rPr>
                <w:rFonts w:ascii="Arial" w:hAnsi="Arial"/>
                <w:sz w:val="20"/>
              </w:rPr>
              <w:instrText xml:space="preserve"> FORMTEXT </w:instrText>
            </w:r>
            <w:r w:rsidRPr="005C1B26">
              <w:rPr>
                <w:rFonts w:ascii="Arial" w:hAnsi="Arial"/>
                <w:sz w:val="20"/>
              </w:rPr>
            </w:r>
            <w:r w:rsidRPr="005C1B26">
              <w:rPr>
                <w:rFonts w:ascii="Arial" w:hAnsi="Arial"/>
                <w:sz w:val="20"/>
              </w:rPr>
              <w:fldChar w:fldCharType="separate"/>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sz w:val="20"/>
              </w:rPr>
              <w:fldChar w:fldCharType="end"/>
            </w:r>
          </w:p>
        </w:tc>
        <w:tc>
          <w:tcPr>
            <w:tcW w:w="600" w:type="dxa"/>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5C1B26" w:rsidRPr="00200067" w:rsidRDefault="005C1B26"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r w:rsidR="005C1B26" w:rsidRPr="00BC3BF1" w:rsidTr="00BC3BF1">
        <w:tc>
          <w:tcPr>
            <w:tcW w:w="3960" w:type="dxa"/>
          </w:tcPr>
          <w:p w:rsidR="005C1B26" w:rsidRPr="005C1B26" w:rsidRDefault="005C1B26" w:rsidP="0069121E">
            <w:pPr>
              <w:rPr>
                <w:rFonts w:ascii="Arial" w:hAnsi="Arial" w:cs="Arial"/>
                <w:color w:val="000000"/>
                <w:sz w:val="20"/>
              </w:rPr>
            </w:pPr>
            <w:r w:rsidRPr="005C1B26">
              <w:rPr>
                <w:rFonts w:ascii="Arial" w:hAnsi="Arial"/>
                <w:sz w:val="20"/>
              </w:rPr>
              <w:fldChar w:fldCharType="begin">
                <w:ffData>
                  <w:name w:val="Text2"/>
                  <w:enabled/>
                  <w:calcOnExit w:val="0"/>
                  <w:textInput/>
                </w:ffData>
              </w:fldChar>
            </w:r>
            <w:r w:rsidRPr="005C1B26">
              <w:rPr>
                <w:rFonts w:ascii="Arial" w:hAnsi="Arial"/>
                <w:sz w:val="20"/>
              </w:rPr>
              <w:instrText xml:space="preserve"> FORMTEXT </w:instrText>
            </w:r>
            <w:r w:rsidRPr="005C1B26">
              <w:rPr>
                <w:rFonts w:ascii="Arial" w:hAnsi="Arial"/>
                <w:sz w:val="20"/>
              </w:rPr>
            </w:r>
            <w:r w:rsidRPr="005C1B26">
              <w:rPr>
                <w:rFonts w:ascii="Arial" w:hAnsi="Arial"/>
                <w:sz w:val="20"/>
              </w:rPr>
              <w:fldChar w:fldCharType="separate"/>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sz w:val="20"/>
              </w:rPr>
              <w:fldChar w:fldCharType="end"/>
            </w:r>
          </w:p>
        </w:tc>
        <w:tc>
          <w:tcPr>
            <w:tcW w:w="600" w:type="dxa"/>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5C1B26" w:rsidRPr="00200067" w:rsidRDefault="005C1B26"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r w:rsidR="005C1B26" w:rsidRPr="00BC3BF1" w:rsidTr="00BC3BF1">
        <w:tc>
          <w:tcPr>
            <w:tcW w:w="3960" w:type="dxa"/>
          </w:tcPr>
          <w:p w:rsidR="005C1B26" w:rsidRPr="005C1B26" w:rsidRDefault="005C1B26" w:rsidP="0069121E">
            <w:pPr>
              <w:rPr>
                <w:rFonts w:ascii="Arial" w:hAnsi="Arial" w:cs="Arial"/>
                <w:color w:val="000000"/>
                <w:sz w:val="20"/>
              </w:rPr>
            </w:pPr>
            <w:r w:rsidRPr="005C1B26">
              <w:rPr>
                <w:rFonts w:ascii="Arial" w:hAnsi="Arial"/>
                <w:sz w:val="20"/>
              </w:rPr>
              <w:fldChar w:fldCharType="begin">
                <w:ffData>
                  <w:name w:val="Text2"/>
                  <w:enabled/>
                  <w:calcOnExit w:val="0"/>
                  <w:textInput/>
                </w:ffData>
              </w:fldChar>
            </w:r>
            <w:r w:rsidRPr="005C1B26">
              <w:rPr>
                <w:rFonts w:ascii="Arial" w:hAnsi="Arial"/>
                <w:sz w:val="20"/>
              </w:rPr>
              <w:instrText xml:space="preserve"> FORMTEXT </w:instrText>
            </w:r>
            <w:r w:rsidRPr="005C1B26">
              <w:rPr>
                <w:rFonts w:ascii="Arial" w:hAnsi="Arial"/>
                <w:sz w:val="20"/>
              </w:rPr>
            </w:r>
            <w:r w:rsidRPr="005C1B26">
              <w:rPr>
                <w:rFonts w:ascii="Arial" w:hAnsi="Arial"/>
                <w:sz w:val="20"/>
              </w:rPr>
              <w:fldChar w:fldCharType="separate"/>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noProof/>
                <w:sz w:val="20"/>
              </w:rPr>
              <w:t> </w:t>
            </w:r>
            <w:r w:rsidRPr="005C1B26">
              <w:rPr>
                <w:rFonts w:ascii="Arial" w:hAnsi="Arial"/>
                <w:sz w:val="20"/>
              </w:rPr>
              <w:fldChar w:fldCharType="end"/>
            </w:r>
          </w:p>
        </w:tc>
        <w:tc>
          <w:tcPr>
            <w:tcW w:w="600" w:type="dxa"/>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3960" w:type="dxa"/>
          </w:tcPr>
          <w:p w:rsidR="005C1B26" w:rsidRPr="00200067" w:rsidRDefault="005C1B26" w:rsidP="0069121E">
            <w:pPr>
              <w:rPr>
                <w:rFonts w:ascii="Arial" w:hAnsi="Arial" w:cs="Arial"/>
                <w:color w:val="000000"/>
                <w:sz w:val="20"/>
              </w:rPr>
            </w:pPr>
            <w:r w:rsidRPr="00200067">
              <w:rPr>
                <w:rFonts w:ascii="Arial" w:hAnsi="Arial"/>
                <w:sz w:val="20"/>
              </w:rPr>
              <w:fldChar w:fldCharType="begin">
                <w:ffData>
                  <w:name w:val="Text2"/>
                  <w:enabled/>
                  <w:calcOnExit w:val="0"/>
                  <w:textInput/>
                </w:ffData>
              </w:fldChar>
            </w:r>
            <w:r w:rsidRPr="00200067">
              <w:rPr>
                <w:rFonts w:ascii="Arial" w:hAnsi="Arial"/>
                <w:sz w:val="20"/>
              </w:rPr>
              <w:instrText xml:space="preserve"> FORMTEXT </w:instrText>
            </w:r>
            <w:r w:rsidRPr="00200067">
              <w:rPr>
                <w:rFonts w:ascii="Arial" w:hAnsi="Arial"/>
                <w:sz w:val="20"/>
              </w:rPr>
            </w:r>
            <w:r w:rsidRPr="00200067">
              <w:rPr>
                <w:rFonts w:ascii="Arial" w:hAnsi="Arial"/>
                <w:sz w:val="20"/>
              </w:rPr>
              <w:fldChar w:fldCharType="separate"/>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noProof/>
                <w:sz w:val="20"/>
              </w:rPr>
              <w:t> </w:t>
            </w:r>
            <w:r w:rsidRPr="00200067">
              <w:rPr>
                <w:rFonts w:ascii="Arial" w:hAnsi="Arial"/>
                <w:sz w:val="20"/>
              </w:rPr>
              <w:fldChar w:fldCharType="end"/>
            </w:r>
          </w:p>
        </w:tc>
        <w:tc>
          <w:tcPr>
            <w:tcW w:w="600" w:type="dxa"/>
            <w:shd w:val="clear" w:color="auto" w:fill="auto"/>
          </w:tcPr>
          <w:p w:rsidR="005C1B26" w:rsidRPr="00BC3BF1" w:rsidRDefault="005C1B26"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596" w:type="dxa"/>
            <w:shd w:val="clear" w:color="auto" w:fill="auto"/>
          </w:tcPr>
          <w:p w:rsidR="005C1B26" w:rsidRPr="00BC3BF1" w:rsidRDefault="005C1B26"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r>
    </w:tbl>
    <w:p w:rsidR="007E13BB" w:rsidRPr="000A5625" w:rsidRDefault="007E13BB" w:rsidP="00673DA5">
      <w:pPr>
        <w:pStyle w:val="BlockText"/>
        <w:ind w:left="720" w:right="0" w:hanging="720"/>
        <w:rPr>
          <w:rFonts w:ascii="Arial" w:hAnsi="Arial"/>
          <w:b/>
          <w:sz w:val="20"/>
          <w:u w:val="none"/>
        </w:rPr>
      </w:pPr>
    </w:p>
    <w:bookmarkStart w:id="66" w:name="Check62"/>
    <w:p w:rsidR="00962D4E" w:rsidRPr="00475735" w:rsidRDefault="005C1B26" w:rsidP="005131D6">
      <w:pPr>
        <w:pStyle w:val="BlockText"/>
        <w:ind w:left="0" w:right="0"/>
        <w:rPr>
          <w:rFonts w:ascii="Arial" w:hAnsi="Arial"/>
          <w:sz w:val="20"/>
          <w:u w:val="none"/>
        </w:rPr>
      </w:pPr>
      <w:r>
        <w:rPr>
          <w:rFonts w:ascii="Wingdings" w:hAnsi="Wingdings"/>
          <w:sz w:val="28"/>
          <w:szCs w:val="28"/>
          <w:u w:val="none"/>
        </w:rPr>
        <w:fldChar w:fldCharType="begin">
          <w:ffData>
            <w:name w:val="Check62"/>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66"/>
      <w:r w:rsidR="00962D4E" w:rsidRPr="00475735">
        <w:rPr>
          <w:rFonts w:ascii="Arial" w:hAnsi="Arial"/>
          <w:sz w:val="20"/>
          <w:u w:val="none"/>
        </w:rPr>
        <w:t xml:space="preserve">The parties agree to </w:t>
      </w:r>
      <w:r w:rsidR="0009344F">
        <w:rPr>
          <w:rFonts w:ascii="Arial" w:hAnsi="Arial"/>
          <w:sz w:val="20"/>
          <w:u w:val="none"/>
        </w:rPr>
        <w:t>divide</w:t>
      </w:r>
      <w:r w:rsidR="00962D4E" w:rsidRPr="00475735">
        <w:rPr>
          <w:rFonts w:ascii="Arial" w:hAnsi="Arial"/>
          <w:sz w:val="20"/>
          <w:u w:val="none"/>
        </w:rPr>
        <w:t xml:space="preserve"> the </w:t>
      </w:r>
      <w:r w:rsidR="00962D4E">
        <w:rPr>
          <w:rFonts w:ascii="Arial" w:hAnsi="Arial"/>
          <w:sz w:val="20"/>
          <w:u w:val="none"/>
        </w:rPr>
        <w:t>various assets listed above</w:t>
      </w:r>
      <w:r w:rsidR="00962D4E" w:rsidRPr="00475735">
        <w:rPr>
          <w:rFonts w:ascii="Arial" w:hAnsi="Arial"/>
          <w:sz w:val="20"/>
          <w:u w:val="none"/>
        </w:rPr>
        <w:t xml:space="preserve"> by </w:t>
      </w:r>
      <w:r w:rsidRPr="00786D41">
        <w:rPr>
          <w:rFonts w:ascii="Arial" w:hAnsi="Arial"/>
          <w:sz w:val="20"/>
        </w:rPr>
        <w:fldChar w:fldCharType="begin">
          <w:ffData>
            <w:name w:val="Text4"/>
            <w:enabled/>
            <w:calcOnExit w:val="0"/>
            <w:textInput/>
          </w:ffData>
        </w:fldChar>
      </w:r>
      <w:r w:rsidRPr="00786D41">
        <w:rPr>
          <w:rFonts w:ascii="Arial" w:hAnsi="Arial"/>
          <w:sz w:val="20"/>
        </w:rPr>
        <w:instrText xml:space="preserve"> FORMTEXT </w:instrText>
      </w:r>
      <w:r w:rsidRPr="00786D41">
        <w:rPr>
          <w:rFonts w:ascii="Arial" w:hAnsi="Arial"/>
          <w:sz w:val="20"/>
        </w:rPr>
      </w:r>
      <w:r w:rsidRPr="00786D41">
        <w:rPr>
          <w:rFonts w:ascii="Arial" w:hAnsi="Arial"/>
          <w:sz w:val="20"/>
        </w:rPr>
        <w:fldChar w:fldCharType="separate"/>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sz w:val="20"/>
        </w:rPr>
        <w:fldChar w:fldCharType="end"/>
      </w:r>
      <w:r>
        <w:rPr>
          <w:rFonts w:ascii="Arial" w:hAnsi="Arial"/>
          <w:sz w:val="20"/>
          <w:u w:val="none"/>
        </w:rPr>
        <w:t xml:space="preserve"> </w:t>
      </w:r>
      <w:r w:rsidR="00962D4E" w:rsidRPr="00475735">
        <w:rPr>
          <w:rFonts w:ascii="Arial" w:hAnsi="Arial"/>
          <w:sz w:val="20"/>
          <w:u w:val="none"/>
        </w:rPr>
        <w:t>(date).</w:t>
      </w:r>
    </w:p>
    <w:bookmarkStart w:id="67" w:name="Check63"/>
    <w:p w:rsidR="00962D4E" w:rsidRPr="00475735" w:rsidRDefault="005C1B26" w:rsidP="005131D6">
      <w:pPr>
        <w:pStyle w:val="BlockText"/>
        <w:ind w:left="0" w:right="0"/>
        <w:rPr>
          <w:rFonts w:ascii="Arial" w:hAnsi="Arial"/>
          <w:sz w:val="20"/>
          <w:u w:val="none"/>
        </w:rPr>
      </w:pPr>
      <w:r>
        <w:rPr>
          <w:rFonts w:ascii="Wingdings" w:hAnsi="Wingdings"/>
          <w:sz w:val="28"/>
          <w:szCs w:val="28"/>
          <w:u w:val="none"/>
        </w:rPr>
        <w:fldChar w:fldCharType="begin">
          <w:ffData>
            <w:name w:val="Check63"/>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67"/>
      <w:r w:rsidR="00962D4E" w:rsidRPr="00475735">
        <w:rPr>
          <w:rFonts w:ascii="Arial" w:hAnsi="Arial"/>
          <w:sz w:val="20"/>
          <w:u w:val="none"/>
        </w:rPr>
        <w:t xml:space="preserve">The parties have already </w:t>
      </w:r>
      <w:r w:rsidR="0009344F">
        <w:rPr>
          <w:rFonts w:ascii="Arial" w:hAnsi="Arial"/>
          <w:sz w:val="20"/>
          <w:u w:val="none"/>
        </w:rPr>
        <w:t>divided</w:t>
      </w:r>
      <w:r w:rsidR="00962D4E" w:rsidRPr="00475735">
        <w:rPr>
          <w:rFonts w:ascii="Arial" w:hAnsi="Arial"/>
          <w:sz w:val="20"/>
          <w:u w:val="none"/>
        </w:rPr>
        <w:t xml:space="preserve"> the </w:t>
      </w:r>
      <w:r w:rsidR="00962D4E">
        <w:rPr>
          <w:rFonts w:ascii="Arial" w:hAnsi="Arial"/>
          <w:sz w:val="20"/>
          <w:u w:val="none"/>
        </w:rPr>
        <w:t>various assets listed above</w:t>
      </w:r>
      <w:r w:rsidR="00962D4E" w:rsidRPr="00475735">
        <w:rPr>
          <w:rFonts w:ascii="Arial" w:hAnsi="Arial"/>
          <w:sz w:val="20"/>
          <w:u w:val="none"/>
        </w:rPr>
        <w:t xml:space="preserve"> per this agreement.</w:t>
      </w:r>
    </w:p>
    <w:bookmarkStart w:id="68" w:name="Check64"/>
    <w:p w:rsidR="006B589C" w:rsidRPr="006B589C" w:rsidRDefault="005C1B26" w:rsidP="005131D6">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64"/>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68"/>
      <w:r w:rsidR="006B589C" w:rsidRPr="006B589C">
        <w:rPr>
          <w:rFonts w:ascii="Arial" w:hAnsi="Arial"/>
          <w:sz w:val="20"/>
          <w:u w:val="none"/>
        </w:rPr>
        <w:t xml:space="preserve">Other: </w:t>
      </w:r>
    </w:p>
    <w:p w:rsidR="005131D6" w:rsidRDefault="005C1B26" w:rsidP="006B589C">
      <w:pPr>
        <w:pStyle w:val="BlockText"/>
        <w:spacing w:line="360" w:lineRule="auto"/>
        <w:ind w:left="360" w:right="0"/>
        <w:rPr>
          <w:rFonts w:ascii="Arial" w:hAnsi="Arial"/>
          <w:sz w:val="20"/>
          <w:u w:val="none"/>
        </w:rPr>
      </w:pPr>
      <w:r w:rsidRPr="00786D41">
        <w:rPr>
          <w:rFonts w:ascii="Arial" w:hAnsi="Arial"/>
          <w:sz w:val="20"/>
        </w:rPr>
        <w:fldChar w:fldCharType="begin">
          <w:ffData>
            <w:name w:val="Text4"/>
            <w:enabled/>
            <w:calcOnExit w:val="0"/>
            <w:textInput/>
          </w:ffData>
        </w:fldChar>
      </w:r>
      <w:r w:rsidRPr="00786D41">
        <w:rPr>
          <w:rFonts w:ascii="Arial" w:hAnsi="Arial"/>
          <w:sz w:val="20"/>
        </w:rPr>
        <w:instrText xml:space="preserve"> FORMTEXT </w:instrText>
      </w:r>
      <w:r w:rsidRPr="00786D41">
        <w:rPr>
          <w:rFonts w:ascii="Arial" w:hAnsi="Arial"/>
          <w:sz w:val="20"/>
        </w:rPr>
      </w:r>
      <w:r w:rsidRPr="00786D41">
        <w:rPr>
          <w:rFonts w:ascii="Arial" w:hAnsi="Arial"/>
          <w:sz w:val="20"/>
        </w:rPr>
        <w:fldChar w:fldCharType="separate"/>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noProof/>
          <w:sz w:val="20"/>
        </w:rPr>
        <w:t> </w:t>
      </w:r>
      <w:r w:rsidRPr="00786D41">
        <w:rPr>
          <w:rFonts w:ascii="Arial" w:hAnsi="Arial"/>
          <w:sz w:val="20"/>
        </w:rPr>
        <w:fldChar w:fldCharType="end"/>
      </w:r>
      <w:r>
        <w:rPr>
          <w:rFonts w:ascii="Arial" w:hAnsi="Arial"/>
          <w:sz w:val="20"/>
          <w:u w:val="none"/>
        </w:rPr>
        <w:t xml:space="preserve"> </w:t>
      </w:r>
    </w:p>
    <w:p w:rsidR="00A82664" w:rsidRPr="00A82664" w:rsidRDefault="00A82664" w:rsidP="00F52FA0">
      <w:pPr>
        <w:pStyle w:val="BlockText"/>
        <w:ind w:left="720" w:right="0" w:hanging="720"/>
        <w:rPr>
          <w:rFonts w:ascii="Arial" w:hAnsi="Arial"/>
          <w:b/>
          <w:sz w:val="20"/>
          <w:u w:val="none"/>
        </w:rPr>
      </w:pPr>
    </w:p>
    <w:p w:rsidR="00F52FA0" w:rsidRPr="000321D3" w:rsidRDefault="00F52FA0" w:rsidP="00F52FA0">
      <w:pPr>
        <w:pStyle w:val="BlockText"/>
        <w:ind w:left="720" w:right="0" w:hanging="720"/>
        <w:rPr>
          <w:rFonts w:ascii="Arial" w:hAnsi="Arial"/>
          <w:b/>
          <w:sz w:val="28"/>
          <w:szCs w:val="28"/>
          <w:u w:val="none"/>
        </w:rPr>
      </w:pPr>
      <w:r w:rsidRPr="000321D3">
        <w:rPr>
          <w:rFonts w:ascii="Arial" w:hAnsi="Arial"/>
          <w:b/>
          <w:sz w:val="28"/>
          <w:szCs w:val="28"/>
          <w:u w:val="none"/>
        </w:rPr>
        <w:t xml:space="preserve">Section </w:t>
      </w:r>
      <w:r w:rsidR="00087A19">
        <w:rPr>
          <w:rFonts w:ascii="Arial" w:hAnsi="Arial"/>
          <w:b/>
          <w:sz w:val="28"/>
          <w:szCs w:val="28"/>
          <w:u w:val="none"/>
        </w:rPr>
        <w:t>2</w:t>
      </w:r>
      <w:r w:rsidRPr="000321D3">
        <w:rPr>
          <w:rFonts w:ascii="Arial" w:hAnsi="Arial"/>
          <w:b/>
          <w:sz w:val="28"/>
          <w:szCs w:val="28"/>
          <w:u w:val="none"/>
        </w:rPr>
        <w:t xml:space="preserve">:  </w:t>
      </w:r>
      <w:r w:rsidRPr="000321D3">
        <w:rPr>
          <w:rFonts w:ascii="Arial" w:hAnsi="Arial"/>
          <w:b/>
          <w:sz w:val="28"/>
          <w:szCs w:val="28"/>
          <w:u w:val="none"/>
        </w:rPr>
        <w:tab/>
        <w:t>Debts</w:t>
      </w:r>
    </w:p>
    <w:p w:rsidR="00F52FA0" w:rsidRPr="001C0882" w:rsidRDefault="00F52FA0" w:rsidP="00F52FA0">
      <w:pPr>
        <w:pStyle w:val="BlockText"/>
        <w:ind w:right="0" w:hanging="1440"/>
        <w:rPr>
          <w:rFonts w:ascii="Arial" w:hAnsi="Arial"/>
          <w:sz w:val="20"/>
          <w:u w:val="none"/>
        </w:rPr>
      </w:pPr>
    </w:p>
    <w:bookmarkStart w:id="69" w:name="Check65"/>
    <w:p w:rsidR="00F52FA0" w:rsidRPr="007E13BB" w:rsidRDefault="005C1B26" w:rsidP="005131D6">
      <w:pPr>
        <w:jc w:val="both"/>
        <w:rPr>
          <w:rFonts w:ascii="Arial" w:hAnsi="Arial" w:cs="Arial"/>
          <w:b/>
          <w:sz w:val="20"/>
        </w:rPr>
      </w:pPr>
      <w:r>
        <w:rPr>
          <w:rFonts w:ascii="Wingdings" w:hAnsi="Wingdings"/>
          <w:sz w:val="28"/>
          <w:szCs w:val="28"/>
        </w:rPr>
        <w:fldChar w:fldCharType="begin">
          <w:ffData>
            <w:name w:val="Check65"/>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69"/>
      <w:r w:rsidR="00F52FA0" w:rsidRPr="007E13BB">
        <w:rPr>
          <w:rFonts w:ascii="Arial" w:hAnsi="Arial" w:cs="Arial"/>
          <w:sz w:val="20"/>
        </w:rPr>
        <w:t>The parties do not have any debt.</w:t>
      </w:r>
    </w:p>
    <w:bookmarkStart w:id="70" w:name="Check66"/>
    <w:p w:rsidR="00463521" w:rsidRPr="00B96DA1" w:rsidRDefault="005C1B26" w:rsidP="00D87519">
      <w:pPr>
        <w:pStyle w:val="BlockText"/>
        <w:tabs>
          <w:tab w:val="left" w:pos="270"/>
        </w:tabs>
        <w:ind w:left="270" w:right="0" w:hanging="270"/>
        <w:rPr>
          <w:rFonts w:ascii="Arial" w:hAnsi="Arial"/>
          <w:sz w:val="20"/>
          <w:u w:val="none"/>
        </w:rPr>
      </w:pPr>
      <w:r>
        <w:rPr>
          <w:rFonts w:ascii="Wingdings" w:hAnsi="Wingdings"/>
          <w:sz w:val="28"/>
          <w:szCs w:val="28"/>
          <w:u w:val="none"/>
        </w:rPr>
        <w:fldChar w:fldCharType="begin">
          <w:ffData>
            <w:name w:val="Check66"/>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70"/>
      <w:r w:rsidR="00F52FA0" w:rsidRPr="007E13BB">
        <w:rPr>
          <w:rFonts w:ascii="Arial" w:hAnsi="Arial" w:cs="Arial"/>
          <w:sz w:val="20"/>
          <w:u w:val="none"/>
        </w:rPr>
        <w:t>The parties agree to the following terms relating to all debt</w:t>
      </w:r>
      <w:r w:rsidR="00463521">
        <w:rPr>
          <w:rFonts w:ascii="Arial" w:hAnsi="Arial" w:cs="Arial"/>
          <w:sz w:val="20"/>
          <w:u w:val="none"/>
        </w:rPr>
        <w:t xml:space="preserve"> and the party responsible for the debt will indemnify and hold the other party harmless</w:t>
      </w:r>
      <w:r w:rsidR="00463521" w:rsidRPr="007E13BB">
        <w:rPr>
          <w:rFonts w:ascii="Arial" w:hAnsi="Arial" w:cs="Arial"/>
          <w:sz w:val="20"/>
          <w:u w:val="none"/>
        </w:rPr>
        <w:t>.</w:t>
      </w:r>
    </w:p>
    <w:p w:rsidR="006D41D9" w:rsidRPr="00463521" w:rsidRDefault="006D41D9" w:rsidP="00F52FA0">
      <w:pPr>
        <w:pStyle w:val="BlockText"/>
        <w:ind w:left="0" w:right="0"/>
        <w:rPr>
          <w:rFonts w:ascii="Arial" w:hAnsi="Arial"/>
          <w:sz w:val="20"/>
          <w:u w:val="none"/>
        </w:rPr>
      </w:pPr>
    </w:p>
    <w:tbl>
      <w:tblPr>
        <w:tblW w:w="99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0"/>
        <w:gridCol w:w="1640"/>
        <w:gridCol w:w="1960"/>
        <w:gridCol w:w="720"/>
        <w:gridCol w:w="600"/>
        <w:gridCol w:w="2760"/>
      </w:tblGrid>
      <w:tr w:rsidR="00F52FA0" w:rsidRPr="00BC3BF1" w:rsidTr="00BC3BF1">
        <w:trPr>
          <w:trHeight w:val="460"/>
        </w:trPr>
        <w:tc>
          <w:tcPr>
            <w:tcW w:w="2280" w:type="dxa"/>
            <w:vMerge w:val="restart"/>
            <w:shd w:val="clear" w:color="auto" w:fill="E6E6E6"/>
          </w:tcPr>
          <w:p w:rsidR="00F52FA0" w:rsidRPr="00F12FCE" w:rsidRDefault="00F52FA0" w:rsidP="00BD7FE2">
            <w:pPr>
              <w:rPr>
                <w:rFonts w:ascii="Arial" w:hAnsi="Arial" w:cs="Arial"/>
                <w:b/>
                <w:color w:val="000000"/>
                <w:sz w:val="22"/>
                <w:szCs w:val="22"/>
              </w:rPr>
            </w:pPr>
            <w:r w:rsidRPr="00F12FCE">
              <w:rPr>
                <w:rFonts w:ascii="Arial" w:hAnsi="Arial" w:cs="Arial"/>
                <w:b/>
                <w:color w:val="000000"/>
                <w:sz w:val="22"/>
                <w:szCs w:val="22"/>
              </w:rPr>
              <w:t>Identify name of Creditor</w:t>
            </w:r>
          </w:p>
        </w:tc>
        <w:tc>
          <w:tcPr>
            <w:tcW w:w="1640" w:type="dxa"/>
            <w:vMerge w:val="restart"/>
            <w:shd w:val="clear" w:color="auto" w:fill="E6E6E6"/>
          </w:tcPr>
          <w:p w:rsidR="00F52FA0" w:rsidRPr="00F12FCE" w:rsidRDefault="00F52FA0" w:rsidP="00BD7FE2">
            <w:pPr>
              <w:rPr>
                <w:rFonts w:ascii="Arial" w:hAnsi="Arial" w:cs="Arial"/>
                <w:b/>
                <w:color w:val="000000"/>
                <w:sz w:val="22"/>
                <w:szCs w:val="22"/>
              </w:rPr>
            </w:pPr>
            <w:r w:rsidRPr="00F12FCE">
              <w:rPr>
                <w:rFonts w:ascii="Arial" w:hAnsi="Arial" w:cs="Arial"/>
                <w:b/>
                <w:color w:val="000000"/>
                <w:sz w:val="22"/>
                <w:szCs w:val="22"/>
              </w:rPr>
              <w:t>Date of Balance</w:t>
            </w:r>
          </w:p>
        </w:tc>
        <w:tc>
          <w:tcPr>
            <w:tcW w:w="1960" w:type="dxa"/>
            <w:vMerge w:val="restart"/>
            <w:shd w:val="clear" w:color="auto" w:fill="E6E6E6"/>
          </w:tcPr>
          <w:p w:rsidR="00F52FA0" w:rsidRPr="00F12FCE" w:rsidRDefault="00F52FA0" w:rsidP="00BD7FE2">
            <w:pPr>
              <w:rPr>
                <w:rFonts w:ascii="Arial" w:hAnsi="Arial" w:cs="Arial"/>
                <w:b/>
                <w:color w:val="000000"/>
                <w:sz w:val="22"/>
                <w:szCs w:val="22"/>
              </w:rPr>
            </w:pPr>
            <w:r w:rsidRPr="00F12FCE">
              <w:rPr>
                <w:rFonts w:ascii="Arial" w:hAnsi="Arial" w:cs="Arial"/>
                <w:b/>
                <w:color w:val="000000"/>
                <w:sz w:val="22"/>
                <w:szCs w:val="22"/>
              </w:rPr>
              <w:t>Balance</w:t>
            </w:r>
          </w:p>
        </w:tc>
        <w:tc>
          <w:tcPr>
            <w:tcW w:w="4080" w:type="dxa"/>
            <w:gridSpan w:val="3"/>
            <w:tcBorders>
              <w:bottom w:val="single" w:sz="4" w:space="0" w:color="auto"/>
            </w:tcBorders>
            <w:shd w:val="clear" w:color="auto" w:fill="E6E6E6"/>
          </w:tcPr>
          <w:p w:rsidR="00F52FA0" w:rsidRPr="00F12FCE" w:rsidRDefault="00F52FA0" w:rsidP="00BC3BF1">
            <w:pPr>
              <w:jc w:val="center"/>
              <w:rPr>
                <w:rFonts w:ascii="Arial" w:hAnsi="Arial" w:cs="Arial"/>
                <w:b/>
                <w:color w:val="000000"/>
                <w:sz w:val="22"/>
                <w:szCs w:val="22"/>
              </w:rPr>
            </w:pPr>
            <w:r w:rsidRPr="00F12FCE">
              <w:rPr>
                <w:rFonts w:ascii="Arial" w:hAnsi="Arial" w:cs="Arial"/>
                <w:b/>
                <w:color w:val="000000"/>
                <w:sz w:val="22"/>
                <w:szCs w:val="22"/>
              </w:rPr>
              <w:t>Party Responsible for future payments.</w:t>
            </w:r>
          </w:p>
        </w:tc>
      </w:tr>
      <w:tr w:rsidR="00F52FA0" w:rsidRPr="00BC3BF1" w:rsidTr="00BC3BF1">
        <w:trPr>
          <w:trHeight w:val="212"/>
        </w:trPr>
        <w:tc>
          <w:tcPr>
            <w:tcW w:w="2280" w:type="dxa"/>
            <w:vMerge/>
            <w:tcBorders>
              <w:bottom w:val="single" w:sz="4" w:space="0" w:color="auto"/>
            </w:tcBorders>
            <w:shd w:val="clear" w:color="auto" w:fill="E6E6E6"/>
          </w:tcPr>
          <w:p w:rsidR="00F52FA0" w:rsidRPr="00F12FCE" w:rsidRDefault="00F52FA0" w:rsidP="00BD7FE2">
            <w:pPr>
              <w:rPr>
                <w:rFonts w:ascii="Arial" w:hAnsi="Arial" w:cs="Arial"/>
                <w:color w:val="000000"/>
                <w:sz w:val="22"/>
                <w:szCs w:val="22"/>
              </w:rPr>
            </w:pPr>
          </w:p>
        </w:tc>
        <w:tc>
          <w:tcPr>
            <w:tcW w:w="1640" w:type="dxa"/>
            <w:vMerge/>
            <w:tcBorders>
              <w:bottom w:val="single" w:sz="4" w:space="0" w:color="auto"/>
            </w:tcBorders>
            <w:shd w:val="clear" w:color="auto" w:fill="E6E6E6"/>
          </w:tcPr>
          <w:p w:rsidR="00F52FA0" w:rsidRPr="00F12FCE" w:rsidRDefault="00F52FA0" w:rsidP="00BD7FE2">
            <w:pPr>
              <w:rPr>
                <w:rFonts w:ascii="Arial" w:hAnsi="Arial" w:cs="Arial"/>
                <w:color w:val="000000"/>
                <w:sz w:val="22"/>
                <w:szCs w:val="22"/>
              </w:rPr>
            </w:pPr>
          </w:p>
        </w:tc>
        <w:tc>
          <w:tcPr>
            <w:tcW w:w="1960" w:type="dxa"/>
            <w:vMerge/>
            <w:tcBorders>
              <w:bottom w:val="single" w:sz="4" w:space="0" w:color="auto"/>
            </w:tcBorders>
            <w:shd w:val="clear" w:color="auto" w:fill="E6E6E6"/>
          </w:tcPr>
          <w:p w:rsidR="00F52FA0" w:rsidRPr="00F12FCE" w:rsidRDefault="00F52FA0" w:rsidP="00BD7FE2">
            <w:pPr>
              <w:rPr>
                <w:rFonts w:ascii="Arial" w:hAnsi="Arial" w:cs="Arial"/>
                <w:color w:val="000000"/>
                <w:sz w:val="22"/>
                <w:szCs w:val="22"/>
              </w:rPr>
            </w:pPr>
          </w:p>
        </w:tc>
        <w:tc>
          <w:tcPr>
            <w:tcW w:w="720" w:type="dxa"/>
            <w:shd w:val="clear" w:color="auto" w:fill="E6E6E6"/>
          </w:tcPr>
          <w:p w:rsidR="00F52FA0" w:rsidRPr="00F12FCE" w:rsidRDefault="00F52FA0" w:rsidP="00BC3BF1">
            <w:pPr>
              <w:jc w:val="center"/>
              <w:rPr>
                <w:rFonts w:ascii="Arial" w:hAnsi="Arial" w:cs="Arial"/>
                <w:b/>
                <w:color w:val="000000"/>
                <w:sz w:val="22"/>
                <w:szCs w:val="22"/>
              </w:rPr>
            </w:pPr>
            <w:r w:rsidRPr="00F12FCE">
              <w:rPr>
                <w:rFonts w:ascii="Arial" w:hAnsi="Arial" w:cs="Arial"/>
                <w:b/>
                <w:color w:val="000000"/>
                <w:sz w:val="22"/>
                <w:szCs w:val="22"/>
              </w:rPr>
              <w:t>H</w:t>
            </w:r>
          </w:p>
        </w:tc>
        <w:tc>
          <w:tcPr>
            <w:tcW w:w="600" w:type="dxa"/>
            <w:shd w:val="clear" w:color="auto" w:fill="E6E6E6"/>
          </w:tcPr>
          <w:p w:rsidR="00F52FA0" w:rsidRPr="00F12FCE" w:rsidRDefault="00F52FA0" w:rsidP="00BC3BF1">
            <w:pPr>
              <w:jc w:val="center"/>
              <w:rPr>
                <w:rFonts w:ascii="Arial" w:hAnsi="Arial" w:cs="Arial"/>
                <w:b/>
                <w:color w:val="000000"/>
                <w:sz w:val="22"/>
                <w:szCs w:val="22"/>
              </w:rPr>
            </w:pPr>
            <w:r w:rsidRPr="00F12FCE">
              <w:rPr>
                <w:rFonts w:ascii="Arial" w:hAnsi="Arial" w:cs="Arial"/>
                <w:b/>
                <w:color w:val="000000"/>
                <w:sz w:val="22"/>
                <w:szCs w:val="22"/>
              </w:rPr>
              <w:t>W</w:t>
            </w:r>
          </w:p>
        </w:tc>
        <w:tc>
          <w:tcPr>
            <w:tcW w:w="2760" w:type="dxa"/>
            <w:shd w:val="clear" w:color="auto" w:fill="E6E6E6"/>
          </w:tcPr>
          <w:p w:rsidR="00F52FA0" w:rsidRPr="00F12FCE" w:rsidRDefault="00F52FA0" w:rsidP="00BC3BF1">
            <w:pPr>
              <w:jc w:val="center"/>
              <w:rPr>
                <w:rFonts w:ascii="Arial" w:hAnsi="Arial" w:cs="Arial"/>
                <w:b/>
                <w:color w:val="000000"/>
                <w:sz w:val="22"/>
                <w:szCs w:val="22"/>
              </w:rPr>
            </w:pPr>
            <w:r w:rsidRPr="00F12FCE">
              <w:rPr>
                <w:rFonts w:ascii="Arial" w:hAnsi="Arial" w:cs="Arial"/>
                <w:b/>
                <w:color w:val="000000"/>
                <w:sz w:val="22"/>
                <w:szCs w:val="22"/>
              </w:rPr>
              <w:t>Both (indicate %)</w:t>
            </w:r>
          </w:p>
        </w:tc>
      </w:tr>
      <w:tr w:rsidR="00D72735" w:rsidRPr="000F517B" w:rsidTr="00BC3BF1">
        <w:tc>
          <w:tcPr>
            <w:tcW w:w="2280" w:type="dxa"/>
            <w:shd w:val="clear" w:color="auto" w:fill="auto"/>
          </w:tcPr>
          <w:p w:rsidR="00D72735" w:rsidRPr="00D72735" w:rsidRDefault="00D72735" w:rsidP="00BD7FE2">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BD7FE2">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BD7FE2">
            <w:pPr>
              <w:rPr>
                <w:rFonts w:ascii="Arial" w:hAnsi="Arial" w:cs="Arial"/>
                <w:color w:val="000000"/>
                <w:sz w:val="20"/>
              </w:rPr>
            </w:pPr>
            <w:r w:rsidRPr="00D72735">
              <w:rPr>
                <w:rFonts w:ascii="Arial" w:hAnsi="Arial" w:cs="Arial"/>
                <w:color w:val="000000"/>
                <w:sz w:val="20"/>
              </w:rPr>
              <w:t>$</w:t>
            </w: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lastRenderedPageBreak/>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228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64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960" w:type="dxa"/>
            <w:shd w:val="clear" w:color="auto" w:fill="auto"/>
          </w:tcPr>
          <w:p w:rsidR="00D72735" w:rsidRPr="00D72735" w:rsidRDefault="00D72735" w:rsidP="0069121E">
            <w:pPr>
              <w:rPr>
                <w:rFonts w:ascii="Arial" w:hAnsi="Arial" w:cs="Arial"/>
                <w:color w:val="000000"/>
                <w:sz w:val="20"/>
              </w:rPr>
            </w:pP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720" w:type="dxa"/>
            <w:shd w:val="clear" w:color="auto" w:fill="auto"/>
          </w:tcPr>
          <w:p w:rsidR="00D72735" w:rsidRPr="00BC3BF1" w:rsidRDefault="00D72735" w:rsidP="0069121E">
            <w:pPr>
              <w:jc w:val="center"/>
              <w:rPr>
                <w:rFonts w:ascii="Arial" w:hAnsi="Arial" w:cs="Arial"/>
                <w:color w:val="000000"/>
                <w:sz w:val="28"/>
                <w:szCs w:val="28"/>
              </w:rPr>
            </w:pPr>
            <w:r>
              <w:rPr>
                <w:rFonts w:ascii="Wingdings" w:hAnsi="Wingdings"/>
                <w:sz w:val="28"/>
                <w:szCs w:val="28"/>
              </w:rPr>
              <w:fldChar w:fldCharType="begin">
                <w:ffData>
                  <w:name w:val="Check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600" w:type="dxa"/>
            <w:shd w:val="clear" w:color="auto" w:fill="auto"/>
          </w:tcPr>
          <w:p w:rsidR="00D72735" w:rsidRPr="00BC3BF1" w:rsidRDefault="00D72735" w:rsidP="0069121E">
            <w:pPr>
              <w:jc w:val="center"/>
              <w:rPr>
                <w:rFonts w:ascii="Arial" w:hAnsi="Arial" w:cs="Arial"/>
                <w:b/>
                <w:color w:val="000000"/>
                <w:sz w:val="28"/>
                <w:szCs w:val="28"/>
              </w:rPr>
            </w:pPr>
            <w:r>
              <w:rPr>
                <w:rFonts w:ascii="Wingdings" w:hAnsi="Wingdings"/>
                <w:sz w:val="28"/>
                <w:szCs w:val="28"/>
              </w:rPr>
              <w:fldChar w:fldCharType="begin">
                <w:ffData>
                  <w:name w:val="Check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p>
        </w:tc>
        <w:tc>
          <w:tcPr>
            <w:tcW w:w="2760" w:type="dxa"/>
            <w:shd w:val="clear" w:color="auto" w:fill="auto"/>
          </w:tcPr>
          <w:p w:rsidR="00D72735" w:rsidRPr="006D216C" w:rsidRDefault="00D72735" w:rsidP="0069121E">
            <w:pPr>
              <w:jc w:val="both"/>
              <w:rPr>
                <w:rFonts w:ascii="Arial" w:hAnsi="Arial" w:cs="Arial"/>
                <w:b/>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 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r>
      <w:tr w:rsidR="00D72735" w:rsidRPr="000F517B" w:rsidTr="00BC3BF1">
        <w:tc>
          <w:tcPr>
            <w:tcW w:w="3920" w:type="dxa"/>
            <w:gridSpan w:val="2"/>
            <w:shd w:val="clear" w:color="auto" w:fill="auto"/>
          </w:tcPr>
          <w:p w:rsidR="00D72735" w:rsidRPr="00BC3BF1" w:rsidRDefault="00D72735" w:rsidP="00BD7FE2">
            <w:pPr>
              <w:rPr>
                <w:rFonts w:ascii="Arial" w:hAnsi="Arial" w:cs="Arial"/>
                <w:b/>
                <w:color w:val="000000"/>
                <w:sz w:val="20"/>
              </w:rPr>
            </w:pPr>
            <w:r w:rsidRPr="00BC3BF1">
              <w:rPr>
                <w:rFonts w:ascii="Arial" w:hAnsi="Arial" w:cs="Arial"/>
                <w:b/>
                <w:color w:val="000000"/>
                <w:sz w:val="20"/>
              </w:rPr>
              <w:t>Total debt to be assumed by Husband</w:t>
            </w:r>
          </w:p>
        </w:tc>
        <w:tc>
          <w:tcPr>
            <w:tcW w:w="1960" w:type="dxa"/>
            <w:shd w:val="clear" w:color="auto" w:fill="auto"/>
          </w:tcPr>
          <w:p w:rsidR="00D72735" w:rsidRPr="00BC3BF1" w:rsidRDefault="00D72735" w:rsidP="00BD7FE2">
            <w:pPr>
              <w:rPr>
                <w:rFonts w:ascii="Arial" w:hAnsi="Arial" w:cs="Arial"/>
                <w:color w:val="000000"/>
                <w:sz w:val="20"/>
              </w:rPr>
            </w:pPr>
            <w:r w:rsidRPr="00BC3BF1">
              <w:rPr>
                <w:rFonts w:ascii="Arial" w:hAnsi="Arial" w:cs="Arial"/>
                <w:color w:val="000000"/>
                <w:sz w:val="20"/>
              </w:rPr>
              <w:t>$</w:t>
            </w: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320" w:type="dxa"/>
            <w:gridSpan w:val="2"/>
            <w:shd w:val="clear" w:color="auto" w:fill="auto"/>
          </w:tcPr>
          <w:p w:rsidR="00D72735" w:rsidRPr="000F517B" w:rsidRDefault="00D72735" w:rsidP="00BC3BF1">
            <w:pPr>
              <w:jc w:val="center"/>
              <w:rPr>
                <w:rFonts w:ascii="Arial" w:hAnsi="Arial" w:cs="Arial"/>
                <w:color w:val="000000"/>
                <w:sz w:val="22"/>
                <w:szCs w:val="22"/>
              </w:rPr>
            </w:pPr>
            <w:r w:rsidRPr="00F12FCE">
              <w:rPr>
                <w:rFonts w:ascii="Arial" w:hAnsi="Arial" w:cs="Arial"/>
                <w:b/>
                <w:color w:val="000000"/>
                <w:sz w:val="22"/>
                <w:szCs w:val="22"/>
              </w:rPr>
              <w:t xml:space="preserve">H </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F12FCE">
              <w:rPr>
                <w:rFonts w:ascii="Arial" w:hAnsi="Arial" w:cs="Arial"/>
                <w:b/>
                <w:color w:val="000000"/>
                <w:sz w:val="22"/>
                <w:szCs w:val="22"/>
              </w:rPr>
              <w:t>%</w:t>
            </w:r>
          </w:p>
        </w:tc>
        <w:tc>
          <w:tcPr>
            <w:tcW w:w="2760" w:type="dxa"/>
            <w:shd w:val="clear" w:color="auto" w:fill="auto"/>
          </w:tcPr>
          <w:p w:rsidR="00D72735" w:rsidRPr="000F517B" w:rsidRDefault="00D72735" w:rsidP="00BC3BF1">
            <w:pPr>
              <w:jc w:val="both"/>
              <w:rPr>
                <w:rFonts w:ascii="Arial" w:hAnsi="Arial" w:cs="Arial"/>
                <w:b/>
                <w:color w:val="000000"/>
                <w:sz w:val="22"/>
                <w:szCs w:val="22"/>
              </w:rPr>
            </w:pPr>
          </w:p>
        </w:tc>
      </w:tr>
      <w:tr w:rsidR="00D72735" w:rsidRPr="000F517B" w:rsidTr="00BC3BF1">
        <w:tc>
          <w:tcPr>
            <w:tcW w:w="3920" w:type="dxa"/>
            <w:gridSpan w:val="2"/>
            <w:shd w:val="clear" w:color="auto" w:fill="auto"/>
          </w:tcPr>
          <w:p w:rsidR="00D72735" w:rsidRPr="00BC3BF1" w:rsidRDefault="00D72735" w:rsidP="00BD7FE2">
            <w:pPr>
              <w:rPr>
                <w:rFonts w:ascii="Arial" w:hAnsi="Arial" w:cs="Arial"/>
                <w:b/>
                <w:color w:val="000000"/>
                <w:sz w:val="20"/>
              </w:rPr>
            </w:pPr>
            <w:r w:rsidRPr="00BC3BF1">
              <w:rPr>
                <w:rFonts w:ascii="Arial" w:hAnsi="Arial" w:cs="Arial"/>
                <w:b/>
                <w:color w:val="000000"/>
                <w:sz w:val="20"/>
              </w:rPr>
              <w:t>Total debt to be assumed by Wife</w:t>
            </w:r>
          </w:p>
        </w:tc>
        <w:tc>
          <w:tcPr>
            <w:tcW w:w="1960" w:type="dxa"/>
            <w:shd w:val="clear" w:color="auto" w:fill="auto"/>
          </w:tcPr>
          <w:p w:rsidR="00D72735" w:rsidRPr="00BC3BF1" w:rsidRDefault="00D72735" w:rsidP="00BD7FE2">
            <w:pPr>
              <w:rPr>
                <w:rFonts w:ascii="Arial" w:hAnsi="Arial" w:cs="Arial"/>
                <w:color w:val="000000"/>
                <w:sz w:val="20"/>
              </w:rPr>
            </w:pPr>
            <w:r w:rsidRPr="00BC3BF1">
              <w:rPr>
                <w:rFonts w:ascii="Arial" w:hAnsi="Arial" w:cs="Arial"/>
                <w:color w:val="000000"/>
                <w:sz w:val="20"/>
              </w:rPr>
              <w:t>$</w:t>
            </w:r>
            <w:r w:rsidRPr="00D72735">
              <w:rPr>
                <w:rFonts w:ascii="Arial" w:hAnsi="Arial"/>
                <w:sz w:val="20"/>
              </w:rPr>
              <w:fldChar w:fldCharType="begin">
                <w:ffData>
                  <w:name w:val="Text4"/>
                  <w:enabled/>
                  <w:calcOnExit w:val="0"/>
                  <w:textInput/>
                </w:ffData>
              </w:fldChar>
            </w:r>
            <w:r w:rsidRPr="00D72735">
              <w:rPr>
                <w:rFonts w:ascii="Arial" w:hAnsi="Arial"/>
                <w:sz w:val="20"/>
              </w:rPr>
              <w:instrText xml:space="preserve"> FORMTEXT </w:instrText>
            </w:r>
            <w:r w:rsidRPr="00D72735">
              <w:rPr>
                <w:rFonts w:ascii="Arial" w:hAnsi="Arial"/>
                <w:sz w:val="20"/>
              </w:rPr>
            </w:r>
            <w:r w:rsidRPr="00D72735">
              <w:rPr>
                <w:rFonts w:ascii="Arial" w:hAnsi="Arial"/>
                <w:sz w:val="20"/>
              </w:rPr>
              <w:fldChar w:fldCharType="separate"/>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noProof/>
                <w:sz w:val="20"/>
              </w:rPr>
              <w:t> </w:t>
            </w:r>
            <w:r w:rsidRPr="00D72735">
              <w:rPr>
                <w:rFonts w:ascii="Arial" w:hAnsi="Arial"/>
                <w:sz w:val="20"/>
              </w:rPr>
              <w:fldChar w:fldCharType="end"/>
            </w:r>
          </w:p>
        </w:tc>
        <w:tc>
          <w:tcPr>
            <w:tcW w:w="1320" w:type="dxa"/>
            <w:gridSpan w:val="2"/>
            <w:shd w:val="clear" w:color="auto" w:fill="auto"/>
          </w:tcPr>
          <w:p w:rsidR="00D72735" w:rsidRPr="000F517B" w:rsidRDefault="00D72735" w:rsidP="00D72735">
            <w:pPr>
              <w:jc w:val="center"/>
              <w:rPr>
                <w:rFonts w:ascii="Arial" w:hAnsi="Arial" w:cs="Arial"/>
                <w:color w:val="000000"/>
                <w:sz w:val="22"/>
                <w:szCs w:val="22"/>
              </w:rPr>
            </w:pPr>
            <w:r w:rsidRPr="000F517B">
              <w:rPr>
                <w:rFonts w:ascii="Arial" w:hAnsi="Arial" w:cs="Arial"/>
                <w:b/>
                <w:color w:val="000000"/>
                <w:sz w:val="22"/>
                <w:szCs w:val="22"/>
              </w:rPr>
              <w:t>W</w:t>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sidRPr="000F517B">
              <w:rPr>
                <w:rFonts w:ascii="Arial" w:hAnsi="Arial" w:cs="Arial"/>
                <w:b/>
                <w:color w:val="000000"/>
                <w:sz w:val="22"/>
                <w:szCs w:val="22"/>
              </w:rPr>
              <w:t>%</w:t>
            </w:r>
          </w:p>
        </w:tc>
        <w:tc>
          <w:tcPr>
            <w:tcW w:w="2760" w:type="dxa"/>
            <w:shd w:val="clear" w:color="auto" w:fill="auto"/>
          </w:tcPr>
          <w:p w:rsidR="00D72735" w:rsidRPr="000F517B" w:rsidRDefault="00D72735" w:rsidP="00BC3BF1">
            <w:pPr>
              <w:jc w:val="both"/>
              <w:rPr>
                <w:rFonts w:ascii="Arial" w:hAnsi="Arial" w:cs="Arial"/>
                <w:b/>
                <w:color w:val="000000"/>
                <w:sz w:val="22"/>
                <w:szCs w:val="22"/>
              </w:rPr>
            </w:pPr>
          </w:p>
        </w:tc>
      </w:tr>
    </w:tbl>
    <w:p w:rsidR="00F52FA0" w:rsidRPr="0034273F" w:rsidRDefault="00F52FA0" w:rsidP="00673DA5">
      <w:pPr>
        <w:pStyle w:val="BlockText"/>
        <w:ind w:left="720" w:right="0" w:hanging="720"/>
        <w:rPr>
          <w:rFonts w:ascii="Arial" w:hAnsi="Arial"/>
          <w:b/>
          <w:sz w:val="20"/>
          <w:u w:val="none"/>
        </w:rPr>
      </w:pPr>
    </w:p>
    <w:p w:rsidR="00F52FA0" w:rsidRPr="0034273F" w:rsidRDefault="00F52FA0" w:rsidP="00673DA5">
      <w:pPr>
        <w:pStyle w:val="BlockText"/>
        <w:ind w:left="720" w:right="0" w:hanging="720"/>
        <w:rPr>
          <w:rFonts w:ascii="Arial" w:hAnsi="Arial"/>
          <w:b/>
          <w:sz w:val="20"/>
          <w:u w:val="none"/>
        </w:rPr>
      </w:pPr>
    </w:p>
    <w:p w:rsidR="001671DD" w:rsidRDefault="001671DD" w:rsidP="00673DA5">
      <w:pPr>
        <w:pStyle w:val="BlockText"/>
        <w:ind w:left="720" w:right="0" w:hanging="720"/>
        <w:rPr>
          <w:rFonts w:ascii="Arial" w:hAnsi="Arial"/>
          <w:b/>
          <w:sz w:val="28"/>
          <w:szCs w:val="28"/>
          <w:u w:val="none"/>
        </w:rPr>
      </w:pPr>
      <w:r>
        <w:rPr>
          <w:rFonts w:ascii="Arial" w:hAnsi="Arial"/>
          <w:b/>
          <w:sz w:val="28"/>
          <w:szCs w:val="28"/>
          <w:u w:val="none"/>
        </w:rPr>
        <w:t xml:space="preserve">Section </w:t>
      </w:r>
      <w:r w:rsidR="00087A19">
        <w:rPr>
          <w:rFonts w:ascii="Arial" w:hAnsi="Arial"/>
          <w:b/>
          <w:sz w:val="28"/>
          <w:szCs w:val="28"/>
          <w:u w:val="none"/>
        </w:rPr>
        <w:t>3</w:t>
      </w:r>
      <w:r>
        <w:rPr>
          <w:rFonts w:ascii="Arial" w:hAnsi="Arial"/>
          <w:b/>
          <w:sz w:val="28"/>
          <w:szCs w:val="28"/>
          <w:u w:val="none"/>
        </w:rPr>
        <w:t>:</w:t>
      </w:r>
      <w:r>
        <w:rPr>
          <w:rFonts w:ascii="Arial" w:hAnsi="Arial"/>
          <w:b/>
          <w:sz w:val="28"/>
          <w:szCs w:val="28"/>
          <w:u w:val="none"/>
        </w:rPr>
        <w:tab/>
      </w:r>
      <w:r>
        <w:rPr>
          <w:rFonts w:ascii="Arial" w:hAnsi="Arial"/>
          <w:b/>
          <w:sz w:val="28"/>
          <w:szCs w:val="28"/>
          <w:u w:val="none"/>
        </w:rPr>
        <w:tab/>
        <w:t>Taxes</w:t>
      </w:r>
    </w:p>
    <w:p w:rsidR="001671DD" w:rsidRPr="00147F05" w:rsidRDefault="001671DD" w:rsidP="00673DA5">
      <w:pPr>
        <w:pStyle w:val="BlockText"/>
        <w:ind w:left="720" w:right="0" w:hanging="720"/>
        <w:rPr>
          <w:rFonts w:ascii="Arial" w:hAnsi="Arial"/>
          <w:b/>
          <w:sz w:val="20"/>
          <w:u w:val="none"/>
        </w:rPr>
      </w:pPr>
    </w:p>
    <w:bookmarkStart w:id="71" w:name="Check67"/>
    <w:p w:rsidR="001671DD" w:rsidRPr="001671DD" w:rsidRDefault="00AC78FF" w:rsidP="005B3FBA">
      <w:pPr>
        <w:pStyle w:val="BlockText"/>
        <w:ind w:left="270" w:right="0" w:hanging="270"/>
        <w:rPr>
          <w:rFonts w:ascii="Arial" w:hAnsi="Arial"/>
          <w:sz w:val="20"/>
          <w:u w:val="none"/>
        </w:rPr>
      </w:pPr>
      <w:r>
        <w:rPr>
          <w:rFonts w:ascii="Wingdings" w:hAnsi="Wingdings"/>
          <w:sz w:val="28"/>
          <w:szCs w:val="28"/>
          <w:u w:val="none"/>
        </w:rPr>
        <w:fldChar w:fldCharType="begin">
          <w:ffData>
            <w:name w:val="Check67"/>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71"/>
      <w:r w:rsidR="001671DD" w:rsidRPr="001671DD">
        <w:rPr>
          <w:rFonts w:ascii="Arial" w:hAnsi="Arial"/>
          <w:sz w:val="20"/>
          <w:u w:val="none"/>
        </w:rPr>
        <w:t>The parties</w:t>
      </w:r>
      <w:r w:rsidR="001671DD">
        <w:rPr>
          <w:rFonts w:ascii="Arial" w:hAnsi="Arial"/>
          <w:sz w:val="20"/>
          <w:u w:val="none"/>
        </w:rPr>
        <w:t xml:space="preserve"> will file a </w:t>
      </w:r>
      <w:bookmarkStart w:id="72" w:name="Check68"/>
      <w:r>
        <w:rPr>
          <w:rFonts w:ascii="Wingdings" w:hAnsi="Wingdings"/>
          <w:sz w:val="28"/>
          <w:szCs w:val="28"/>
          <w:u w:val="none"/>
        </w:rPr>
        <w:fldChar w:fldCharType="begin">
          <w:ffData>
            <w:name w:val="Check68"/>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72"/>
      <w:r w:rsidR="001671DD" w:rsidRPr="001671DD">
        <w:rPr>
          <w:rFonts w:ascii="Arial" w:hAnsi="Arial" w:cs="Arial"/>
          <w:color w:val="000000"/>
          <w:sz w:val="20"/>
          <w:u w:val="none"/>
        </w:rPr>
        <w:t>joint</w:t>
      </w:r>
      <w:r w:rsidR="00B67D0D">
        <w:rPr>
          <w:rFonts w:ascii="Arial" w:hAnsi="Arial" w:cs="Arial"/>
          <w:color w:val="000000"/>
          <w:sz w:val="20"/>
          <w:u w:val="none"/>
        </w:rPr>
        <w:t xml:space="preserve"> </w:t>
      </w:r>
      <w:bookmarkStart w:id="73" w:name="Check69"/>
      <w:r>
        <w:rPr>
          <w:rFonts w:ascii="Wingdings" w:hAnsi="Wingdings"/>
          <w:sz w:val="28"/>
          <w:szCs w:val="28"/>
          <w:u w:val="none"/>
        </w:rPr>
        <w:fldChar w:fldCharType="begin">
          <w:ffData>
            <w:name w:val="Check69"/>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73"/>
      <w:r w:rsidR="001671DD" w:rsidRPr="001671DD">
        <w:rPr>
          <w:rFonts w:ascii="Arial" w:hAnsi="Arial" w:cs="Arial"/>
          <w:color w:val="000000"/>
          <w:sz w:val="20"/>
          <w:u w:val="none"/>
        </w:rPr>
        <w:t>separate</w:t>
      </w:r>
      <w:r w:rsidR="00B67D0D">
        <w:rPr>
          <w:rFonts w:ascii="Arial" w:hAnsi="Arial" w:cs="Arial"/>
          <w:color w:val="000000"/>
          <w:sz w:val="20"/>
          <w:u w:val="none"/>
        </w:rPr>
        <w:t xml:space="preserve"> </w:t>
      </w:r>
      <w:bookmarkStart w:id="74" w:name="Check70"/>
      <w:r>
        <w:rPr>
          <w:rFonts w:ascii="Wingdings" w:hAnsi="Wingdings"/>
          <w:sz w:val="28"/>
          <w:szCs w:val="28"/>
          <w:u w:val="none"/>
        </w:rPr>
        <w:fldChar w:fldCharType="begin">
          <w:ffData>
            <w:name w:val="Check70"/>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74"/>
      <w:r w:rsidR="0044614F" w:rsidRPr="0044614F">
        <w:rPr>
          <w:rFonts w:ascii="Arial" w:hAnsi="Arial" w:cs="Arial"/>
          <w:color w:val="000000"/>
          <w:sz w:val="20"/>
          <w:u w:val="none"/>
        </w:rPr>
        <w:t>married filing</w:t>
      </w:r>
      <w:r w:rsidR="0044614F">
        <w:rPr>
          <w:rFonts w:ascii="Arial" w:hAnsi="Arial" w:cs="Arial"/>
          <w:color w:val="000000"/>
          <w:sz w:val="28"/>
          <w:szCs w:val="28"/>
          <w:u w:val="none"/>
        </w:rPr>
        <w:t xml:space="preserve"> </w:t>
      </w:r>
      <w:r w:rsidR="0044614F" w:rsidRPr="001671DD">
        <w:rPr>
          <w:rFonts w:ascii="Arial" w:hAnsi="Arial" w:cs="Arial"/>
          <w:color w:val="000000"/>
          <w:sz w:val="20"/>
          <w:u w:val="none"/>
        </w:rPr>
        <w:t>separate</w:t>
      </w:r>
      <w:r w:rsidR="0044614F">
        <w:rPr>
          <w:rFonts w:ascii="Arial" w:hAnsi="Arial" w:cs="Arial"/>
          <w:color w:val="000000"/>
          <w:sz w:val="20"/>
          <w:u w:val="none"/>
        </w:rPr>
        <w:t>ly t</w:t>
      </w:r>
      <w:r w:rsidR="001671DD">
        <w:rPr>
          <w:rFonts w:ascii="Arial" w:hAnsi="Arial" w:cs="Arial"/>
          <w:color w:val="000000"/>
          <w:sz w:val="20"/>
          <w:u w:val="none"/>
        </w:rPr>
        <w:t xml:space="preserve">ax return for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Arial" w:hAnsi="Arial"/>
          <w:sz w:val="20"/>
        </w:rPr>
        <w:fldChar w:fldCharType="end"/>
      </w:r>
      <w:r w:rsidR="00F16B15">
        <w:rPr>
          <w:rFonts w:ascii="Arial" w:hAnsi="Arial" w:cs="Arial"/>
          <w:color w:val="000000"/>
          <w:sz w:val="20"/>
          <w:u w:val="none"/>
        </w:rPr>
        <w:t xml:space="preserve"> </w:t>
      </w:r>
      <w:r w:rsidR="001671DD">
        <w:rPr>
          <w:rFonts w:ascii="Arial" w:hAnsi="Arial" w:cs="Arial"/>
          <w:color w:val="000000"/>
          <w:sz w:val="20"/>
          <w:u w:val="none"/>
        </w:rPr>
        <w:t>(identify tax year(s)</w:t>
      </w:r>
      <w:r w:rsidR="002225E4">
        <w:rPr>
          <w:rFonts w:ascii="Arial" w:hAnsi="Arial" w:cs="Arial"/>
          <w:color w:val="000000"/>
          <w:sz w:val="20"/>
          <w:u w:val="none"/>
        </w:rPr>
        <w:t>)</w:t>
      </w:r>
      <w:r w:rsidR="001671DD">
        <w:rPr>
          <w:rFonts w:ascii="Arial" w:hAnsi="Arial" w:cs="Arial"/>
          <w:color w:val="000000"/>
          <w:sz w:val="20"/>
          <w:u w:val="none"/>
        </w:rPr>
        <w:t>.</w:t>
      </w:r>
    </w:p>
    <w:bookmarkStart w:id="75" w:name="Check71"/>
    <w:p w:rsidR="0053298E" w:rsidRDefault="00AC78FF" w:rsidP="005131D6">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71"/>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75"/>
      <w:r w:rsidR="0053298E">
        <w:rPr>
          <w:rFonts w:ascii="Arial" w:hAnsi="Arial"/>
          <w:sz w:val="18"/>
          <w:szCs w:val="18"/>
          <w:u w:val="none"/>
        </w:rPr>
        <w:t xml:space="preserve">State and Federal refunds and/or money owed will be allocated as follows:  </w:t>
      </w:r>
      <w:r w:rsidR="0053298E" w:rsidRPr="00475735">
        <w:rPr>
          <w:rFonts w:ascii="Arial" w:hAnsi="Arial"/>
          <w:sz w:val="20"/>
          <w:u w:val="none"/>
        </w:rPr>
        <w:t xml:space="preserve">Husband: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Arial" w:hAnsi="Arial"/>
          <w:sz w:val="20"/>
        </w:rPr>
        <w:fldChar w:fldCharType="end"/>
      </w:r>
      <w:r>
        <w:rPr>
          <w:rFonts w:ascii="Arial" w:hAnsi="Arial"/>
          <w:sz w:val="20"/>
          <w:u w:val="none"/>
        </w:rPr>
        <w:t xml:space="preserve"> </w:t>
      </w:r>
      <w:r w:rsidR="0053298E" w:rsidRPr="00475735">
        <w:rPr>
          <w:rFonts w:ascii="Arial" w:hAnsi="Arial"/>
          <w:sz w:val="20"/>
          <w:u w:val="none"/>
        </w:rPr>
        <w:t xml:space="preserve">% and Wife: </w:t>
      </w: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Arial" w:hAnsi="Arial"/>
          <w:sz w:val="20"/>
        </w:rPr>
        <w:fldChar w:fldCharType="end"/>
      </w:r>
      <w:r>
        <w:rPr>
          <w:rFonts w:ascii="Arial" w:hAnsi="Arial"/>
          <w:sz w:val="20"/>
          <w:u w:val="none"/>
        </w:rPr>
        <w:t xml:space="preserve"> </w:t>
      </w:r>
      <w:r w:rsidR="0053298E" w:rsidRPr="00475735">
        <w:rPr>
          <w:rFonts w:ascii="Arial" w:hAnsi="Arial"/>
          <w:sz w:val="20"/>
          <w:u w:val="none"/>
        </w:rPr>
        <w:t>%.</w:t>
      </w:r>
    </w:p>
    <w:bookmarkStart w:id="76" w:name="Check72"/>
    <w:p w:rsidR="001671DD" w:rsidRPr="006B589C" w:rsidRDefault="00AC78FF" w:rsidP="005131D6">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72"/>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76"/>
      <w:r w:rsidR="001671DD" w:rsidRPr="006B589C">
        <w:rPr>
          <w:rFonts w:ascii="Arial" w:hAnsi="Arial"/>
          <w:sz w:val="20"/>
          <w:u w:val="none"/>
        </w:rPr>
        <w:t xml:space="preserve">Other: </w:t>
      </w:r>
    </w:p>
    <w:p w:rsidR="00AC78FF" w:rsidRDefault="00AC78FF" w:rsidP="001671DD">
      <w:pPr>
        <w:pStyle w:val="BlockText"/>
        <w:tabs>
          <w:tab w:val="left" w:pos="360"/>
        </w:tabs>
        <w:spacing w:line="360" w:lineRule="auto"/>
        <w:ind w:left="360" w:right="0"/>
      </w:pP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Arial" w:hAnsi="Arial"/>
          <w:sz w:val="20"/>
        </w:rPr>
        <w:fldChar w:fldCharType="end"/>
      </w:r>
    </w:p>
    <w:p w:rsidR="00EB76C3" w:rsidRDefault="00EB76C3" w:rsidP="00673DA5">
      <w:pPr>
        <w:pStyle w:val="BlockText"/>
        <w:ind w:left="720" w:right="0" w:hanging="720"/>
        <w:rPr>
          <w:rFonts w:ascii="Arial" w:hAnsi="Arial"/>
          <w:b/>
          <w:sz w:val="20"/>
          <w:u w:val="none"/>
        </w:rPr>
      </w:pPr>
    </w:p>
    <w:p w:rsidR="00AC78FF" w:rsidRDefault="00AC78FF" w:rsidP="00673DA5">
      <w:pPr>
        <w:pStyle w:val="BlockText"/>
        <w:ind w:left="720" w:right="0" w:hanging="720"/>
        <w:rPr>
          <w:rFonts w:ascii="Arial" w:hAnsi="Arial"/>
          <w:b/>
          <w:sz w:val="20"/>
          <w:u w:val="none"/>
        </w:rPr>
      </w:pPr>
    </w:p>
    <w:p w:rsidR="005D50A6" w:rsidRPr="000321D3" w:rsidRDefault="005D50A6" w:rsidP="005D50A6">
      <w:pPr>
        <w:ind w:right="-360"/>
        <w:jc w:val="both"/>
        <w:rPr>
          <w:rFonts w:ascii="Arial" w:hAnsi="Arial"/>
          <w:sz w:val="28"/>
          <w:szCs w:val="28"/>
        </w:rPr>
      </w:pPr>
      <w:r w:rsidRPr="000321D3">
        <w:rPr>
          <w:rFonts w:ascii="Arial" w:hAnsi="Arial"/>
          <w:b/>
          <w:sz w:val="28"/>
          <w:szCs w:val="28"/>
        </w:rPr>
        <w:t xml:space="preserve">Section </w:t>
      </w:r>
      <w:r w:rsidR="00087A19">
        <w:rPr>
          <w:rFonts w:ascii="Arial" w:hAnsi="Arial"/>
          <w:b/>
          <w:sz w:val="28"/>
          <w:szCs w:val="28"/>
        </w:rPr>
        <w:t>4</w:t>
      </w:r>
      <w:r w:rsidRPr="000321D3">
        <w:rPr>
          <w:rFonts w:ascii="Arial" w:hAnsi="Arial"/>
          <w:b/>
          <w:sz w:val="28"/>
          <w:szCs w:val="28"/>
        </w:rPr>
        <w:t>:</w:t>
      </w:r>
      <w:r w:rsidRPr="000321D3">
        <w:rPr>
          <w:rFonts w:ascii="Arial" w:hAnsi="Arial"/>
          <w:b/>
          <w:sz w:val="28"/>
          <w:szCs w:val="28"/>
        </w:rPr>
        <w:tab/>
      </w:r>
      <w:r>
        <w:rPr>
          <w:rFonts w:ascii="Arial" w:hAnsi="Arial"/>
          <w:b/>
          <w:sz w:val="28"/>
          <w:szCs w:val="28"/>
        </w:rPr>
        <w:tab/>
      </w:r>
      <w:r w:rsidRPr="000321D3">
        <w:rPr>
          <w:rFonts w:ascii="Arial" w:hAnsi="Arial"/>
          <w:b/>
          <w:sz w:val="28"/>
          <w:szCs w:val="28"/>
        </w:rPr>
        <w:t>Maintenance (Spousal Support)</w:t>
      </w:r>
      <w:r>
        <w:rPr>
          <w:rFonts w:ascii="Arial" w:hAnsi="Arial"/>
          <w:b/>
          <w:sz w:val="28"/>
          <w:szCs w:val="28"/>
        </w:rPr>
        <w:t xml:space="preserve"> </w:t>
      </w:r>
      <w:r w:rsidRPr="00DA6A3C">
        <w:rPr>
          <w:rFonts w:ascii="Arial" w:hAnsi="Arial"/>
          <w:b/>
          <w:sz w:val="20"/>
        </w:rPr>
        <w:t>Check only one box.</w:t>
      </w:r>
    </w:p>
    <w:p w:rsidR="005D50A6" w:rsidRPr="00443BA8" w:rsidRDefault="005D50A6" w:rsidP="005D50A6">
      <w:pPr>
        <w:ind w:right="-360"/>
        <w:jc w:val="both"/>
        <w:rPr>
          <w:rFonts w:ascii="Arial" w:hAnsi="Arial"/>
          <w:b/>
          <w:sz w:val="20"/>
        </w:rPr>
      </w:pPr>
    </w:p>
    <w:bookmarkStart w:id="77" w:name="Check73"/>
    <w:p w:rsidR="005D50A6" w:rsidRDefault="00B4186B" w:rsidP="005B3FBA">
      <w:pPr>
        <w:ind w:left="270" w:hanging="270"/>
        <w:jc w:val="both"/>
        <w:rPr>
          <w:rFonts w:ascii="Arial" w:hAnsi="Arial"/>
          <w:sz w:val="20"/>
        </w:rPr>
      </w:pPr>
      <w:r>
        <w:rPr>
          <w:rFonts w:ascii="Wingdings" w:hAnsi="Wingdings"/>
          <w:sz w:val="28"/>
          <w:szCs w:val="28"/>
        </w:rPr>
        <w:fldChar w:fldCharType="begin">
          <w:ffData>
            <w:name w:val="Check73"/>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77"/>
      <w:r w:rsidR="005D50A6" w:rsidRPr="00475735">
        <w:rPr>
          <w:rFonts w:ascii="Arial" w:hAnsi="Arial"/>
          <w:sz w:val="20"/>
        </w:rPr>
        <w:t xml:space="preserve">Both parties </w:t>
      </w:r>
      <w:r w:rsidR="005D50A6">
        <w:rPr>
          <w:rFonts w:ascii="Arial" w:hAnsi="Arial"/>
          <w:sz w:val="20"/>
        </w:rPr>
        <w:t xml:space="preserve">forever </w:t>
      </w:r>
      <w:r w:rsidR="005D50A6" w:rsidRPr="00475735">
        <w:rPr>
          <w:rFonts w:ascii="Arial" w:hAnsi="Arial"/>
          <w:sz w:val="20"/>
        </w:rPr>
        <w:t>waive their right to receive maintenance.  The parties understand that once the Court accepts a party’s waiver, that party may</w:t>
      </w:r>
      <w:r w:rsidR="005D50A6" w:rsidRPr="00475735">
        <w:rPr>
          <w:rFonts w:ascii="Arial" w:hAnsi="Arial"/>
          <w:b/>
          <w:sz w:val="20"/>
        </w:rPr>
        <w:t xml:space="preserve"> never </w:t>
      </w:r>
      <w:r w:rsidR="005D50A6" w:rsidRPr="00475735">
        <w:rPr>
          <w:rFonts w:ascii="Arial" w:hAnsi="Arial"/>
          <w:sz w:val="20"/>
        </w:rPr>
        <w:t>request maintenance.</w:t>
      </w:r>
    </w:p>
    <w:bookmarkStart w:id="78" w:name="Check74"/>
    <w:p w:rsidR="00D94A43" w:rsidRPr="00BE5880" w:rsidRDefault="00B4186B" w:rsidP="005131D6">
      <w:pPr>
        <w:jc w:val="both"/>
        <w:rPr>
          <w:rFonts w:ascii="Arial" w:hAnsi="Arial"/>
          <w:color w:val="000000"/>
          <w:sz w:val="20"/>
        </w:rPr>
      </w:pPr>
      <w:r>
        <w:rPr>
          <w:rFonts w:ascii="Wingdings" w:hAnsi="Wingdings"/>
          <w:sz w:val="28"/>
          <w:szCs w:val="28"/>
        </w:rPr>
        <w:fldChar w:fldCharType="begin">
          <w:ffData>
            <w:name w:val="Check74"/>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78"/>
      <w:r w:rsidR="00D94A43">
        <w:rPr>
          <w:rFonts w:ascii="Arial" w:hAnsi="Arial"/>
          <w:color w:val="000000"/>
          <w:sz w:val="20"/>
        </w:rPr>
        <w:t>Maintenance Agreement:</w:t>
      </w:r>
      <w:r w:rsidR="00D94A43" w:rsidRPr="00BE5880">
        <w:rPr>
          <w:rFonts w:ascii="Arial" w:hAnsi="Arial"/>
          <w:color w:val="000000"/>
          <w:sz w:val="20"/>
        </w:rPr>
        <w:t xml:space="preserve"> </w:t>
      </w:r>
    </w:p>
    <w:bookmarkStart w:id="79" w:name="Check75"/>
    <w:p w:rsidR="00D87519" w:rsidRPr="00D87519" w:rsidRDefault="00B4186B" w:rsidP="00D94A43">
      <w:pPr>
        <w:numPr>
          <w:ilvl w:val="1"/>
          <w:numId w:val="46"/>
        </w:numPr>
        <w:jc w:val="both"/>
        <w:rPr>
          <w:rFonts w:ascii="Arial" w:hAnsi="Arial"/>
          <w:sz w:val="20"/>
        </w:rPr>
      </w:pPr>
      <w:r>
        <w:rPr>
          <w:rFonts w:ascii="Wingdings" w:hAnsi="Wingdings"/>
          <w:sz w:val="28"/>
          <w:szCs w:val="28"/>
        </w:rPr>
        <w:fldChar w:fldCharType="begin">
          <w:ffData>
            <w:name w:val="Check75"/>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79"/>
      <w:r w:rsidR="00D94A43" w:rsidRPr="00475735">
        <w:rPr>
          <w:rFonts w:ascii="Arial" w:hAnsi="Arial"/>
          <w:sz w:val="20"/>
        </w:rPr>
        <w:t>Husband</w:t>
      </w:r>
      <w:r w:rsidR="00D94A43" w:rsidRPr="00E26055">
        <w:rPr>
          <w:rFonts w:ascii="Arial" w:hAnsi="Arial"/>
          <w:sz w:val="22"/>
          <w:szCs w:val="22"/>
        </w:rPr>
        <w:t xml:space="preserve"> </w:t>
      </w:r>
      <w:bookmarkStart w:id="80" w:name="Check76"/>
      <w:r>
        <w:rPr>
          <w:rFonts w:ascii="Wingdings" w:hAnsi="Wingdings"/>
          <w:sz w:val="28"/>
          <w:szCs w:val="28"/>
        </w:rPr>
        <w:fldChar w:fldCharType="begin">
          <w:ffData>
            <w:name w:val="Check7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80"/>
      <w:r w:rsidR="00D94A43" w:rsidRPr="00475735">
        <w:rPr>
          <w:rFonts w:ascii="Arial" w:hAnsi="Arial"/>
          <w:sz w:val="20"/>
        </w:rPr>
        <w:t>Wife shall pay maintenance to the</w:t>
      </w:r>
      <w:r w:rsidR="00D94A43">
        <w:rPr>
          <w:rFonts w:ascii="Arial" w:hAnsi="Arial"/>
          <w:sz w:val="20"/>
        </w:rPr>
        <w:t xml:space="preserve"> </w:t>
      </w:r>
      <w:bookmarkStart w:id="81" w:name="Check77"/>
      <w:r>
        <w:rPr>
          <w:rFonts w:ascii="Wingdings" w:hAnsi="Wingdings"/>
          <w:sz w:val="28"/>
          <w:szCs w:val="28"/>
        </w:rPr>
        <w:fldChar w:fldCharType="begin">
          <w:ffData>
            <w:name w:val="Check77"/>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81"/>
      <w:r w:rsidR="00D94A43" w:rsidRPr="00475735">
        <w:rPr>
          <w:rFonts w:ascii="Arial" w:hAnsi="Arial"/>
          <w:sz w:val="20"/>
        </w:rPr>
        <w:t xml:space="preserve">Husband </w:t>
      </w:r>
      <w:bookmarkStart w:id="82" w:name="Check78"/>
      <w:r>
        <w:rPr>
          <w:rFonts w:ascii="Wingdings" w:hAnsi="Wingdings"/>
          <w:sz w:val="28"/>
          <w:szCs w:val="28"/>
        </w:rPr>
        <w:fldChar w:fldCharType="begin">
          <w:ffData>
            <w:name w:val="Check78"/>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82"/>
      <w:r w:rsidR="00D94A43" w:rsidRPr="00475735">
        <w:rPr>
          <w:rFonts w:ascii="Arial" w:hAnsi="Arial"/>
          <w:sz w:val="20"/>
        </w:rPr>
        <w:t>Wife.</w:t>
      </w:r>
      <w:r w:rsidR="00D94A43" w:rsidRPr="00E26055">
        <w:rPr>
          <w:rFonts w:ascii="Arial" w:hAnsi="Arial"/>
          <w:sz w:val="22"/>
          <w:szCs w:val="22"/>
        </w:rPr>
        <w:t xml:space="preserve">  </w:t>
      </w:r>
      <w:r w:rsidR="00D94A43">
        <w:rPr>
          <w:rFonts w:ascii="Arial" w:hAnsi="Arial"/>
          <w:sz w:val="22"/>
          <w:szCs w:val="22"/>
        </w:rPr>
        <w:t xml:space="preserve"> </w:t>
      </w:r>
    </w:p>
    <w:p w:rsidR="00D87519" w:rsidRDefault="00D94A43" w:rsidP="00D87519">
      <w:pPr>
        <w:ind w:left="720"/>
        <w:jc w:val="both"/>
        <w:rPr>
          <w:rFonts w:ascii="Arial" w:hAnsi="Arial"/>
          <w:sz w:val="20"/>
        </w:rPr>
      </w:pPr>
      <w:r w:rsidRPr="00475735">
        <w:rPr>
          <w:rFonts w:ascii="Arial" w:hAnsi="Arial"/>
          <w:sz w:val="20"/>
        </w:rPr>
        <w:t>The Payments will be</w:t>
      </w:r>
      <w:r w:rsidRPr="00E26055">
        <w:rPr>
          <w:rFonts w:ascii="Arial" w:hAnsi="Arial"/>
          <w:sz w:val="22"/>
          <w:szCs w:val="22"/>
        </w:rPr>
        <w:t xml:space="preserve"> </w:t>
      </w:r>
      <w:bookmarkStart w:id="83" w:name="Check79"/>
      <w:r w:rsidR="00B4186B">
        <w:rPr>
          <w:rFonts w:ascii="Wingdings" w:hAnsi="Wingdings" w:cs="Arial"/>
          <w:sz w:val="28"/>
          <w:szCs w:val="28"/>
        </w:rPr>
        <w:fldChar w:fldCharType="begin">
          <w:ffData>
            <w:name w:val="Check79"/>
            <w:enabled/>
            <w:calcOnExit w:val="0"/>
            <w:checkBox>
              <w:sizeAuto/>
              <w:default w:val="0"/>
            </w:checkBox>
          </w:ffData>
        </w:fldChar>
      </w:r>
      <w:r w:rsidR="00B4186B">
        <w:rPr>
          <w:rFonts w:ascii="Wingdings" w:hAnsi="Wingdings" w:cs="Arial"/>
          <w:sz w:val="28"/>
          <w:szCs w:val="28"/>
        </w:rPr>
        <w:instrText xml:space="preserve"> FORMCHECKBOX </w:instrText>
      </w:r>
      <w:r w:rsidR="00B4186B">
        <w:rPr>
          <w:rFonts w:ascii="Wingdings" w:hAnsi="Wingdings" w:cs="Arial"/>
          <w:sz w:val="28"/>
          <w:szCs w:val="28"/>
        </w:rPr>
      </w:r>
      <w:r w:rsidR="00B4186B">
        <w:rPr>
          <w:rFonts w:ascii="Wingdings" w:hAnsi="Wingdings" w:cs="Arial"/>
          <w:sz w:val="28"/>
          <w:szCs w:val="28"/>
        </w:rPr>
        <w:fldChar w:fldCharType="end"/>
      </w:r>
      <w:bookmarkEnd w:id="83"/>
      <w:r w:rsidRPr="00475735">
        <w:rPr>
          <w:rFonts w:ascii="Arial" w:hAnsi="Arial" w:cs="Arial"/>
          <w:sz w:val="20"/>
        </w:rPr>
        <w:t>weekly</w:t>
      </w:r>
      <w:r w:rsidRPr="00E26055">
        <w:rPr>
          <w:rFonts w:ascii="Arial" w:hAnsi="Arial" w:cs="Arial"/>
          <w:sz w:val="22"/>
          <w:szCs w:val="22"/>
        </w:rPr>
        <w:t xml:space="preserve"> </w:t>
      </w:r>
      <w:bookmarkStart w:id="84" w:name="Check80"/>
      <w:r w:rsidR="00B4186B">
        <w:rPr>
          <w:rFonts w:ascii="Wingdings" w:hAnsi="Wingdings" w:cs="Arial"/>
          <w:sz w:val="28"/>
          <w:szCs w:val="28"/>
        </w:rPr>
        <w:fldChar w:fldCharType="begin">
          <w:ffData>
            <w:name w:val="Check80"/>
            <w:enabled/>
            <w:calcOnExit w:val="0"/>
            <w:checkBox>
              <w:sizeAuto/>
              <w:default w:val="0"/>
            </w:checkBox>
          </w:ffData>
        </w:fldChar>
      </w:r>
      <w:r w:rsidR="00B4186B">
        <w:rPr>
          <w:rFonts w:ascii="Wingdings" w:hAnsi="Wingdings" w:cs="Arial"/>
          <w:sz w:val="28"/>
          <w:szCs w:val="28"/>
        </w:rPr>
        <w:instrText xml:space="preserve"> FORMCHECKBOX </w:instrText>
      </w:r>
      <w:r w:rsidR="00B4186B">
        <w:rPr>
          <w:rFonts w:ascii="Wingdings" w:hAnsi="Wingdings" w:cs="Arial"/>
          <w:sz w:val="28"/>
          <w:szCs w:val="28"/>
        </w:rPr>
      </w:r>
      <w:r w:rsidR="00B4186B">
        <w:rPr>
          <w:rFonts w:ascii="Wingdings" w:hAnsi="Wingdings" w:cs="Arial"/>
          <w:sz w:val="28"/>
          <w:szCs w:val="28"/>
        </w:rPr>
        <w:fldChar w:fldCharType="end"/>
      </w:r>
      <w:bookmarkEnd w:id="84"/>
      <w:r w:rsidRPr="00475735">
        <w:rPr>
          <w:rFonts w:ascii="Arial" w:hAnsi="Arial" w:cs="Arial"/>
          <w:sz w:val="20"/>
        </w:rPr>
        <w:t>bi-weekly</w:t>
      </w:r>
      <w:r>
        <w:rPr>
          <w:rFonts w:ascii="Arial" w:hAnsi="Arial" w:cs="Arial"/>
          <w:sz w:val="20"/>
        </w:rPr>
        <w:t xml:space="preserve"> </w:t>
      </w:r>
      <w:bookmarkStart w:id="85" w:name="Check81"/>
      <w:r w:rsidR="00B4186B">
        <w:rPr>
          <w:rFonts w:ascii="Wingdings" w:hAnsi="Wingdings" w:cs="Arial"/>
          <w:sz w:val="28"/>
          <w:szCs w:val="28"/>
        </w:rPr>
        <w:fldChar w:fldCharType="begin">
          <w:ffData>
            <w:name w:val="Check81"/>
            <w:enabled/>
            <w:calcOnExit w:val="0"/>
            <w:checkBox>
              <w:sizeAuto/>
              <w:default w:val="0"/>
            </w:checkBox>
          </w:ffData>
        </w:fldChar>
      </w:r>
      <w:r w:rsidR="00B4186B">
        <w:rPr>
          <w:rFonts w:ascii="Wingdings" w:hAnsi="Wingdings" w:cs="Arial"/>
          <w:sz w:val="28"/>
          <w:szCs w:val="28"/>
        </w:rPr>
        <w:instrText xml:space="preserve"> FORMCHECKBOX </w:instrText>
      </w:r>
      <w:r w:rsidR="00B4186B">
        <w:rPr>
          <w:rFonts w:ascii="Wingdings" w:hAnsi="Wingdings" w:cs="Arial"/>
          <w:sz w:val="28"/>
          <w:szCs w:val="28"/>
        </w:rPr>
      </w:r>
      <w:r w:rsidR="00B4186B">
        <w:rPr>
          <w:rFonts w:ascii="Wingdings" w:hAnsi="Wingdings" w:cs="Arial"/>
          <w:sz w:val="28"/>
          <w:szCs w:val="28"/>
        </w:rPr>
        <w:fldChar w:fldCharType="end"/>
      </w:r>
      <w:bookmarkEnd w:id="85"/>
      <w:r w:rsidRPr="00475735">
        <w:rPr>
          <w:rFonts w:ascii="Arial" w:hAnsi="Arial" w:cs="Arial"/>
          <w:sz w:val="20"/>
        </w:rPr>
        <w:t>twice a month</w:t>
      </w:r>
      <w:r w:rsidRPr="00804917">
        <w:rPr>
          <w:rFonts w:ascii="Arial" w:hAnsi="Arial" w:cs="Arial"/>
          <w:sz w:val="20"/>
        </w:rPr>
        <w:t xml:space="preserve"> </w:t>
      </w:r>
      <w:bookmarkStart w:id="86" w:name="Check82"/>
      <w:r w:rsidR="00B4186B">
        <w:rPr>
          <w:rFonts w:ascii="Wingdings" w:hAnsi="Wingdings" w:cs="Arial"/>
          <w:sz w:val="28"/>
          <w:szCs w:val="28"/>
        </w:rPr>
        <w:fldChar w:fldCharType="begin">
          <w:ffData>
            <w:name w:val="Check82"/>
            <w:enabled/>
            <w:calcOnExit w:val="0"/>
            <w:checkBox>
              <w:sizeAuto/>
              <w:default w:val="0"/>
            </w:checkBox>
          </w:ffData>
        </w:fldChar>
      </w:r>
      <w:r w:rsidR="00B4186B">
        <w:rPr>
          <w:rFonts w:ascii="Wingdings" w:hAnsi="Wingdings" w:cs="Arial"/>
          <w:sz w:val="28"/>
          <w:szCs w:val="28"/>
        </w:rPr>
        <w:instrText xml:space="preserve"> FORMCHECKBOX </w:instrText>
      </w:r>
      <w:r w:rsidR="00B4186B">
        <w:rPr>
          <w:rFonts w:ascii="Wingdings" w:hAnsi="Wingdings" w:cs="Arial"/>
          <w:sz w:val="28"/>
          <w:szCs w:val="28"/>
        </w:rPr>
      </w:r>
      <w:r w:rsidR="00B4186B">
        <w:rPr>
          <w:rFonts w:ascii="Wingdings" w:hAnsi="Wingdings" w:cs="Arial"/>
          <w:sz w:val="28"/>
          <w:szCs w:val="28"/>
        </w:rPr>
        <w:fldChar w:fldCharType="end"/>
      </w:r>
      <w:bookmarkEnd w:id="86"/>
      <w:r w:rsidRPr="00475735">
        <w:rPr>
          <w:rFonts w:ascii="Arial" w:hAnsi="Arial" w:cs="Arial"/>
          <w:sz w:val="20"/>
        </w:rPr>
        <w:t xml:space="preserve">monthly </w:t>
      </w:r>
      <w:r w:rsidRPr="00475735">
        <w:rPr>
          <w:rFonts w:ascii="Arial" w:hAnsi="Arial"/>
          <w:sz w:val="20"/>
        </w:rPr>
        <w:t>in the amount of</w:t>
      </w:r>
      <w:r>
        <w:rPr>
          <w:rFonts w:ascii="Arial" w:hAnsi="Arial"/>
          <w:sz w:val="20"/>
        </w:rPr>
        <w:t xml:space="preserve"> </w:t>
      </w:r>
    </w:p>
    <w:p w:rsidR="00D94A43" w:rsidRDefault="00D94A43" w:rsidP="00D87519">
      <w:pPr>
        <w:ind w:left="720"/>
        <w:jc w:val="both"/>
        <w:rPr>
          <w:rFonts w:ascii="Arial" w:hAnsi="Arial"/>
          <w:sz w:val="20"/>
        </w:rPr>
      </w:pPr>
      <w:r w:rsidRPr="00475735">
        <w:rPr>
          <w:rFonts w:ascii="Arial" w:hAnsi="Arial"/>
          <w:sz w:val="20"/>
        </w:rPr>
        <w:t xml:space="preserve">$ </w:t>
      </w:r>
      <w:r w:rsidR="00B4186B" w:rsidRPr="001069EA">
        <w:rPr>
          <w:rFonts w:ascii="Arial" w:hAnsi="Arial"/>
          <w:sz w:val="20"/>
          <w:u w:val="single"/>
        </w:rPr>
        <w:fldChar w:fldCharType="begin">
          <w:ffData>
            <w:name w:val="Text1"/>
            <w:enabled/>
            <w:calcOnExit w:val="0"/>
            <w:textInput/>
          </w:ffData>
        </w:fldChar>
      </w:r>
      <w:r w:rsidR="00B4186B" w:rsidRPr="001069EA">
        <w:rPr>
          <w:rFonts w:ascii="Arial" w:hAnsi="Arial"/>
          <w:sz w:val="20"/>
          <w:u w:val="single"/>
        </w:rPr>
        <w:instrText xml:space="preserve"> FORMTEXT </w:instrText>
      </w:r>
      <w:r w:rsidR="00B4186B" w:rsidRPr="001069EA">
        <w:rPr>
          <w:rFonts w:ascii="Arial" w:hAnsi="Arial"/>
          <w:sz w:val="20"/>
          <w:u w:val="single"/>
        </w:rPr>
      </w:r>
      <w:r w:rsidR="00B4186B" w:rsidRPr="001069EA">
        <w:rPr>
          <w:rFonts w:ascii="Arial" w:hAnsi="Arial"/>
          <w:sz w:val="20"/>
          <w:u w:val="single"/>
        </w:rPr>
        <w:fldChar w:fldCharType="separate"/>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Arial" w:hAnsi="Arial"/>
          <w:sz w:val="20"/>
          <w:u w:val="single"/>
        </w:rPr>
        <w:fldChar w:fldCharType="end"/>
      </w:r>
      <w:r w:rsidRPr="00475735">
        <w:rPr>
          <w:rFonts w:ascii="Arial" w:hAnsi="Arial"/>
          <w:sz w:val="20"/>
        </w:rPr>
        <w:t xml:space="preserve">.  </w:t>
      </w:r>
    </w:p>
    <w:p w:rsidR="00D94A43" w:rsidRDefault="00D94A43" w:rsidP="00D94A43">
      <w:pPr>
        <w:numPr>
          <w:ilvl w:val="1"/>
          <w:numId w:val="46"/>
        </w:numPr>
        <w:jc w:val="both"/>
        <w:rPr>
          <w:rFonts w:ascii="Arial" w:hAnsi="Arial"/>
          <w:sz w:val="20"/>
        </w:rPr>
      </w:pPr>
      <w:r w:rsidRPr="00475735">
        <w:rPr>
          <w:rFonts w:ascii="Arial" w:hAnsi="Arial"/>
          <w:sz w:val="20"/>
        </w:rPr>
        <w:t xml:space="preserve">Payments will begin on </w:t>
      </w:r>
      <w:r w:rsidR="00B4186B" w:rsidRPr="001069EA">
        <w:rPr>
          <w:rFonts w:ascii="Arial" w:hAnsi="Arial"/>
          <w:sz w:val="20"/>
          <w:u w:val="single"/>
        </w:rPr>
        <w:fldChar w:fldCharType="begin">
          <w:ffData>
            <w:name w:val="Text1"/>
            <w:enabled/>
            <w:calcOnExit w:val="0"/>
            <w:textInput/>
          </w:ffData>
        </w:fldChar>
      </w:r>
      <w:r w:rsidR="00B4186B" w:rsidRPr="001069EA">
        <w:rPr>
          <w:rFonts w:ascii="Arial" w:hAnsi="Arial"/>
          <w:sz w:val="20"/>
          <w:u w:val="single"/>
        </w:rPr>
        <w:instrText xml:space="preserve"> FORMTEXT </w:instrText>
      </w:r>
      <w:r w:rsidR="00B4186B" w:rsidRPr="001069EA">
        <w:rPr>
          <w:rFonts w:ascii="Arial" w:hAnsi="Arial"/>
          <w:sz w:val="20"/>
          <w:u w:val="single"/>
        </w:rPr>
      </w:r>
      <w:r w:rsidR="00B4186B" w:rsidRPr="001069EA">
        <w:rPr>
          <w:rFonts w:ascii="Arial" w:hAnsi="Arial"/>
          <w:sz w:val="20"/>
          <w:u w:val="single"/>
        </w:rPr>
        <w:fldChar w:fldCharType="separate"/>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Arial" w:hAnsi="Arial"/>
          <w:sz w:val="20"/>
          <w:u w:val="single"/>
        </w:rPr>
        <w:fldChar w:fldCharType="end"/>
      </w:r>
      <w:r w:rsidRPr="00475735">
        <w:rPr>
          <w:rFonts w:ascii="Arial" w:hAnsi="Arial"/>
          <w:sz w:val="20"/>
        </w:rPr>
        <w:t xml:space="preserve"> (date) and will end on </w:t>
      </w:r>
      <w:r w:rsidR="00B4186B" w:rsidRPr="001069EA">
        <w:rPr>
          <w:rFonts w:ascii="Arial" w:hAnsi="Arial"/>
          <w:sz w:val="20"/>
          <w:u w:val="single"/>
        </w:rPr>
        <w:fldChar w:fldCharType="begin">
          <w:ffData>
            <w:name w:val="Text1"/>
            <w:enabled/>
            <w:calcOnExit w:val="0"/>
            <w:textInput/>
          </w:ffData>
        </w:fldChar>
      </w:r>
      <w:r w:rsidR="00B4186B" w:rsidRPr="001069EA">
        <w:rPr>
          <w:rFonts w:ascii="Arial" w:hAnsi="Arial"/>
          <w:sz w:val="20"/>
          <w:u w:val="single"/>
        </w:rPr>
        <w:instrText xml:space="preserve"> FORMTEXT </w:instrText>
      </w:r>
      <w:r w:rsidR="00B4186B" w:rsidRPr="001069EA">
        <w:rPr>
          <w:rFonts w:ascii="Arial" w:hAnsi="Arial"/>
          <w:sz w:val="20"/>
          <w:u w:val="single"/>
        </w:rPr>
      </w:r>
      <w:r w:rsidR="00B4186B" w:rsidRPr="001069EA">
        <w:rPr>
          <w:rFonts w:ascii="Arial" w:hAnsi="Arial"/>
          <w:sz w:val="20"/>
          <w:u w:val="single"/>
        </w:rPr>
        <w:fldChar w:fldCharType="separate"/>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Arial" w:hAnsi="Arial"/>
          <w:sz w:val="20"/>
          <w:u w:val="single"/>
        </w:rPr>
        <w:fldChar w:fldCharType="end"/>
      </w:r>
      <w:r w:rsidRPr="00475735">
        <w:rPr>
          <w:rFonts w:ascii="Arial" w:hAnsi="Arial"/>
          <w:sz w:val="20"/>
        </w:rPr>
        <w:t xml:space="preserve"> (date), or until the Court modifies this Order pursuant to </w:t>
      </w:r>
      <w:r w:rsidRPr="00475735">
        <w:rPr>
          <w:rFonts w:ascii="Arial" w:hAnsi="Arial" w:cs="Arial"/>
          <w:sz w:val="20"/>
        </w:rPr>
        <w:t>§</w:t>
      </w:r>
      <w:r w:rsidRPr="00475735">
        <w:rPr>
          <w:rFonts w:ascii="Arial" w:hAnsi="Arial"/>
          <w:sz w:val="20"/>
        </w:rPr>
        <w:t xml:space="preserve">14-10-122, C.R.S. </w:t>
      </w:r>
    </w:p>
    <w:p w:rsidR="00D94A43" w:rsidRDefault="00D94A43" w:rsidP="00D94A43">
      <w:pPr>
        <w:numPr>
          <w:ilvl w:val="1"/>
          <w:numId w:val="46"/>
        </w:numPr>
        <w:jc w:val="both"/>
        <w:rPr>
          <w:rFonts w:ascii="Arial" w:hAnsi="Arial"/>
          <w:color w:val="000000"/>
          <w:sz w:val="20"/>
        </w:rPr>
      </w:pPr>
      <w:r>
        <w:rPr>
          <w:rFonts w:ascii="Arial" w:hAnsi="Arial"/>
          <w:color w:val="000000"/>
          <w:sz w:val="20"/>
        </w:rPr>
        <w:t>Maintenance shall be paid: (check one)</w:t>
      </w:r>
    </w:p>
    <w:bookmarkStart w:id="87" w:name="Check83"/>
    <w:p w:rsidR="00D94A43" w:rsidRDefault="00B4186B" w:rsidP="00D87519">
      <w:pPr>
        <w:ind w:left="990" w:hanging="270"/>
        <w:jc w:val="both"/>
        <w:rPr>
          <w:rFonts w:ascii="Arial" w:hAnsi="Arial"/>
          <w:color w:val="000000"/>
          <w:sz w:val="20"/>
        </w:rPr>
      </w:pPr>
      <w:r>
        <w:rPr>
          <w:rFonts w:ascii="Wingdings" w:hAnsi="Wingdings"/>
          <w:sz w:val="28"/>
          <w:szCs w:val="28"/>
        </w:rPr>
        <w:fldChar w:fldCharType="begin">
          <w:ffData>
            <w:name w:val="Check83"/>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87"/>
      <w:r w:rsidR="00D94A43">
        <w:rPr>
          <w:rFonts w:ascii="Arial" w:hAnsi="Arial"/>
          <w:color w:val="000000"/>
          <w:sz w:val="20"/>
        </w:rPr>
        <w:t>To the Family Support Registry (FSR) along with child support</w:t>
      </w:r>
      <w:r w:rsidR="003E0CBC">
        <w:rPr>
          <w:rFonts w:ascii="Arial" w:hAnsi="Arial"/>
          <w:color w:val="000000"/>
          <w:sz w:val="20"/>
        </w:rPr>
        <w:t>,</w:t>
      </w:r>
      <w:r w:rsidR="00D94A43">
        <w:rPr>
          <w:rFonts w:ascii="Arial" w:hAnsi="Arial"/>
          <w:color w:val="000000"/>
          <w:sz w:val="20"/>
        </w:rPr>
        <w:t xml:space="preserve"> P. O. Box 2171, Denver, CO 80201-2171.  </w:t>
      </w:r>
    </w:p>
    <w:bookmarkStart w:id="88" w:name="Check84"/>
    <w:p w:rsidR="00D94A43" w:rsidRPr="00392365" w:rsidRDefault="00B4186B" w:rsidP="006D216C">
      <w:pPr>
        <w:ind w:left="720"/>
        <w:jc w:val="both"/>
        <w:rPr>
          <w:rFonts w:ascii="Arial" w:hAnsi="Arial"/>
          <w:color w:val="000000"/>
          <w:sz w:val="20"/>
        </w:rPr>
      </w:pPr>
      <w:r>
        <w:rPr>
          <w:rFonts w:ascii="Wingdings" w:hAnsi="Wingdings"/>
          <w:sz w:val="28"/>
          <w:szCs w:val="28"/>
        </w:rPr>
        <w:fldChar w:fldCharType="begin">
          <w:ffData>
            <w:name w:val="Check84"/>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88"/>
      <w:r w:rsidR="00D94A43">
        <w:rPr>
          <w:rFonts w:ascii="Arial" w:hAnsi="Arial"/>
          <w:color w:val="000000"/>
          <w:sz w:val="20"/>
        </w:rPr>
        <w:t xml:space="preserve">Directly to the </w:t>
      </w:r>
      <w:bookmarkStart w:id="89" w:name="Check85"/>
      <w:r>
        <w:rPr>
          <w:rFonts w:ascii="Wingdings" w:hAnsi="Wingdings"/>
          <w:color w:val="000000"/>
          <w:sz w:val="28"/>
          <w:szCs w:val="28"/>
        </w:rPr>
        <w:fldChar w:fldCharType="begin">
          <w:ffData>
            <w:name w:val="Check85"/>
            <w:enabled/>
            <w:calcOnExit w:val="0"/>
            <w:checkBox>
              <w:sizeAuto/>
              <w:default w:val="0"/>
            </w:checkBox>
          </w:ffData>
        </w:fldChar>
      </w:r>
      <w:r>
        <w:rPr>
          <w:rFonts w:ascii="Wingdings" w:hAnsi="Wingdings"/>
          <w:color w:val="000000"/>
          <w:sz w:val="28"/>
          <w:szCs w:val="28"/>
        </w:rPr>
        <w:instrText xml:space="preserve"> FORMCHECKBOX </w:instrText>
      </w:r>
      <w:r>
        <w:rPr>
          <w:rFonts w:ascii="Wingdings" w:hAnsi="Wingdings"/>
          <w:color w:val="000000"/>
          <w:sz w:val="28"/>
          <w:szCs w:val="28"/>
        </w:rPr>
      </w:r>
      <w:r>
        <w:rPr>
          <w:rFonts w:ascii="Wingdings" w:hAnsi="Wingdings"/>
          <w:color w:val="000000"/>
          <w:sz w:val="28"/>
          <w:szCs w:val="28"/>
        </w:rPr>
        <w:fldChar w:fldCharType="end"/>
      </w:r>
      <w:bookmarkEnd w:id="89"/>
      <w:r w:rsidR="00D94A43">
        <w:rPr>
          <w:rFonts w:ascii="Arial" w:hAnsi="Arial"/>
          <w:color w:val="000000"/>
          <w:sz w:val="20"/>
        </w:rPr>
        <w:t xml:space="preserve">Husband </w:t>
      </w:r>
      <w:bookmarkStart w:id="90" w:name="Check86"/>
      <w:r>
        <w:rPr>
          <w:rFonts w:ascii="Wingdings" w:hAnsi="Wingdings"/>
          <w:sz w:val="28"/>
          <w:szCs w:val="28"/>
        </w:rPr>
        <w:fldChar w:fldCharType="begin">
          <w:ffData>
            <w:name w:val="Check86"/>
            <w:enabled/>
            <w:calcOnExit w:val="0"/>
            <w:checkBox>
              <w:sizeAuto/>
              <w:default w:val="0"/>
            </w:checkBox>
          </w:ffData>
        </w:fldChar>
      </w:r>
      <w:r>
        <w:rPr>
          <w:rFonts w:ascii="Wingdings" w:hAnsi="Wingdings"/>
          <w:sz w:val="28"/>
          <w:szCs w:val="28"/>
        </w:rPr>
        <w:instrText xml:space="preserve"> FORMCHECKBOX </w:instrText>
      </w:r>
      <w:r>
        <w:rPr>
          <w:rFonts w:ascii="Wingdings" w:hAnsi="Wingdings"/>
          <w:sz w:val="28"/>
          <w:szCs w:val="28"/>
        </w:rPr>
      </w:r>
      <w:r>
        <w:rPr>
          <w:rFonts w:ascii="Wingdings" w:hAnsi="Wingdings"/>
          <w:sz w:val="28"/>
          <w:szCs w:val="28"/>
        </w:rPr>
        <w:fldChar w:fldCharType="end"/>
      </w:r>
      <w:bookmarkEnd w:id="90"/>
      <w:r w:rsidR="00D94A43">
        <w:rPr>
          <w:rFonts w:ascii="Arial" w:hAnsi="Arial"/>
          <w:sz w:val="20"/>
        </w:rPr>
        <w:t>Wife</w:t>
      </w:r>
    </w:p>
    <w:bookmarkStart w:id="91" w:name="Check87"/>
    <w:p w:rsidR="005D50A6" w:rsidRPr="006B589C" w:rsidRDefault="00B4186B" w:rsidP="006D216C">
      <w:pPr>
        <w:pStyle w:val="BlockText"/>
        <w:spacing w:line="360" w:lineRule="auto"/>
        <w:ind w:left="0" w:right="0"/>
        <w:rPr>
          <w:rFonts w:ascii="Arial" w:hAnsi="Arial"/>
          <w:sz w:val="20"/>
          <w:u w:val="none"/>
        </w:rPr>
      </w:pPr>
      <w:r>
        <w:rPr>
          <w:rFonts w:ascii="Wingdings" w:hAnsi="Wingdings"/>
          <w:sz w:val="28"/>
          <w:szCs w:val="28"/>
          <w:u w:val="none"/>
        </w:rPr>
        <w:fldChar w:fldCharType="begin">
          <w:ffData>
            <w:name w:val="Check87"/>
            <w:enabled/>
            <w:calcOnExit w:val="0"/>
            <w:checkBox>
              <w:sizeAuto/>
              <w:default w:val="0"/>
            </w:checkBox>
          </w:ffData>
        </w:fldChar>
      </w:r>
      <w:r>
        <w:rPr>
          <w:rFonts w:ascii="Wingdings" w:hAnsi="Wingdings"/>
          <w:sz w:val="28"/>
          <w:szCs w:val="28"/>
          <w:u w:val="none"/>
        </w:rPr>
        <w:instrText xml:space="preserve"> FORMCHECKBOX </w:instrText>
      </w:r>
      <w:r>
        <w:rPr>
          <w:rFonts w:ascii="Wingdings" w:hAnsi="Wingdings"/>
          <w:sz w:val="28"/>
          <w:szCs w:val="28"/>
          <w:u w:val="none"/>
        </w:rPr>
      </w:r>
      <w:r>
        <w:rPr>
          <w:rFonts w:ascii="Wingdings" w:hAnsi="Wingdings"/>
          <w:sz w:val="28"/>
          <w:szCs w:val="28"/>
          <w:u w:val="none"/>
        </w:rPr>
        <w:fldChar w:fldCharType="end"/>
      </w:r>
      <w:bookmarkEnd w:id="91"/>
      <w:r w:rsidR="005D50A6" w:rsidRPr="006B589C">
        <w:rPr>
          <w:rFonts w:ascii="Arial" w:hAnsi="Arial"/>
          <w:sz w:val="20"/>
          <w:u w:val="none"/>
        </w:rPr>
        <w:t xml:space="preserve">Other: </w:t>
      </w:r>
    </w:p>
    <w:p w:rsidR="00B4186B" w:rsidRDefault="00B4186B" w:rsidP="005D50A6">
      <w:pPr>
        <w:pStyle w:val="BlockText"/>
        <w:spacing w:line="360" w:lineRule="auto"/>
        <w:ind w:left="360" w:right="0"/>
        <w:rPr>
          <w:rFonts w:ascii="Arial" w:hAnsi="Arial"/>
          <w:sz w:val="20"/>
          <w:u w:val="none"/>
        </w:rPr>
      </w:pP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Arial" w:hAnsi="Arial"/>
          <w:sz w:val="20"/>
        </w:rPr>
        <w:fldChar w:fldCharType="end"/>
      </w:r>
      <w:r>
        <w:rPr>
          <w:rFonts w:ascii="Arial" w:hAnsi="Arial"/>
          <w:sz w:val="20"/>
          <w:u w:val="none"/>
        </w:rPr>
        <w:t xml:space="preserve"> </w:t>
      </w:r>
    </w:p>
    <w:p w:rsidR="006009D6" w:rsidRDefault="006009D6" w:rsidP="00A47728">
      <w:pPr>
        <w:pStyle w:val="BlockText"/>
        <w:ind w:right="0" w:hanging="1440"/>
        <w:rPr>
          <w:rFonts w:ascii="Arial" w:hAnsi="Arial"/>
          <w:sz w:val="20"/>
          <w:u w:val="none"/>
        </w:rPr>
      </w:pPr>
    </w:p>
    <w:p w:rsidR="00112974" w:rsidRPr="0036350B" w:rsidRDefault="00112974" w:rsidP="00A47728">
      <w:pPr>
        <w:pStyle w:val="BlockText"/>
        <w:ind w:right="0" w:hanging="1440"/>
        <w:rPr>
          <w:rFonts w:ascii="Arial" w:hAnsi="Arial"/>
          <w:sz w:val="16"/>
          <w:szCs w:val="16"/>
          <w:u w:val="none"/>
        </w:rPr>
      </w:pPr>
    </w:p>
    <w:p w:rsidR="00DA3F74" w:rsidRPr="00F05FB0" w:rsidRDefault="00FB6506" w:rsidP="00A47728">
      <w:pPr>
        <w:pStyle w:val="BlockText"/>
        <w:ind w:right="0" w:hanging="1440"/>
        <w:rPr>
          <w:rFonts w:ascii="Arial" w:hAnsi="Arial"/>
          <w:sz w:val="16"/>
          <w:szCs w:val="16"/>
          <w:u w:val="none"/>
        </w:rPr>
      </w:pPr>
      <w:r w:rsidRPr="00FB6506">
        <w:rPr>
          <w:rFonts w:ascii="Arial" w:hAnsi="Arial"/>
          <w:b/>
          <w:sz w:val="28"/>
          <w:szCs w:val="28"/>
          <w:u w:val="none"/>
        </w:rPr>
        <w:t xml:space="preserve">Section </w:t>
      </w:r>
      <w:r w:rsidR="009D0248">
        <w:rPr>
          <w:rFonts w:ascii="Arial" w:hAnsi="Arial"/>
          <w:b/>
          <w:sz w:val="28"/>
          <w:szCs w:val="28"/>
          <w:u w:val="none"/>
        </w:rPr>
        <w:t>5</w:t>
      </w:r>
      <w:r w:rsidRPr="00FB6506">
        <w:rPr>
          <w:rFonts w:ascii="Arial" w:hAnsi="Arial"/>
          <w:b/>
          <w:sz w:val="28"/>
          <w:szCs w:val="28"/>
          <w:u w:val="none"/>
        </w:rPr>
        <w:t>:</w:t>
      </w:r>
      <w:r w:rsidRPr="00FB6506">
        <w:rPr>
          <w:rFonts w:ascii="Arial" w:hAnsi="Arial"/>
          <w:b/>
          <w:sz w:val="28"/>
          <w:szCs w:val="28"/>
          <w:u w:val="none"/>
        </w:rPr>
        <w:tab/>
      </w:r>
      <w:r>
        <w:rPr>
          <w:rFonts w:ascii="Arial" w:hAnsi="Arial"/>
          <w:b/>
          <w:sz w:val="28"/>
          <w:szCs w:val="28"/>
          <w:u w:val="none"/>
        </w:rPr>
        <w:tab/>
      </w:r>
      <w:r w:rsidRPr="00FB6506">
        <w:rPr>
          <w:rFonts w:ascii="Arial" w:hAnsi="Arial"/>
          <w:b/>
          <w:sz w:val="28"/>
          <w:szCs w:val="28"/>
          <w:u w:val="none"/>
        </w:rPr>
        <w:t>Other Terms</w:t>
      </w:r>
    </w:p>
    <w:p w:rsidR="00F94E91" w:rsidRPr="006A70F4" w:rsidRDefault="00F94E91" w:rsidP="00A47728">
      <w:pPr>
        <w:pStyle w:val="BlockText"/>
        <w:ind w:right="0" w:hanging="1440"/>
        <w:rPr>
          <w:rFonts w:ascii="Arial" w:hAnsi="Arial"/>
          <w:sz w:val="18"/>
          <w:szCs w:val="18"/>
          <w:u w:val="none"/>
        </w:rPr>
      </w:pPr>
    </w:p>
    <w:p w:rsidR="00FB6506" w:rsidRDefault="00793F82" w:rsidP="00A47728">
      <w:pPr>
        <w:pStyle w:val="BlockText"/>
        <w:ind w:right="0" w:hanging="1440"/>
        <w:rPr>
          <w:rFonts w:ascii="Arial" w:hAnsi="Arial"/>
          <w:sz w:val="20"/>
          <w:u w:val="none"/>
        </w:rPr>
      </w:pPr>
      <w:r>
        <w:rPr>
          <w:rFonts w:ascii="Arial" w:hAnsi="Arial"/>
          <w:sz w:val="20"/>
          <w:u w:val="none"/>
        </w:rPr>
        <w:t xml:space="preserve">Identify below any agreements not identified in Sections 1 – </w:t>
      </w:r>
      <w:r w:rsidR="009D0248">
        <w:rPr>
          <w:rFonts w:ascii="Arial" w:hAnsi="Arial"/>
          <w:sz w:val="20"/>
          <w:u w:val="none"/>
        </w:rPr>
        <w:t>4</w:t>
      </w:r>
      <w:r>
        <w:rPr>
          <w:rFonts w:ascii="Arial" w:hAnsi="Arial"/>
          <w:sz w:val="20"/>
          <w:u w:val="none"/>
        </w:rPr>
        <w:t xml:space="preserve">. </w:t>
      </w:r>
    </w:p>
    <w:p w:rsidR="00793F82" w:rsidRPr="00112974" w:rsidRDefault="00793F82" w:rsidP="00A47728">
      <w:pPr>
        <w:pStyle w:val="BlockText"/>
        <w:ind w:right="0" w:hanging="1440"/>
        <w:rPr>
          <w:rFonts w:ascii="Arial" w:hAnsi="Arial"/>
          <w:sz w:val="10"/>
          <w:szCs w:val="10"/>
          <w:u w:val="none"/>
        </w:rPr>
      </w:pPr>
    </w:p>
    <w:p w:rsidR="00B4186B" w:rsidRDefault="00B4186B" w:rsidP="00793F82">
      <w:pPr>
        <w:pStyle w:val="BlockText"/>
        <w:spacing w:line="360" w:lineRule="auto"/>
        <w:ind w:left="0" w:right="0"/>
        <w:rPr>
          <w:rFonts w:ascii="Arial" w:hAnsi="Arial"/>
          <w:sz w:val="20"/>
          <w:u w:val="none"/>
        </w:rPr>
      </w:pPr>
      <w:r w:rsidRPr="001069EA">
        <w:rPr>
          <w:rFonts w:ascii="Arial" w:hAnsi="Arial"/>
          <w:sz w:val="20"/>
        </w:rPr>
        <w:fldChar w:fldCharType="begin">
          <w:ffData>
            <w:name w:val="Text1"/>
            <w:enabled/>
            <w:calcOnExit w:val="0"/>
            <w:textInput/>
          </w:ffData>
        </w:fldChar>
      </w:r>
      <w:r w:rsidRPr="001069EA">
        <w:rPr>
          <w:rFonts w:ascii="Arial" w:hAnsi="Arial"/>
          <w:sz w:val="20"/>
        </w:rPr>
        <w:instrText xml:space="preserve"> FORMTEXT </w:instrText>
      </w:r>
      <w:r w:rsidRPr="001069EA">
        <w:rPr>
          <w:rFonts w:ascii="Arial" w:hAnsi="Arial"/>
          <w:sz w:val="20"/>
        </w:rPr>
      </w:r>
      <w:r w:rsidRPr="001069EA">
        <w:rPr>
          <w:rFonts w:ascii="Arial" w:hAnsi="Arial"/>
          <w:sz w:val="20"/>
        </w:rPr>
        <w:fldChar w:fldCharType="separate"/>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Cambria Math" w:hAnsi="Cambria Math" w:cs="Cambria Math"/>
          <w:noProof/>
          <w:sz w:val="20"/>
        </w:rPr>
        <w:t> </w:t>
      </w:r>
      <w:r w:rsidRPr="001069EA">
        <w:rPr>
          <w:rFonts w:ascii="Arial" w:hAnsi="Arial"/>
          <w:sz w:val="20"/>
        </w:rPr>
        <w:fldChar w:fldCharType="end"/>
      </w:r>
      <w:r>
        <w:rPr>
          <w:rFonts w:ascii="Arial" w:hAnsi="Arial"/>
          <w:sz w:val="20"/>
          <w:u w:val="none"/>
        </w:rPr>
        <w:t xml:space="preserve"> </w:t>
      </w:r>
    </w:p>
    <w:p w:rsidR="006D216C" w:rsidRPr="006D216C" w:rsidRDefault="006D216C" w:rsidP="00793F82">
      <w:pPr>
        <w:pStyle w:val="BlockText"/>
        <w:spacing w:line="360" w:lineRule="auto"/>
        <w:ind w:left="0" w:right="0"/>
        <w:rPr>
          <w:rFonts w:ascii="Arial" w:hAnsi="Arial"/>
          <w:sz w:val="20"/>
          <w:u w:val="none"/>
        </w:rPr>
      </w:pPr>
    </w:p>
    <w:p w:rsidR="00F05FB0" w:rsidRPr="00DC49C6" w:rsidRDefault="00F05FB0" w:rsidP="00FB7DC9">
      <w:pPr>
        <w:pBdr>
          <w:top w:val="double" w:sz="4" w:space="1" w:color="auto"/>
          <w:left w:val="double" w:sz="4" w:space="0" w:color="auto"/>
          <w:bottom w:val="double" w:sz="4" w:space="1" w:color="auto"/>
          <w:right w:val="double" w:sz="4" w:space="4" w:color="auto"/>
        </w:pBdr>
        <w:jc w:val="both"/>
        <w:rPr>
          <w:rFonts w:ascii="Arial" w:hAnsi="Arial"/>
          <w:b/>
          <w:sz w:val="16"/>
          <w:szCs w:val="16"/>
        </w:rPr>
      </w:pPr>
    </w:p>
    <w:p w:rsidR="002901FE" w:rsidRPr="007069E8" w:rsidRDefault="002F25CC" w:rsidP="002901FE">
      <w:pPr>
        <w:pBdr>
          <w:top w:val="double" w:sz="4" w:space="1" w:color="auto"/>
          <w:left w:val="double" w:sz="4" w:space="0" w:color="auto"/>
          <w:bottom w:val="double" w:sz="4" w:space="1" w:color="auto"/>
          <w:right w:val="double" w:sz="4" w:space="4" w:color="auto"/>
        </w:pBdr>
        <w:jc w:val="center"/>
        <w:rPr>
          <w:rFonts w:ascii="Arial" w:hAnsi="Arial"/>
          <w:b/>
          <w:szCs w:val="24"/>
        </w:rPr>
      </w:pPr>
      <w:r w:rsidRPr="007069E8">
        <w:rPr>
          <w:rFonts w:ascii="Arial" w:hAnsi="Arial"/>
          <w:b/>
          <w:szCs w:val="24"/>
        </w:rPr>
        <w:t>Important Information</w:t>
      </w:r>
      <w:r w:rsidR="002901FE" w:rsidRPr="007069E8">
        <w:rPr>
          <w:rFonts w:ascii="Arial" w:hAnsi="Arial"/>
          <w:b/>
          <w:szCs w:val="24"/>
        </w:rPr>
        <w:t xml:space="preserve"> - </w:t>
      </w:r>
      <w:r w:rsidRPr="007069E8">
        <w:rPr>
          <w:rFonts w:ascii="Arial" w:hAnsi="Arial"/>
          <w:b/>
          <w:szCs w:val="24"/>
        </w:rPr>
        <w:t xml:space="preserve">Please Read </w:t>
      </w:r>
    </w:p>
    <w:p w:rsidR="00F108EA" w:rsidRPr="007069E8" w:rsidRDefault="00833B25" w:rsidP="002901FE">
      <w:pPr>
        <w:numPr>
          <w:ilvl w:val="0"/>
          <w:numId w:val="48"/>
        </w:numPr>
        <w:pBdr>
          <w:top w:val="double" w:sz="4" w:space="1" w:color="auto"/>
          <w:left w:val="double" w:sz="4" w:space="0" w:color="auto"/>
          <w:bottom w:val="double" w:sz="4" w:space="1" w:color="auto"/>
          <w:right w:val="double" w:sz="4" w:space="4" w:color="auto"/>
        </w:pBdr>
        <w:jc w:val="both"/>
        <w:rPr>
          <w:rFonts w:ascii="Arial" w:hAnsi="Arial"/>
          <w:sz w:val="20"/>
        </w:rPr>
      </w:pPr>
      <w:r w:rsidRPr="007069E8">
        <w:rPr>
          <w:rFonts w:ascii="Arial" w:hAnsi="Arial"/>
          <w:b/>
          <w:sz w:val="20"/>
        </w:rPr>
        <w:t xml:space="preserve">Change of title does not end the obligation you may have to notify the </w:t>
      </w:r>
      <w:r w:rsidR="003974DD" w:rsidRPr="007069E8">
        <w:rPr>
          <w:rFonts w:ascii="Arial" w:hAnsi="Arial"/>
          <w:b/>
          <w:sz w:val="20"/>
        </w:rPr>
        <w:t>financial institution</w:t>
      </w:r>
      <w:r w:rsidRPr="007069E8">
        <w:rPr>
          <w:rFonts w:ascii="Arial" w:hAnsi="Arial"/>
          <w:b/>
          <w:sz w:val="20"/>
        </w:rPr>
        <w:t>.  Court approval of any provision to remove either party from a loan does not require the lender to actually release the party from the commitment.</w:t>
      </w:r>
      <w:r w:rsidR="00147F05" w:rsidRPr="007069E8">
        <w:rPr>
          <w:rFonts w:ascii="Arial" w:hAnsi="Arial"/>
          <w:b/>
          <w:sz w:val="20"/>
        </w:rPr>
        <w:t xml:space="preserve"> </w:t>
      </w:r>
      <w:r w:rsidR="00F108EA" w:rsidRPr="007069E8">
        <w:rPr>
          <w:rFonts w:ascii="Arial" w:hAnsi="Arial"/>
          <w:b/>
          <w:sz w:val="20"/>
        </w:rPr>
        <w:t xml:space="preserve"> </w:t>
      </w:r>
    </w:p>
    <w:p w:rsidR="007069E8" w:rsidRPr="00EF20F5" w:rsidRDefault="007069E8" w:rsidP="007069E8">
      <w:pPr>
        <w:pBdr>
          <w:top w:val="double" w:sz="4" w:space="1" w:color="auto"/>
          <w:left w:val="double" w:sz="4" w:space="0" w:color="auto"/>
          <w:bottom w:val="double" w:sz="4" w:space="1" w:color="auto"/>
          <w:right w:val="double" w:sz="4" w:space="4" w:color="auto"/>
        </w:pBdr>
        <w:jc w:val="both"/>
        <w:rPr>
          <w:rFonts w:ascii="Arial" w:hAnsi="Arial"/>
          <w:sz w:val="10"/>
          <w:szCs w:val="10"/>
        </w:rPr>
      </w:pPr>
    </w:p>
    <w:p w:rsidR="00F108EA" w:rsidRPr="007069E8" w:rsidRDefault="00F108EA" w:rsidP="00FB7DC9">
      <w:pPr>
        <w:numPr>
          <w:ilvl w:val="0"/>
          <w:numId w:val="43"/>
        </w:numPr>
        <w:pBdr>
          <w:top w:val="double" w:sz="4" w:space="1" w:color="auto"/>
          <w:left w:val="double" w:sz="4" w:space="0" w:color="auto"/>
          <w:bottom w:val="double" w:sz="4" w:space="1" w:color="auto"/>
          <w:right w:val="double" w:sz="4" w:space="4" w:color="auto"/>
        </w:pBdr>
        <w:jc w:val="both"/>
        <w:rPr>
          <w:rFonts w:ascii="Arial" w:hAnsi="Arial"/>
          <w:sz w:val="20"/>
        </w:rPr>
      </w:pPr>
      <w:r w:rsidRPr="007069E8">
        <w:rPr>
          <w:rFonts w:ascii="Arial" w:hAnsi="Arial"/>
          <w:b/>
          <w:sz w:val="20"/>
        </w:rPr>
        <w:t>It is the responsibility of the party who is awarded the asset to prepare the necessary documents to change the title of the property with the county and to notify any financial institution, insurance companies, etc. of any changes.</w:t>
      </w:r>
    </w:p>
    <w:p w:rsidR="007069E8" w:rsidRPr="00EF20F5" w:rsidRDefault="007069E8" w:rsidP="007069E8">
      <w:pPr>
        <w:pBdr>
          <w:top w:val="double" w:sz="4" w:space="1" w:color="auto"/>
          <w:left w:val="double" w:sz="4" w:space="0" w:color="auto"/>
          <w:bottom w:val="double" w:sz="4" w:space="1" w:color="auto"/>
          <w:right w:val="double" w:sz="4" w:space="4" w:color="auto"/>
        </w:pBdr>
        <w:jc w:val="both"/>
        <w:rPr>
          <w:rFonts w:ascii="Arial" w:hAnsi="Arial"/>
          <w:sz w:val="10"/>
          <w:szCs w:val="10"/>
        </w:rPr>
      </w:pPr>
    </w:p>
    <w:p w:rsidR="00147F05" w:rsidRPr="007069E8" w:rsidRDefault="00F108EA" w:rsidP="00FB7DC9">
      <w:pPr>
        <w:numPr>
          <w:ilvl w:val="0"/>
          <w:numId w:val="43"/>
        </w:numPr>
        <w:pBdr>
          <w:top w:val="double" w:sz="4" w:space="1" w:color="auto"/>
          <w:left w:val="double" w:sz="4" w:space="0" w:color="auto"/>
          <w:bottom w:val="double" w:sz="4" w:space="1" w:color="auto"/>
          <w:right w:val="double" w:sz="4" w:space="4" w:color="auto"/>
        </w:pBdr>
        <w:jc w:val="both"/>
        <w:rPr>
          <w:rFonts w:ascii="Arial" w:hAnsi="Arial"/>
          <w:sz w:val="20"/>
        </w:rPr>
      </w:pPr>
      <w:r w:rsidRPr="007069E8">
        <w:rPr>
          <w:rFonts w:ascii="Arial" w:hAnsi="Arial"/>
          <w:b/>
          <w:sz w:val="20"/>
        </w:rPr>
        <w:lastRenderedPageBreak/>
        <w:t>Joint debt of any kind</w:t>
      </w:r>
      <w:r w:rsidR="002F25CC" w:rsidRPr="007069E8">
        <w:rPr>
          <w:rFonts w:ascii="Arial" w:hAnsi="Arial"/>
          <w:b/>
          <w:sz w:val="20"/>
        </w:rPr>
        <w:t xml:space="preserve">, for example </w:t>
      </w:r>
      <w:r w:rsidRPr="007069E8">
        <w:rPr>
          <w:rFonts w:ascii="Arial" w:hAnsi="Arial"/>
          <w:b/>
          <w:sz w:val="20"/>
        </w:rPr>
        <w:t>mortgage, cars, credit cards</w:t>
      </w:r>
      <w:r w:rsidR="002F25CC" w:rsidRPr="007069E8">
        <w:rPr>
          <w:rFonts w:ascii="Arial" w:hAnsi="Arial"/>
          <w:b/>
          <w:sz w:val="20"/>
        </w:rPr>
        <w:t xml:space="preserve">, </w:t>
      </w:r>
      <w:r w:rsidRPr="007069E8">
        <w:rPr>
          <w:rFonts w:ascii="Arial" w:hAnsi="Arial"/>
          <w:b/>
          <w:sz w:val="20"/>
        </w:rPr>
        <w:t>remain join</w:t>
      </w:r>
      <w:r w:rsidR="002F25CC" w:rsidRPr="007069E8">
        <w:rPr>
          <w:rFonts w:ascii="Arial" w:hAnsi="Arial"/>
          <w:b/>
          <w:sz w:val="20"/>
        </w:rPr>
        <w:t>t</w:t>
      </w:r>
      <w:r w:rsidRPr="007069E8">
        <w:rPr>
          <w:rFonts w:ascii="Arial" w:hAnsi="Arial"/>
          <w:b/>
          <w:sz w:val="20"/>
        </w:rPr>
        <w:t xml:space="preserve"> until paid in full or refinanced.  Joint credit cards should be destroyed and individual credit cards issued to each spouse to avoid future liability. </w:t>
      </w:r>
      <w:r w:rsidR="00147F05" w:rsidRPr="007069E8">
        <w:rPr>
          <w:rFonts w:ascii="Arial" w:hAnsi="Arial"/>
          <w:b/>
          <w:sz w:val="20"/>
        </w:rPr>
        <w:t xml:space="preserve"> </w:t>
      </w:r>
    </w:p>
    <w:p w:rsidR="00147F05" w:rsidRPr="00DC49C6" w:rsidRDefault="00147F05" w:rsidP="00FB7DC9">
      <w:pPr>
        <w:pBdr>
          <w:top w:val="double" w:sz="4" w:space="1" w:color="auto"/>
          <w:left w:val="double" w:sz="4" w:space="0" w:color="auto"/>
          <w:bottom w:val="double" w:sz="4" w:space="1" w:color="auto"/>
          <w:right w:val="double" w:sz="4" w:space="4" w:color="auto"/>
        </w:pBdr>
        <w:jc w:val="both"/>
        <w:rPr>
          <w:rFonts w:ascii="Arial" w:hAnsi="Arial"/>
          <w:sz w:val="20"/>
        </w:rPr>
      </w:pPr>
    </w:p>
    <w:p w:rsidR="00833B25" w:rsidRPr="007069E8" w:rsidRDefault="00833B25" w:rsidP="00FB7DC9">
      <w:pPr>
        <w:pStyle w:val="BodyTextIndent2"/>
        <w:pBdr>
          <w:top w:val="double" w:sz="4" w:space="1" w:color="auto"/>
          <w:left w:val="double" w:sz="4" w:space="0" w:color="auto"/>
          <w:bottom w:val="double" w:sz="4" w:space="1" w:color="auto"/>
          <w:right w:val="double" w:sz="4" w:space="4" w:color="auto"/>
        </w:pBdr>
        <w:ind w:left="0"/>
        <w:rPr>
          <w:rFonts w:ascii="Arial" w:hAnsi="Arial"/>
          <w:szCs w:val="22"/>
        </w:rPr>
      </w:pPr>
      <w:r w:rsidRPr="007069E8">
        <w:rPr>
          <w:rFonts w:ascii="Arial" w:hAnsi="Arial"/>
          <w:szCs w:val="22"/>
        </w:rPr>
        <w:t xml:space="preserve">The Parties understand that if either of them refuses to execute any documents under this agreement, C.R.C.P. 70 allows the Clerk of the Court to do so.  </w:t>
      </w:r>
      <w:r w:rsidR="00570F06" w:rsidRPr="007069E8">
        <w:rPr>
          <w:rFonts w:ascii="Arial" w:hAnsi="Arial"/>
          <w:szCs w:val="22"/>
        </w:rPr>
        <w:t>A</w:t>
      </w:r>
      <w:r w:rsidRPr="007069E8">
        <w:rPr>
          <w:rFonts w:ascii="Arial" w:hAnsi="Arial"/>
          <w:szCs w:val="22"/>
        </w:rPr>
        <w:t xml:space="preserve"> party may also ask the </w:t>
      </w:r>
      <w:r w:rsidR="00570F06" w:rsidRPr="007069E8">
        <w:rPr>
          <w:rFonts w:ascii="Arial" w:hAnsi="Arial"/>
          <w:szCs w:val="22"/>
        </w:rPr>
        <w:t>C</w:t>
      </w:r>
      <w:r w:rsidRPr="007069E8">
        <w:rPr>
          <w:rFonts w:ascii="Arial" w:hAnsi="Arial"/>
          <w:szCs w:val="22"/>
        </w:rPr>
        <w:t xml:space="preserve">ourt for sanctions for the </w:t>
      </w:r>
      <w:r w:rsidR="00245357" w:rsidRPr="007069E8">
        <w:rPr>
          <w:rFonts w:ascii="Arial" w:hAnsi="Arial"/>
          <w:szCs w:val="22"/>
        </w:rPr>
        <w:t xml:space="preserve">other party’s </w:t>
      </w:r>
      <w:r w:rsidRPr="007069E8">
        <w:rPr>
          <w:rFonts w:ascii="Arial" w:hAnsi="Arial"/>
          <w:szCs w:val="22"/>
        </w:rPr>
        <w:t xml:space="preserve">refusal to follow this </w:t>
      </w:r>
      <w:r w:rsidR="001D08C2" w:rsidRPr="007069E8">
        <w:rPr>
          <w:rFonts w:ascii="Arial" w:hAnsi="Arial"/>
          <w:szCs w:val="22"/>
        </w:rPr>
        <w:t>O</w:t>
      </w:r>
      <w:r w:rsidRPr="007069E8">
        <w:rPr>
          <w:rFonts w:ascii="Arial" w:hAnsi="Arial"/>
          <w:szCs w:val="22"/>
        </w:rPr>
        <w:t xml:space="preserve">rder. </w:t>
      </w:r>
    </w:p>
    <w:p w:rsidR="00F05FB0" w:rsidRPr="00DC49C6" w:rsidRDefault="00F05FB0" w:rsidP="00FB7DC9">
      <w:pPr>
        <w:pStyle w:val="BodyTextIndent2"/>
        <w:pBdr>
          <w:top w:val="double" w:sz="4" w:space="1" w:color="auto"/>
          <w:left w:val="double" w:sz="4" w:space="0" w:color="auto"/>
          <w:bottom w:val="double" w:sz="4" w:space="1" w:color="auto"/>
          <w:right w:val="double" w:sz="4" w:space="4" w:color="auto"/>
        </w:pBdr>
        <w:ind w:left="0"/>
        <w:rPr>
          <w:rFonts w:ascii="Arial" w:hAnsi="Arial"/>
          <w:sz w:val="16"/>
          <w:szCs w:val="16"/>
        </w:rPr>
      </w:pPr>
    </w:p>
    <w:p w:rsidR="00BF4C4F" w:rsidRDefault="00BF4C4F" w:rsidP="00833B25">
      <w:pPr>
        <w:pStyle w:val="BodyText2"/>
        <w:spacing w:after="0" w:line="240" w:lineRule="auto"/>
        <w:jc w:val="both"/>
        <w:rPr>
          <w:rFonts w:ascii="Arial" w:hAnsi="Arial" w:cs="Arial"/>
          <w:sz w:val="20"/>
        </w:rPr>
      </w:pPr>
    </w:p>
    <w:p w:rsidR="00C34AED" w:rsidRDefault="00C34AED" w:rsidP="00833B25">
      <w:pPr>
        <w:pStyle w:val="BodyText2"/>
        <w:spacing w:after="0" w:line="240" w:lineRule="auto"/>
        <w:jc w:val="both"/>
        <w:rPr>
          <w:rFonts w:ascii="Arial" w:hAnsi="Arial" w:cs="Arial"/>
          <w:sz w:val="20"/>
        </w:rPr>
      </w:pPr>
    </w:p>
    <w:p w:rsidR="00833B25" w:rsidRPr="006461CD" w:rsidRDefault="00833B25" w:rsidP="00833B25">
      <w:pPr>
        <w:pStyle w:val="BodyText2"/>
        <w:spacing w:after="0" w:line="240" w:lineRule="auto"/>
        <w:jc w:val="both"/>
        <w:rPr>
          <w:rFonts w:ascii="Arial" w:hAnsi="Arial" w:cs="Arial"/>
          <w:b/>
          <w:color w:val="000000"/>
          <w:sz w:val="20"/>
        </w:rPr>
      </w:pPr>
      <w:r w:rsidRPr="006461CD">
        <w:rPr>
          <w:rFonts w:ascii="Arial" w:hAnsi="Arial" w:cs="Arial"/>
          <w:b/>
          <w:sz w:val="20"/>
        </w:rPr>
        <w:t xml:space="preserve">Please re-read this </w:t>
      </w:r>
      <w:r w:rsidR="006461CD">
        <w:rPr>
          <w:rFonts w:ascii="Arial" w:hAnsi="Arial" w:cs="Arial"/>
          <w:b/>
          <w:sz w:val="20"/>
        </w:rPr>
        <w:t>document</w:t>
      </w:r>
      <w:r w:rsidRPr="006461CD">
        <w:rPr>
          <w:rFonts w:ascii="Arial" w:hAnsi="Arial" w:cs="Arial"/>
          <w:b/>
          <w:sz w:val="20"/>
        </w:rPr>
        <w:t xml:space="preserve"> carefully to make sure it accurately reflects your agreement. </w:t>
      </w:r>
      <w:r w:rsidR="00B26274">
        <w:rPr>
          <w:rFonts w:ascii="Arial" w:hAnsi="Arial" w:cs="Arial"/>
          <w:b/>
          <w:sz w:val="20"/>
        </w:rPr>
        <w:t>This document includes all agreed upon terms and y</w:t>
      </w:r>
      <w:r w:rsidRPr="006461CD">
        <w:rPr>
          <w:rFonts w:ascii="Arial" w:hAnsi="Arial" w:cs="Arial"/>
          <w:b/>
          <w:sz w:val="20"/>
        </w:rPr>
        <w:t xml:space="preserve">our signature below indicates that you have read and agree with </w:t>
      </w:r>
      <w:r w:rsidR="00631C96">
        <w:rPr>
          <w:rFonts w:ascii="Arial" w:hAnsi="Arial" w:cs="Arial"/>
          <w:b/>
          <w:sz w:val="20"/>
        </w:rPr>
        <w:t xml:space="preserve">all terms </w:t>
      </w:r>
      <w:r w:rsidR="00B26274">
        <w:rPr>
          <w:rFonts w:ascii="Arial" w:hAnsi="Arial" w:cs="Arial"/>
          <w:b/>
          <w:sz w:val="20"/>
        </w:rPr>
        <w:t xml:space="preserve">identified </w:t>
      </w:r>
      <w:r w:rsidR="00631C96">
        <w:rPr>
          <w:rFonts w:ascii="Arial" w:hAnsi="Arial" w:cs="Arial"/>
          <w:b/>
          <w:sz w:val="20"/>
        </w:rPr>
        <w:t>within</w:t>
      </w:r>
      <w:r w:rsidRPr="006461CD">
        <w:rPr>
          <w:rFonts w:ascii="Arial" w:hAnsi="Arial" w:cs="Arial"/>
          <w:b/>
          <w:sz w:val="20"/>
        </w:rPr>
        <w:t xml:space="preserve"> this agreement.  </w:t>
      </w:r>
      <w:r w:rsidRPr="006461CD">
        <w:rPr>
          <w:rFonts w:ascii="Arial" w:hAnsi="Arial" w:cs="Arial"/>
          <w:b/>
          <w:color w:val="000000"/>
          <w:sz w:val="20"/>
        </w:rPr>
        <w:t xml:space="preserve">This document </w:t>
      </w:r>
      <w:r w:rsidR="00237230">
        <w:rPr>
          <w:rFonts w:ascii="Arial" w:hAnsi="Arial" w:cs="Arial"/>
          <w:b/>
          <w:color w:val="000000"/>
          <w:sz w:val="20"/>
        </w:rPr>
        <w:t>should</w:t>
      </w:r>
      <w:r w:rsidRPr="006461CD">
        <w:rPr>
          <w:rFonts w:ascii="Arial" w:hAnsi="Arial" w:cs="Arial"/>
          <w:b/>
          <w:color w:val="000000"/>
          <w:sz w:val="20"/>
        </w:rPr>
        <w:t xml:space="preserve"> be signed in the presence of a notary public or court clerk. </w:t>
      </w:r>
    </w:p>
    <w:p w:rsidR="00DC72D4" w:rsidRPr="00C34AED" w:rsidRDefault="00DC72D4" w:rsidP="00833B25">
      <w:pPr>
        <w:tabs>
          <w:tab w:val="left" w:pos="0"/>
        </w:tabs>
        <w:suppressAutoHyphens/>
        <w:jc w:val="both"/>
        <w:rPr>
          <w:rFonts w:ascii="Arial" w:hAnsi="Arial"/>
          <w:color w:val="000000"/>
          <w:sz w:val="20"/>
        </w:rPr>
      </w:pPr>
    </w:p>
    <w:p w:rsidR="00833B25" w:rsidRPr="00C34AED" w:rsidRDefault="00833B25" w:rsidP="00833B25">
      <w:pPr>
        <w:tabs>
          <w:tab w:val="left" w:pos="0"/>
        </w:tabs>
        <w:suppressAutoHyphens/>
        <w:jc w:val="both"/>
        <w:rPr>
          <w:rFonts w:ascii="Arial" w:hAnsi="Arial"/>
          <w:color w:val="000000"/>
          <w:sz w:val="20"/>
        </w:rPr>
      </w:pPr>
    </w:p>
    <w:p w:rsidR="00833B25" w:rsidRPr="00DC72D4" w:rsidRDefault="00DC72D4" w:rsidP="00DC72D4">
      <w:pPr>
        <w:tabs>
          <w:tab w:val="left" w:pos="0"/>
        </w:tabs>
        <w:suppressAutoHyphens/>
        <w:jc w:val="both"/>
        <w:rPr>
          <w:rFonts w:ascii="Arial" w:hAnsi="Arial"/>
          <w:color w:val="000000"/>
          <w:sz w:val="20"/>
        </w:rPr>
      </w:pPr>
      <w:r w:rsidRPr="00DC72D4">
        <w:rPr>
          <w:rFonts w:ascii="Arial" w:hAnsi="Arial"/>
          <w:color w:val="000000"/>
          <w:sz w:val="20"/>
        </w:rPr>
        <w:t>___________________________________</w:t>
      </w:r>
      <w:r w:rsidRPr="00DC72D4">
        <w:rPr>
          <w:rFonts w:ascii="Arial" w:hAnsi="Arial"/>
          <w:color w:val="000000"/>
          <w:sz w:val="20"/>
        </w:rPr>
        <w:tab/>
      </w:r>
      <w:r>
        <w:rPr>
          <w:rFonts w:ascii="Arial" w:hAnsi="Arial"/>
          <w:color w:val="000000"/>
          <w:sz w:val="20"/>
        </w:rPr>
        <w:tab/>
      </w:r>
      <w:r w:rsidRPr="00DC72D4">
        <w:rPr>
          <w:rFonts w:ascii="Arial" w:hAnsi="Arial"/>
          <w:color w:val="000000"/>
          <w:sz w:val="20"/>
        </w:rPr>
        <w:t>______________________________________</w:t>
      </w:r>
      <w:r>
        <w:rPr>
          <w:rFonts w:ascii="Arial" w:hAnsi="Arial"/>
          <w:color w:val="000000"/>
          <w:sz w:val="20"/>
        </w:rPr>
        <w:t>__</w:t>
      </w:r>
      <w:r w:rsidRPr="00DC72D4">
        <w:rPr>
          <w:rFonts w:ascii="Arial" w:hAnsi="Arial"/>
          <w:color w:val="000000"/>
          <w:sz w:val="20"/>
        </w:rPr>
        <w:t>____</w:t>
      </w:r>
    </w:p>
    <w:p w:rsidR="00833B25" w:rsidRPr="00123922" w:rsidRDefault="00DC72D4" w:rsidP="00DC72D4">
      <w:pPr>
        <w:tabs>
          <w:tab w:val="left" w:pos="0"/>
        </w:tabs>
        <w:suppressAutoHyphens/>
        <w:jc w:val="both"/>
        <w:rPr>
          <w:rFonts w:ascii="Arial" w:hAnsi="Arial"/>
          <w:color w:val="000000"/>
          <w:sz w:val="18"/>
          <w:szCs w:val="18"/>
        </w:rPr>
      </w:pPr>
      <w:r>
        <w:rPr>
          <w:rFonts w:ascii="Arial" w:hAnsi="Arial"/>
          <w:color w:val="000000"/>
          <w:sz w:val="18"/>
        </w:rPr>
        <w:t xml:space="preserve">Petitioner’s </w:t>
      </w:r>
      <w:r w:rsidR="00833B25">
        <w:rPr>
          <w:rFonts w:ascii="Arial" w:hAnsi="Arial"/>
          <w:color w:val="000000"/>
          <w:sz w:val="18"/>
        </w:rPr>
        <w:t>Signature</w:t>
      </w:r>
      <w:r w:rsidR="00833B25">
        <w:rPr>
          <w:rFonts w:ascii="Arial" w:hAnsi="Arial"/>
          <w:color w:val="000000"/>
          <w:sz w:val="18"/>
        </w:rPr>
        <w:tab/>
      </w:r>
      <w:r w:rsidR="00833B25">
        <w:rPr>
          <w:rFonts w:ascii="Arial" w:hAnsi="Arial"/>
          <w:color w:val="000000"/>
          <w:sz w:val="18"/>
        </w:rPr>
        <w:tab/>
      </w:r>
      <w:r>
        <w:rPr>
          <w:rFonts w:ascii="Arial" w:hAnsi="Arial"/>
          <w:color w:val="000000"/>
          <w:sz w:val="18"/>
        </w:rPr>
        <w:tab/>
        <w:t>Date</w:t>
      </w:r>
      <w:r w:rsidR="00833B25">
        <w:rPr>
          <w:rFonts w:ascii="Arial" w:hAnsi="Arial"/>
          <w:color w:val="000000"/>
          <w:sz w:val="18"/>
        </w:rPr>
        <w:tab/>
      </w:r>
      <w:r w:rsidR="00833B25">
        <w:rPr>
          <w:rFonts w:ascii="Arial" w:hAnsi="Arial"/>
          <w:color w:val="000000"/>
          <w:sz w:val="18"/>
        </w:rPr>
        <w:tab/>
      </w:r>
      <w:bookmarkStart w:id="92" w:name="Check92"/>
      <w:r w:rsidR="00496DFA">
        <w:rPr>
          <w:rFonts w:ascii="Wingdings" w:hAnsi="Wingdings"/>
          <w:sz w:val="28"/>
          <w:szCs w:val="28"/>
        </w:rPr>
        <w:fldChar w:fldCharType="begin">
          <w:ffData>
            <w:name w:val="Check92"/>
            <w:enabled/>
            <w:calcOnExit w:val="0"/>
            <w:checkBox>
              <w:sizeAuto/>
              <w:default w:val="0"/>
            </w:checkBox>
          </w:ffData>
        </w:fldChar>
      </w:r>
      <w:r w:rsidR="00496DFA">
        <w:rPr>
          <w:rFonts w:ascii="Wingdings" w:hAnsi="Wingdings"/>
          <w:sz w:val="28"/>
          <w:szCs w:val="28"/>
        </w:rPr>
        <w:instrText xml:space="preserve"> FORMCHECKBOX </w:instrText>
      </w:r>
      <w:r w:rsidR="00496DFA">
        <w:rPr>
          <w:rFonts w:ascii="Wingdings" w:hAnsi="Wingdings"/>
          <w:sz w:val="28"/>
          <w:szCs w:val="28"/>
        </w:rPr>
      </w:r>
      <w:r w:rsidR="00496DFA">
        <w:rPr>
          <w:rFonts w:ascii="Wingdings" w:hAnsi="Wingdings"/>
          <w:sz w:val="28"/>
          <w:szCs w:val="28"/>
        </w:rPr>
        <w:fldChar w:fldCharType="end"/>
      </w:r>
      <w:bookmarkEnd w:id="92"/>
      <w:r w:rsidR="00123922" w:rsidRPr="00123922">
        <w:rPr>
          <w:rFonts w:ascii="Arial" w:hAnsi="Arial"/>
          <w:color w:val="000000"/>
          <w:sz w:val="18"/>
          <w:szCs w:val="18"/>
        </w:rPr>
        <w:t>Co-Petitioner’s</w:t>
      </w:r>
      <w:r w:rsidR="00123922">
        <w:rPr>
          <w:rFonts w:ascii="Arial" w:hAnsi="Arial"/>
          <w:color w:val="000000"/>
          <w:sz w:val="20"/>
        </w:rPr>
        <w:t xml:space="preserve"> </w:t>
      </w:r>
      <w:bookmarkStart w:id="93" w:name="Check93"/>
      <w:r w:rsidR="00496DFA">
        <w:rPr>
          <w:rFonts w:ascii="Wingdings" w:hAnsi="Wingdings"/>
          <w:sz w:val="28"/>
          <w:szCs w:val="28"/>
        </w:rPr>
        <w:fldChar w:fldCharType="begin">
          <w:ffData>
            <w:name w:val="Check93"/>
            <w:enabled/>
            <w:calcOnExit w:val="0"/>
            <w:checkBox>
              <w:sizeAuto/>
              <w:default w:val="0"/>
            </w:checkBox>
          </w:ffData>
        </w:fldChar>
      </w:r>
      <w:r w:rsidR="00496DFA">
        <w:rPr>
          <w:rFonts w:ascii="Wingdings" w:hAnsi="Wingdings"/>
          <w:sz w:val="28"/>
          <w:szCs w:val="28"/>
        </w:rPr>
        <w:instrText xml:space="preserve"> FORMCHECKBOX </w:instrText>
      </w:r>
      <w:r w:rsidR="00496DFA">
        <w:rPr>
          <w:rFonts w:ascii="Wingdings" w:hAnsi="Wingdings"/>
          <w:sz w:val="28"/>
          <w:szCs w:val="28"/>
        </w:rPr>
      </w:r>
      <w:r w:rsidR="00496DFA">
        <w:rPr>
          <w:rFonts w:ascii="Wingdings" w:hAnsi="Wingdings"/>
          <w:sz w:val="28"/>
          <w:szCs w:val="28"/>
        </w:rPr>
        <w:fldChar w:fldCharType="end"/>
      </w:r>
      <w:bookmarkEnd w:id="93"/>
      <w:r w:rsidRPr="00123922">
        <w:rPr>
          <w:rFonts w:ascii="Arial" w:hAnsi="Arial"/>
          <w:color w:val="000000"/>
          <w:sz w:val="18"/>
          <w:szCs w:val="18"/>
        </w:rPr>
        <w:t>Respondent</w:t>
      </w:r>
      <w:r w:rsidR="00123922">
        <w:rPr>
          <w:rFonts w:ascii="Arial" w:hAnsi="Arial"/>
          <w:color w:val="000000"/>
          <w:sz w:val="18"/>
          <w:szCs w:val="18"/>
        </w:rPr>
        <w:t>’s</w:t>
      </w:r>
      <w:r w:rsidRPr="00123922">
        <w:rPr>
          <w:rFonts w:ascii="Arial" w:hAnsi="Arial"/>
          <w:color w:val="000000"/>
          <w:sz w:val="18"/>
          <w:szCs w:val="18"/>
        </w:rPr>
        <w:t xml:space="preserve"> Signature</w:t>
      </w:r>
      <w:r w:rsidR="00123922">
        <w:rPr>
          <w:rFonts w:ascii="Arial" w:hAnsi="Arial"/>
          <w:color w:val="000000"/>
          <w:sz w:val="18"/>
          <w:szCs w:val="18"/>
        </w:rPr>
        <w:t xml:space="preserve"> </w:t>
      </w:r>
      <w:r w:rsidRPr="00123922">
        <w:rPr>
          <w:rFonts w:ascii="Arial" w:hAnsi="Arial"/>
          <w:color w:val="000000"/>
          <w:sz w:val="18"/>
          <w:szCs w:val="18"/>
        </w:rPr>
        <w:tab/>
        <w:t>Date</w:t>
      </w:r>
    </w:p>
    <w:p w:rsidR="00833B25" w:rsidRPr="009C62B8" w:rsidRDefault="00833B25" w:rsidP="00DC72D4">
      <w:pPr>
        <w:tabs>
          <w:tab w:val="left" w:pos="0"/>
        </w:tabs>
        <w:suppressAutoHyphens/>
        <w:jc w:val="both"/>
        <w:rPr>
          <w:rFonts w:ascii="Arial" w:hAnsi="Arial"/>
          <w:color w:val="000000"/>
          <w:sz w:val="16"/>
          <w:szCs w:val="16"/>
        </w:rPr>
      </w:pPr>
    </w:p>
    <w:p w:rsidR="00B927A1" w:rsidRPr="00DC72D4" w:rsidRDefault="00B4186B" w:rsidP="00B927A1">
      <w:pPr>
        <w:tabs>
          <w:tab w:val="left" w:pos="0"/>
        </w:tabs>
        <w:suppressAutoHyphens/>
        <w:jc w:val="both"/>
        <w:rPr>
          <w:rFonts w:ascii="Arial" w:hAnsi="Arial"/>
          <w:color w:val="000000"/>
          <w:sz w:val="20"/>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tab/>
      </w:r>
      <w:r>
        <w:tab/>
      </w:r>
      <w:r>
        <w:tab/>
      </w:r>
      <w:r>
        <w:tab/>
      </w:r>
      <w:r>
        <w:tab/>
      </w:r>
      <w:r w:rsidRPr="00DC72D4">
        <w:rPr>
          <w:rFonts w:ascii="Arial" w:hAnsi="Arial"/>
          <w:color w:val="000000"/>
          <w:sz w:val="20"/>
        </w:rPr>
        <w:tab/>
      </w:r>
      <w:r>
        <w:rPr>
          <w:rFonts w:ascii="Arial" w:hAnsi="Arial"/>
          <w:color w:val="000000"/>
          <w:sz w:val="20"/>
        </w:rPr>
        <w:tab/>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p>
    <w:p w:rsidR="00B927A1" w:rsidRDefault="00B927A1" w:rsidP="00B927A1">
      <w:pPr>
        <w:tabs>
          <w:tab w:val="left" w:pos="0"/>
        </w:tabs>
        <w:suppressAutoHyphens/>
        <w:jc w:val="both"/>
        <w:rPr>
          <w:rFonts w:ascii="Arial" w:hAnsi="Arial"/>
          <w:color w:val="000000"/>
          <w:sz w:val="18"/>
        </w:rPr>
      </w:pPr>
      <w:r>
        <w:rPr>
          <w:rFonts w:ascii="Arial" w:hAnsi="Arial"/>
          <w:color w:val="000000"/>
          <w:sz w:val="18"/>
        </w:rPr>
        <w:t>Signature of Attorney, if applicable</w:t>
      </w:r>
      <w:r>
        <w:rPr>
          <w:rFonts w:ascii="Arial" w:hAnsi="Arial"/>
          <w:color w:val="000000"/>
          <w:sz w:val="18"/>
        </w:rPr>
        <w:tab/>
      </w:r>
      <w:r>
        <w:rPr>
          <w:rFonts w:ascii="Arial" w:hAnsi="Arial"/>
          <w:color w:val="000000"/>
          <w:sz w:val="18"/>
        </w:rPr>
        <w:tab/>
        <w:t>Date</w:t>
      </w:r>
      <w:r>
        <w:rPr>
          <w:rFonts w:ascii="Arial" w:hAnsi="Arial"/>
          <w:color w:val="000000"/>
          <w:sz w:val="18"/>
        </w:rPr>
        <w:tab/>
      </w:r>
      <w:r>
        <w:rPr>
          <w:rFonts w:ascii="Arial" w:hAnsi="Arial"/>
          <w:color w:val="000000"/>
          <w:sz w:val="18"/>
        </w:rPr>
        <w:tab/>
        <w:t>Signature of Attorney, if applicable</w:t>
      </w:r>
      <w:r>
        <w:rPr>
          <w:rFonts w:ascii="Arial" w:hAnsi="Arial"/>
          <w:color w:val="000000"/>
          <w:sz w:val="18"/>
        </w:rPr>
        <w:tab/>
      </w:r>
      <w:r>
        <w:rPr>
          <w:rFonts w:ascii="Arial" w:hAnsi="Arial"/>
          <w:color w:val="000000"/>
          <w:sz w:val="18"/>
        </w:rPr>
        <w:tab/>
      </w:r>
      <w:r>
        <w:rPr>
          <w:rFonts w:ascii="Arial" w:hAnsi="Arial"/>
          <w:color w:val="000000"/>
          <w:sz w:val="18"/>
        </w:rPr>
        <w:tab/>
        <w:t>Date</w:t>
      </w:r>
    </w:p>
    <w:p w:rsidR="00B927A1" w:rsidRPr="009C62B8" w:rsidRDefault="00B927A1" w:rsidP="00DC72D4">
      <w:pPr>
        <w:tabs>
          <w:tab w:val="left" w:pos="0"/>
        </w:tabs>
        <w:suppressAutoHyphens/>
        <w:jc w:val="both"/>
        <w:rPr>
          <w:rFonts w:ascii="Arial" w:hAnsi="Arial"/>
          <w:color w:val="000000"/>
          <w:sz w:val="16"/>
          <w:szCs w:val="16"/>
        </w:rPr>
      </w:pPr>
    </w:p>
    <w:p w:rsidR="00DC72D4" w:rsidRPr="00DC72D4" w:rsidRDefault="00B4186B" w:rsidP="00DC72D4">
      <w:pPr>
        <w:tabs>
          <w:tab w:val="left" w:pos="0"/>
        </w:tabs>
        <w:suppressAutoHyphens/>
        <w:jc w:val="both"/>
        <w:rPr>
          <w:rFonts w:ascii="Arial" w:hAnsi="Arial"/>
          <w:color w:val="000000"/>
          <w:sz w:val="20"/>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tab/>
      </w:r>
      <w:r>
        <w:tab/>
      </w:r>
      <w:r>
        <w:tab/>
      </w:r>
      <w:r>
        <w:tab/>
      </w:r>
      <w:r>
        <w:tab/>
      </w:r>
      <w:r w:rsidR="00DC72D4" w:rsidRPr="00DC72D4">
        <w:rPr>
          <w:rFonts w:ascii="Arial" w:hAnsi="Arial"/>
          <w:color w:val="000000"/>
          <w:sz w:val="20"/>
        </w:rPr>
        <w:tab/>
      </w:r>
      <w:r w:rsidR="00DC72D4">
        <w:rPr>
          <w:rFonts w:ascii="Arial" w:hAnsi="Arial"/>
          <w:color w:val="000000"/>
          <w:sz w:val="20"/>
        </w:rPr>
        <w:tab/>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rPr>
          <w:rFonts w:ascii="Arial" w:hAnsi="Arial"/>
          <w:sz w:val="20"/>
        </w:rPr>
        <w:t xml:space="preserve"> </w:t>
      </w:r>
    </w:p>
    <w:p w:rsidR="00833B25" w:rsidRDefault="00B927A1" w:rsidP="00833B25">
      <w:pPr>
        <w:tabs>
          <w:tab w:val="left" w:pos="0"/>
        </w:tabs>
        <w:suppressAutoHyphens/>
        <w:jc w:val="both"/>
        <w:rPr>
          <w:rFonts w:ascii="Arial" w:hAnsi="Arial"/>
          <w:color w:val="000000"/>
          <w:sz w:val="18"/>
        </w:rPr>
      </w:pPr>
      <w:r>
        <w:rPr>
          <w:rFonts w:ascii="Arial" w:hAnsi="Arial"/>
          <w:color w:val="000000"/>
          <w:sz w:val="18"/>
        </w:rPr>
        <w:t xml:space="preserve">Petitioner’s </w:t>
      </w:r>
      <w:r w:rsidR="00833B25">
        <w:rPr>
          <w:rFonts w:ascii="Arial" w:hAnsi="Arial"/>
          <w:color w:val="000000"/>
          <w:sz w:val="18"/>
        </w:rPr>
        <w:t>Address</w:t>
      </w:r>
      <w:r w:rsidR="00833B25">
        <w:rPr>
          <w:rFonts w:ascii="Arial" w:hAnsi="Arial"/>
          <w:color w:val="000000"/>
          <w:sz w:val="18"/>
        </w:rPr>
        <w:tab/>
      </w:r>
      <w:r w:rsidR="00833B25">
        <w:rPr>
          <w:rFonts w:ascii="Arial" w:hAnsi="Arial"/>
          <w:color w:val="000000"/>
          <w:sz w:val="18"/>
        </w:rPr>
        <w:tab/>
      </w:r>
      <w:r w:rsidR="00833B25">
        <w:rPr>
          <w:rFonts w:ascii="Arial" w:hAnsi="Arial"/>
          <w:color w:val="000000"/>
          <w:sz w:val="18"/>
        </w:rPr>
        <w:tab/>
      </w:r>
      <w:r w:rsidR="00833B25">
        <w:rPr>
          <w:rFonts w:ascii="Arial" w:hAnsi="Arial"/>
          <w:color w:val="000000"/>
          <w:sz w:val="18"/>
        </w:rPr>
        <w:tab/>
      </w:r>
      <w:r w:rsidR="00833B25">
        <w:rPr>
          <w:rFonts w:ascii="Arial" w:hAnsi="Arial"/>
          <w:color w:val="000000"/>
          <w:sz w:val="18"/>
        </w:rPr>
        <w:tab/>
      </w:r>
      <w:r>
        <w:rPr>
          <w:rFonts w:ascii="Arial" w:hAnsi="Arial"/>
          <w:color w:val="000000"/>
          <w:sz w:val="18"/>
        </w:rPr>
        <w:t xml:space="preserve">Co-Petitioner/Respondent’s </w:t>
      </w:r>
      <w:r w:rsidR="00833B25">
        <w:rPr>
          <w:rFonts w:ascii="Arial" w:hAnsi="Arial"/>
          <w:color w:val="000000"/>
          <w:sz w:val="18"/>
        </w:rPr>
        <w:t>Address</w:t>
      </w:r>
    </w:p>
    <w:p w:rsidR="00833B25" w:rsidRPr="009C62B8" w:rsidRDefault="00833B25" w:rsidP="00833B25">
      <w:pPr>
        <w:tabs>
          <w:tab w:val="left" w:pos="0"/>
        </w:tabs>
        <w:suppressAutoHyphens/>
        <w:jc w:val="both"/>
        <w:rPr>
          <w:rFonts w:ascii="Arial" w:hAnsi="Arial"/>
          <w:color w:val="000000"/>
          <w:sz w:val="16"/>
          <w:szCs w:val="16"/>
        </w:rPr>
      </w:pPr>
    </w:p>
    <w:p w:rsidR="00DC72D4" w:rsidRPr="00DC72D4" w:rsidRDefault="00B4186B" w:rsidP="00DC72D4">
      <w:pPr>
        <w:tabs>
          <w:tab w:val="left" w:pos="0"/>
        </w:tabs>
        <w:suppressAutoHyphens/>
        <w:jc w:val="both"/>
        <w:rPr>
          <w:rFonts w:ascii="Arial" w:hAnsi="Arial"/>
          <w:color w:val="000000"/>
          <w:sz w:val="20"/>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tab/>
      </w:r>
      <w:r>
        <w:tab/>
      </w:r>
      <w:r>
        <w:tab/>
      </w:r>
      <w:r>
        <w:tab/>
      </w:r>
      <w:r>
        <w:tab/>
      </w:r>
      <w:r w:rsidRPr="00DC72D4">
        <w:rPr>
          <w:rFonts w:ascii="Arial" w:hAnsi="Arial"/>
          <w:color w:val="000000"/>
          <w:sz w:val="20"/>
        </w:rPr>
        <w:tab/>
      </w:r>
      <w:r>
        <w:rPr>
          <w:rFonts w:ascii="Arial" w:hAnsi="Arial"/>
          <w:color w:val="000000"/>
          <w:sz w:val="20"/>
        </w:rPr>
        <w:tab/>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p>
    <w:p w:rsidR="00833B25" w:rsidRDefault="00833B25" w:rsidP="00833B25">
      <w:pPr>
        <w:tabs>
          <w:tab w:val="left" w:pos="0"/>
        </w:tabs>
        <w:suppressAutoHyphens/>
        <w:jc w:val="both"/>
        <w:rPr>
          <w:rFonts w:ascii="Arial" w:hAnsi="Arial"/>
          <w:color w:val="000000"/>
          <w:sz w:val="18"/>
        </w:rPr>
      </w:pPr>
      <w:r>
        <w:rPr>
          <w:rFonts w:ascii="Arial" w:hAnsi="Arial"/>
          <w:color w:val="000000"/>
          <w:sz w:val="18"/>
        </w:rPr>
        <w:t>City, State, Zip Code</w:t>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r>
      <w:r>
        <w:rPr>
          <w:rFonts w:ascii="Arial" w:hAnsi="Arial"/>
          <w:color w:val="000000"/>
          <w:sz w:val="18"/>
        </w:rPr>
        <w:tab/>
        <w:t>City, State, Zip Code</w:t>
      </w:r>
    </w:p>
    <w:p w:rsidR="00833B25" w:rsidRPr="009C62B8" w:rsidRDefault="00833B25" w:rsidP="00833B25">
      <w:pPr>
        <w:tabs>
          <w:tab w:val="left" w:pos="0"/>
        </w:tabs>
        <w:suppressAutoHyphens/>
        <w:jc w:val="both"/>
        <w:rPr>
          <w:rFonts w:ascii="Arial" w:hAnsi="Arial"/>
          <w:color w:val="000000"/>
          <w:sz w:val="16"/>
          <w:szCs w:val="16"/>
        </w:rPr>
      </w:pPr>
    </w:p>
    <w:p w:rsidR="00DC72D4" w:rsidRPr="00DC72D4" w:rsidRDefault="00B4186B" w:rsidP="00DC72D4">
      <w:pPr>
        <w:tabs>
          <w:tab w:val="left" w:pos="0"/>
        </w:tabs>
        <w:suppressAutoHyphens/>
        <w:jc w:val="both"/>
        <w:rPr>
          <w:rFonts w:ascii="Arial" w:hAnsi="Arial"/>
          <w:color w:val="000000"/>
          <w:sz w:val="20"/>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tab/>
      </w:r>
      <w:r>
        <w:tab/>
      </w:r>
      <w:r>
        <w:tab/>
      </w:r>
      <w:r>
        <w:tab/>
      </w:r>
      <w:r>
        <w:tab/>
      </w:r>
      <w:r w:rsidRPr="00DC72D4">
        <w:rPr>
          <w:rFonts w:ascii="Arial" w:hAnsi="Arial"/>
          <w:color w:val="000000"/>
          <w:sz w:val="20"/>
        </w:rPr>
        <w:tab/>
      </w:r>
      <w:r>
        <w:rPr>
          <w:rFonts w:ascii="Arial" w:hAnsi="Arial"/>
          <w:color w:val="000000"/>
          <w:sz w:val="20"/>
        </w:rPr>
        <w:tab/>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p>
    <w:p w:rsidR="00833B25" w:rsidRDefault="00833B25" w:rsidP="00DC72D4">
      <w:pPr>
        <w:tabs>
          <w:tab w:val="left" w:pos="0"/>
        </w:tabs>
        <w:suppressAutoHyphens/>
        <w:jc w:val="both"/>
        <w:rPr>
          <w:rFonts w:ascii="Arial" w:hAnsi="Arial"/>
          <w:color w:val="000000"/>
          <w:sz w:val="18"/>
        </w:rPr>
      </w:pPr>
      <w:r>
        <w:rPr>
          <w:rFonts w:ascii="Arial" w:hAnsi="Arial"/>
          <w:color w:val="000000"/>
          <w:sz w:val="18"/>
        </w:rPr>
        <w:t xml:space="preserve">(Area Code) </w:t>
      </w:r>
      <w:r w:rsidR="00E6559F">
        <w:rPr>
          <w:rFonts w:ascii="Arial" w:hAnsi="Arial"/>
          <w:color w:val="000000"/>
          <w:sz w:val="18"/>
        </w:rPr>
        <w:t xml:space="preserve">Home </w:t>
      </w:r>
      <w:r>
        <w:rPr>
          <w:rFonts w:ascii="Arial" w:hAnsi="Arial"/>
          <w:color w:val="000000"/>
          <w:sz w:val="18"/>
        </w:rPr>
        <w:t>Telephone Number</w:t>
      </w:r>
      <w:r>
        <w:rPr>
          <w:rFonts w:ascii="Arial" w:hAnsi="Arial"/>
          <w:color w:val="000000"/>
          <w:sz w:val="18"/>
        </w:rPr>
        <w:tab/>
        <w:t xml:space="preserve"> </w:t>
      </w:r>
      <w:r>
        <w:rPr>
          <w:rFonts w:ascii="Arial" w:hAnsi="Arial"/>
          <w:color w:val="000000"/>
          <w:sz w:val="18"/>
        </w:rPr>
        <w:tab/>
      </w:r>
      <w:r>
        <w:rPr>
          <w:rFonts w:ascii="Arial" w:hAnsi="Arial"/>
          <w:color w:val="000000"/>
          <w:sz w:val="18"/>
        </w:rPr>
        <w:tab/>
        <w:t xml:space="preserve">(Area Code) </w:t>
      </w:r>
      <w:r w:rsidR="00E6559F">
        <w:rPr>
          <w:rFonts w:ascii="Arial" w:hAnsi="Arial"/>
          <w:color w:val="000000"/>
          <w:sz w:val="18"/>
        </w:rPr>
        <w:t xml:space="preserve">Home </w:t>
      </w:r>
      <w:r>
        <w:rPr>
          <w:rFonts w:ascii="Arial" w:hAnsi="Arial"/>
          <w:color w:val="000000"/>
          <w:sz w:val="18"/>
        </w:rPr>
        <w:t xml:space="preserve">Telephone Number </w:t>
      </w:r>
      <w:r>
        <w:rPr>
          <w:rFonts w:ascii="Arial" w:hAnsi="Arial"/>
          <w:color w:val="000000"/>
          <w:sz w:val="18"/>
        </w:rPr>
        <w:tab/>
      </w:r>
    </w:p>
    <w:p w:rsidR="00833B25" w:rsidRPr="009C62B8" w:rsidRDefault="00833B25" w:rsidP="00833B25">
      <w:pPr>
        <w:tabs>
          <w:tab w:val="left" w:pos="0"/>
        </w:tabs>
        <w:suppressAutoHyphens/>
        <w:jc w:val="both"/>
        <w:rPr>
          <w:rFonts w:ascii="Arial" w:hAnsi="Arial"/>
          <w:color w:val="000000"/>
          <w:sz w:val="16"/>
          <w:szCs w:val="16"/>
        </w:rPr>
      </w:pPr>
    </w:p>
    <w:p w:rsidR="00DC72D4" w:rsidRPr="00DC72D4" w:rsidRDefault="00B4186B" w:rsidP="00DC72D4">
      <w:pPr>
        <w:tabs>
          <w:tab w:val="left" w:pos="0"/>
        </w:tabs>
        <w:suppressAutoHyphens/>
        <w:jc w:val="both"/>
        <w:rPr>
          <w:rFonts w:ascii="Arial" w:hAnsi="Arial"/>
          <w:color w:val="000000"/>
          <w:sz w:val="20"/>
        </w:rPr>
      </w:pP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r>
        <w:tab/>
      </w:r>
      <w:r>
        <w:tab/>
      </w:r>
      <w:r>
        <w:tab/>
      </w:r>
      <w:r>
        <w:tab/>
      </w:r>
      <w:r>
        <w:tab/>
      </w:r>
      <w:r w:rsidRPr="00DC72D4">
        <w:rPr>
          <w:rFonts w:ascii="Arial" w:hAnsi="Arial"/>
          <w:color w:val="000000"/>
          <w:sz w:val="20"/>
        </w:rPr>
        <w:tab/>
      </w:r>
      <w:r>
        <w:rPr>
          <w:rFonts w:ascii="Arial" w:hAnsi="Arial"/>
          <w:color w:val="000000"/>
          <w:sz w:val="20"/>
        </w:rPr>
        <w:tab/>
      </w:r>
      <w:r w:rsidRPr="001069EA">
        <w:rPr>
          <w:rFonts w:ascii="Arial" w:hAnsi="Arial"/>
          <w:sz w:val="20"/>
          <w:u w:val="single"/>
        </w:rPr>
        <w:fldChar w:fldCharType="begin">
          <w:ffData>
            <w:name w:val="Text1"/>
            <w:enabled/>
            <w:calcOnExit w:val="0"/>
            <w:textInput/>
          </w:ffData>
        </w:fldChar>
      </w:r>
      <w:r w:rsidRPr="001069EA">
        <w:rPr>
          <w:rFonts w:ascii="Arial" w:hAnsi="Arial"/>
          <w:sz w:val="20"/>
          <w:u w:val="single"/>
        </w:rPr>
        <w:instrText xml:space="preserve"> FORMTEXT </w:instrText>
      </w:r>
      <w:r w:rsidRPr="001069EA">
        <w:rPr>
          <w:rFonts w:ascii="Arial" w:hAnsi="Arial"/>
          <w:sz w:val="20"/>
          <w:u w:val="single"/>
        </w:rPr>
      </w:r>
      <w:r w:rsidRPr="001069EA">
        <w:rPr>
          <w:rFonts w:ascii="Arial" w:hAnsi="Arial"/>
          <w:sz w:val="20"/>
          <w:u w:val="single"/>
        </w:rPr>
        <w:fldChar w:fldCharType="separate"/>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Cambria Math" w:hAnsi="Cambria Math" w:cs="Cambria Math"/>
          <w:noProof/>
          <w:sz w:val="20"/>
          <w:u w:val="single"/>
        </w:rPr>
        <w:t> </w:t>
      </w:r>
      <w:r w:rsidRPr="001069EA">
        <w:rPr>
          <w:rFonts w:ascii="Arial" w:hAnsi="Arial"/>
          <w:sz w:val="20"/>
          <w:u w:val="single"/>
        </w:rPr>
        <w:fldChar w:fldCharType="end"/>
      </w:r>
    </w:p>
    <w:p w:rsidR="00833B25" w:rsidRDefault="00B4186B" w:rsidP="00833B25">
      <w:pPr>
        <w:tabs>
          <w:tab w:val="left" w:pos="0"/>
        </w:tabs>
        <w:suppressAutoHyphens/>
        <w:jc w:val="both"/>
        <w:rPr>
          <w:rFonts w:ascii="Arial" w:hAnsi="Arial"/>
          <w:color w:val="000000"/>
          <w:sz w:val="18"/>
        </w:rPr>
      </w:pPr>
      <w:r>
        <w:rPr>
          <w:rFonts w:ascii="Arial" w:hAnsi="Arial"/>
          <w:color w:val="000000"/>
          <w:sz w:val="18"/>
        </w:rPr>
        <w:t>(</w:t>
      </w:r>
      <w:r w:rsidR="00833B25">
        <w:rPr>
          <w:rFonts w:ascii="Arial" w:hAnsi="Arial"/>
          <w:color w:val="000000"/>
          <w:sz w:val="18"/>
        </w:rPr>
        <w:t xml:space="preserve">Area Code) </w:t>
      </w:r>
      <w:r w:rsidR="00E6559F">
        <w:rPr>
          <w:rFonts w:ascii="Arial" w:hAnsi="Arial"/>
          <w:color w:val="000000"/>
          <w:sz w:val="18"/>
        </w:rPr>
        <w:t xml:space="preserve">Work </w:t>
      </w:r>
      <w:r w:rsidR="00833B25">
        <w:rPr>
          <w:rFonts w:ascii="Arial" w:hAnsi="Arial"/>
          <w:color w:val="000000"/>
          <w:sz w:val="18"/>
        </w:rPr>
        <w:t>Telephone Number</w:t>
      </w:r>
      <w:r w:rsidR="00833B25">
        <w:rPr>
          <w:rFonts w:ascii="Arial" w:hAnsi="Arial"/>
          <w:color w:val="000000"/>
          <w:sz w:val="18"/>
        </w:rPr>
        <w:tab/>
      </w:r>
      <w:r w:rsidR="00833B25">
        <w:rPr>
          <w:rFonts w:ascii="Arial" w:hAnsi="Arial"/>
          <w:color w:val="000000"/>
          <w:sz w:val="18"/>
        </w:rPr>
        <w:tab/>
      </w:r>
      <w:r w:rsidR="00833B25">
        <w:rPr>
          <w:rFonts w:ascii="Arial" w:hAnsi="Arial"/>
          <w:color w:val="000000"/>
          <w:sz w:val="18"/>
        </w:rPr>
        <w:tab/>
        <w:t xml:space="preserve">(Area Code) </w:t>
      </w:r>
      <w:r w:rsidR="00E6559F">
        <w:rPr>
          <w:rFonts w:ascii="Arial" w:hAnsi="Arial"/>
          <w:color w:val="000000"/>
          <w:sz w:val="18"/>
        </w:rPr>
        <w:t xml:space="preserve">Work </w:t>
      </w:r>
      <w:r w:rsidR="00833B25">
        <w:rPr>
          <w:rFonts w:ascii="Arial" w:hAnsi="Arial"/>
          <w:color w:val="000000"/>
          <w:sz w:val="18"/>
        </w:rPr>
        <w:t xml:space="preserve">Telephone Number  </w:t>
      </w:r>
      <w:r w:rsidR="00833B25">
        <w:rPr>
          <w:rFonts w:ascii="Arial" w:hAnsi="Arial"/>
          <w:color w:val="000000"/>
          <w:sz w:val="18"/>
        </w:rPr>
        <w:tab/>
      </w:r>
    </w:p>
    <w:p w:rsidR="00833B25" w:rsidRDefault="00833B25" w:rsidP="00833B25">
      <w:pPr>
        <w:tabs>
          <w:tab w:val="left" w:pos="0"/>
        </w:tabs>
        <w:suppressAutoHyphens/>
        <w:jc w:val="both"/>
        <w:rPr>
          <w:rFonts w:ascii="Arial" w:hAnsi="Arial"/>
          <w:color w:val="000000"/>
          <w:sz w:val="20"/>
        </w:rPr>
      </w:pPr>
    </w:p>
    <w:p w:rsidR="006B34A3" w:rsidRPr="00D21EEC" w:rsidRDefault="006B34A3" w:rsidP="00833B25">
      <w:pPr>
        <w:tabs>
          <w:tab w:val="left" w:pos="0"/>
        </w:tabs>
        <w:suppressAutoHyphens/>
        <w:jc w:val="both"/>
        <w:rPr>
          <w:rFonts w:ascii="Arial" w:hAnsi="Arial"/>
          <w:color w:val="000000"/>
          <w:sz w:val="20"/>
        </w:rPr>
      </w:pPr>
    </w:p>
    <w:p w:rsidR="00833B25" w:rsidRPr="00C34AED" w:rsidRDefault="00833B25" w:rsidP="00833B25">
      <w:pPr>
        <w:pBdr>
          <w:top w:val="double" w:sz="4" w:space="1" w:color="auto"/>
        </w:pBdr>
        <w:tabs>
          <w:tab w:val="left" w:pos="0"/>
        </w:tabs>
        <w:suppressAutoHyphens/>
        <w:jc w:val="both"/>
        <w:rPr>
          <w:rFonts w:ascii="Arial" w:hAnsi="Arial"/>
          <w:color w:val="000000"/>
          <w:sz w:val="20"/>
        </w:rPr>
      </w:pPr>
    </w:p>
    <w:p w:rsidR="00833B25" w:rsidRDefault="00833B25" w:rsidP="00D775DD">
      <w:pPr>
        <w:tabs>
          <w:tab w:val="left" w:pos="0"/>
        </w:tabs>
        <w:suppressAutoHyphens/>
        <w:jc w:val="both"/>
        <w:rPr>
          <w:rFonts w:ascii="Arial" w:hAnsi="Arial"/>
          <w:color w:val="000000"/>
          <w:sz w:val="20"/>
        </w:rPr>
      </w:pPr>
      <w:r>
        <w:rPr>
          <w:rFonts w:ascii="Arial" w:hAnsi="Arial"/>
          <w:color w:val="000000"/>
          <w:sz w:val="20"/>
        </w:rPr>
        <w:t xml:space="preserve">Subscribed and affirmed, or sworn to before me </w:t>
      </w:r>
      <w:r>
        <w:rPr>
          <w:rFonts w:ascii="Arial" w:hAnsi="Arial"/>
          <w:color w:val="000000"/>
          <w:sz w:val="20"/>
        </w:rPr>
        <w:tab/>
      </w:r>
      <w:r>
        <w:rPr>
          <w:rFonts w:ascii="Arial" w:hAnsi="Arial"/>
          <w:color w:val="000000"/>
          <w:sz w:val="20"/>
        </w:rPr>
        <w:tab/>
        <w:t>Subscribed and affirmed, or sworn to before me</w:t>
      </w:r>
    </w:p>
    <w:p w:rsidR="00833B25" w:rsidRDefault="00833B25" w:rsidP="00D775DD">
      <w:pPr>
        <w:tabs>
          <w:tab w:val="left" w:pos="0"/>
        </w:tabs>
        <w:suppressAutoHyphens/>
        <w:jc w:val="both"/>
        <w:rPr>
          <w:rFonts w:ascii="Arial" w:hAnsi="Arial"/>
          <w:color w:val="000000"/>
          <w:sz w:val="20"/>
        </w:rPr>
      </w:pPr>
      <w:r>
        <w:rPr>
          <w:rFonts w:ascii="Arial" w:hAnsi="Arial"/>
          <w:color w:val="000000"/>
          <w:sz w:val="20"/>
        </w:rPr>
        <w:t xml:space="preserve">in the County of ________________________, </w:t>
      </w:r>
      <w:r>
        <w:rPr>
          <w:rFonts w:ascii="Arial" w:hAnsi="Arial"/>
          <w:color w:val="000000"/>
          <w:sz w:val="20"/>
        </w:rPr>
        <w:tab/>
      </w:r>
      <w:r>
        <w:rPr>
          <w:rFonts w:ascii="Arial" w:hAnsi="Arial"/>
          <w:color w:val="000000"/>
          <w:sz w:val="20"/>
        </w:rPr>
        <w:tab/>
        <w:t xml:space="preserve">in the County of _________________________,  </w:t>
      </w:r>
    </w:p>
    <w:p w:rsidR="00833B25" w:rsidRDefault="00833B25" w:rsidP="00D775DD">
      <w:pPr>
        <w:tabs>
          <w:tab w:val="left" w:pos="0"/>
        </w:tabs>
        <w:suppressAutoHyphens/>
        <w:jc w:val="both"/>
        <w:rPr>
          <w:rFonts w:ascii="Arial" w:hAnsi="Arial"/>
          <w:color w:val="000000"/>
          <w:sz w:val="20"/>
        </w:rPr>
      </w:pPr>
      <w:r>
        <w:rPr>
          <w:rFonts w:ascii="Arial" w:hAnsi="Arial"/>
          <w:color w:val="000000"/>
          <w:sz w:val="20"/>
        </w:rPr>
        <w:t>State of ____________________, this _______</w:t>
      </w:r>
      <w:r>
        <w:rPr>
          <w:rFonts w:ascii="Arial" w:hAnsi="Arial"/>
          <w:color w:val="000000"/>
          <w:sz w:val="20"/>
        </w:rPr>
        <w:tab/>
      </w:r>
      <w:r>
        <w:rPr>
          <w:rFonts w:ascii="Arial" w:hAnsi="Arial"/>
          <w:color w:val="000000"/>
          <w:sz w:val="20"/>
        </w:rPr>
        <w:tab/>
        <w:t>State of ____________________, this ________</w:t>
      </w:r>
    </w:p>
    <w:p w:rsidR="00833B25" w:rsidRDefault="00833B25" w:rsidP="00D775DD">
      <w:pPr>
        <w:tabs>
          <w:tab w:val="left" w:pos="0"/>
        </w:tabs>
        <w:suppressAutoHyphens/>
        <w:jc w:val="both"/>
        <w:rPr>
          <w:rFonts w:ascii="Arial" w:hAnsi="Arial"/>
          <w:color w:val="000000"/>
          <w:sz w:val="20"/>
        </w:rPr>
      </w:pPr>
      <w:r>
        <w:rPr>
          <w:rFonts w:ascii="Arial" w:hAnsi="Arial"/>
          <w:color w:val="000000"/>
          <w:sz w:val="20"/>
        </w:rPr>
        <w:t>day of ________________, 20 ____.</w:t>
      </w:r>
      <w:r>
        <w:rPr>
          <w:rFonts w:ascii="Arial" w:hAnsi="Arial"/>
          <w:color w:val="000000"/>
          <w:sz w:val="20"/>
        </w:rPr>
        <w:tab/>
      </w:r>
      <w:r>
        <w:rPr>
          <w:rFonts w:ascii="Arial" w:hAnsi="Arial"/>
          <w:color w:val="000000"/>
          <w:sz w:val="20"/>
        </w:rPr>
        <w:tab/>
      </w:r>
      <w:r>
        <w:rPr>
          <w:rFonts w:ascii="Arial" w:hAnsi="Arial"/>
          <w:color w:val="000000"/>
          <w:sz w:val="20"/>
        </w:rPr>
        <w:tab/>
        <w:t>day of ________________, 20 ____.</w:t>
      </w:r>
    </w:p>
    <w:p w:rsidR="00833B25" w:rsidRPr="00245B37" w:rsidRDefault="00833B25" w:rsidP="00D775DD">
      <w:pPr>
        <w:tabs>
          <w:tab w:val="left" w:pos="0"/>
        </w:tabs>
        <w:suppressAutoHyphens/>
        <w:jc w:val="both"/>
        <w:rPr>
          <w:rFonts w:ascii="Arial" w:hAnsi="Arial"/>
          <w:color w:val="000000"/>
          <w:sz w:val="10"/>
          <w:szCs w:val="10"/>
        </w:rPr>
      </w:pPr>
    </w:p>
    <w:p w:rsidR="00833B25" w:rsidRDefault="00833B25" w:rsidP="00D775DD">
      <w:pPr>
        <w:tabs>
          <w:tab w:val="left" w:pos="0"/>
        </w:tabs>
        <w:suppressAutoHyphens/>
        <w:jc w:val="both"/>
        <w:rPr>
          <w:rFonts w:ascii="Arial" w:hAnsi="Arial"/>
          <w:color w:val="000000"/>
          <w:sz w:val="20"/>
          <w:u w:val="single"/>
        </w:rPr>
      </w:pPr>
      <w:r>
        <w:rPr>
          <w:rFonts w:ascii="Arial" w:hAnsi="Arial"/>
          <w:color w:val="000000"/>
          <w:sz w:val="20"/>
        </w:rPr>
        <w:t>My Commission Expires:</w:t>
      </w:r>
      <w:r w:rsidR="00C168BA">
        <w:rPr>
          <w:rFonts w:ascii="Arial" w:hAnsi="Arial"/>
          <w:color w:val="000000"/>
          <w:sz w:val="20"/>
        </w:rPr>
        <w:t xml:space="preserve"> _________________</w:t>
      </w:r>
      <w:r>
        <w:rPr>
          <w:rFonts w:ascii="Arial" w:hAnsi="Arial"/>
          <w:color w:val="000000"/>
          <w:sz w:val="20"/>
        </w:rPr>
        <w:tab/>
      </w:r>
      <w:r w:rsidR="00C168BA">
        <w:rPr>
          <w:rFonts w:ascii="Arial" w:hAnsi="Arial"/>
          <w:color w:val="000000"/>
          <w:sz w:val="20"/>
        </w:rPr>
        <w:tab/>
      </w:r>
      <w:r>
        <w:rPr>
          <w:rFonts w:ascii="Arial" w:hAnsi="Arial"/>
          <w:color w:val="000000"/>
          <w:sz w:val="20"/>
        </w:rPr>
        <w:t xml:space="preserve">My Commission Expires: </w:t>
      </w:r>
      <w:r w:rsidR="00C168BA">
        <w:rPr>
          <w:rFonts w:ascii="Arial" w:hAnsi="Arial"/>
          <w:color w:val="000000"/>
          <w:sz w:val="20"/>
        </w:rPr>
        <w:t>___________________</w:t>
      </w:r>
    </w:p>
    <w:p w:rsidR="00D21EEC" w:rsidRPr="00D21EEC" w:rsidRDefault="00D21EEC" w:rsidP="00833B25">
      <w:pPr>
        <w:tabs>
          <w:tab w:val="left" w:pos="0"/>
        </w:tabs>
        <w:suppressAutoHyphens/>
        <w:jc w:val="both"/>
        <w:rPr>
          <w:rFonts w:ascii="Arial" w:hAnsi="Arial"/>
          <w:color w:val="000000"/>
          <w:sz w:val="20"/>
        </w:rPr>
      </w:pPr>
    </w:p>
    <w:p w:rsidR="00C168BA" w:rsidRPr="00DC72D4" w:rsidRDefault="00C168BA" w:rsidP="00C168BA">
      <w:pPr>
        <w:tabs>
          <w:tab w:val="left" w:pos="0"/>
        </w:tabs>
        <w:suppressAutoHyphens/>
        <w:jc w:val="both"/>
        <w:rPr>
          <w:rFonts w:ascii="Arial" w:hAnsi="Arial"/>
          <w:color w:val="000000"/>
          <w:sz w:val="20"/>
        </w:rPr>
      </w:pPr>
      <w:r w:rsidRPr="00DC72D4">
        <w:rPr>
          <w:rFonts w:ascii="Arial" w:hAnsi="Arial"/>
          <w:color w:val="000000"/>
          <w:sz w:val="20"/>
        </w:rPr>
        <w:t>__________________________________</w:t>
      </w:r>
      <w:r w:rsidR="00EF46AC">
        <w:rPr>
          <w:rFonts w:ascii="Arial" w:hAnsi="Arial"/>
          <w:color w:val="000000"/>
          <w:sz w:val="20"/>
        </w:rPr>
        <w:t>__</w:t>
      </w:r>
      <w:r w:rsidRPr="00DC72D4">
        <w:rPr>
          <w:rFonts w:ascii="Arial" w:hAnsi="Arial"/>
          <w:color w:val="000000"/>
          <w:sz w:val="20"/>
        </w:rPr>
        <w:t>_</w:t>
      </w:r>
      <w:r w:rsidRPr="00DC72D4">
        <w:rPr>
          <w:rFonts w:ascii="Arial" w:hAnsi="Arial"/>
          <w:color w:val="000000"/>
          <w:sz w:val="20"/>
        </w:rPr>
        <w:tab/>
      </w:r>
      <w:r>
        <w:rPr>
          <w:rFonts w:ascii="Arial" w:hAnsi="Arial"/>
          <w:color w:val="000000"/>
          <w:sz w:val="20"/>
        </w:rPr>
        <w:tab/>
      </w:r>
      <w:r w:rsidRPr="00DC72D4">
        <w:rPr>
          <w:rFonts w:ascii="Arial" w:hAnsi="Arial"/>
          <w:color w:val="000000"/>
          <w:sz w:val="20"/>
        </w:rPr>
        <w:t>______________________________________</w:t>
      </w:r>
      <w:r>
        <w:rPr>
          <w:rFonts w:ascii="Arial" w:hAnsi="Arial"/>
          <w:color w:val="000000"/>
          <w:sz w:val="20"/>
        </w:rPr>
        <w:t>_</w:t>
      </w:r>
    </w:p>
    <w:p w:rsidR="00EB76C3" w:rsidRDefault="00833B25" w:rsidP="00EB76C3">
      <w:pPr>
        <w:tabs>
          <w:tab w:val="left" w:pos="0"/>
        </w:tabs>
        <w:suppressAutoHyphens/>
        <w:jc w:val="both"/>
        <w:rPr>
          <w:rFonts w:ascii="Arial" w:hAnsi="Arial" w:cs="Arial"/>
          <w:sz w:val="18"/>
          <w:szCs w:val="18"/>
        </w:rPr>
      </w:pPr>
      <w:r w:rsidRPr="006A70F4">
        <w:rPr>
          <w:rFonts w:ascii="Arial" w:hAnsi="Arial" w:cs="Arial"/>
          <w:sz w:val="18"/>
          <w:szCs w:val="18"/>
        </w:rPr>
        <w:t>Notary Public/Clerk</w:t>
      </w:r>
      <w:r w:rsidRPr="006A70F4">
        <w:rPr>
          <w:rFonts w:ascii="Arial" w:hAnsi="Arial" w:cs="Arial"/>
          <w:sz w:val="18"/>
          <w:szCs w:val="18"/>
        </w:rPr>
        <w:tab/>
      </w:r>
      <w:r w:rsidRPr="006A70F4">
        <w:rPr>
          <w:rFonts w:ascii="Arial" w:hAnsi="Arial" w:cs="Arial"/>
          <w:sz w:val="18"/>
          <w:szCs w:val="18"/>
        </w:rPr>
        <w:tab/>
      </w:r>
      <w:r w:rsidRPr="006A70F4">
        <w:rPr>
          <w:rFonts w:ascii="Arial" w:hAnsi="Arial" w:cs="Arial"/>
          <w:sz w:val="18"/>
          <w:szCs w:val="18"/>
        </w:rPr>
        <w:tab/>
      </w:r>
      <w:r w:rsidRPr="006A70F4">
        <w:rPr>
          <w:rFonts w:ascii="Arial" w:hAnsi="Arial" w:cs="Arial"/>
          <w:sz w:val="18"/>
          <w:szCs w:val="18"/>
        </w:rPr>
        <w:tab/>
      </w:r>
      <w:r w:rsidRPr="006A70F4">
        <w:rPr>
          <w:rFonts w:ascii="Arial" w:hAnsi="Arial" w:cs="Arial"/>
          <w:sz w:val="18"/>
          <w:szCs w:val="18"/>
        </w:rPr>
        <w:tab/>
        <w:t>Notary Public/Clerk</w:t>
      </w:r>
    </w:p>
    <w:p w:rsidR="00EB76C3" w:rsidRDefault="00EB76C3" w:rsidP="00EB76C3">
      <w:pPr>
        <w:tabs>
          <w:tab w:val="left" w:pos="0"/>
        </w:tabs>
        <w:suppressAutoHyphens/>
        <w:jc w:val="both"/>
        <w:rPr>
          <w:rFonts w:ascii="Arial" w:hAnsi="Arial"/>
          <w:b/>
          <w:sz w:val="20"/>
        </w:rPr>
      </w:pPr>
    </w:p>
    <w:p w:rsidR="00EB76C3" w:rsidRPr="00F47C4A" w:rsidRDefault="00EB76C3" w:rsidP="00EB76C3">
      <w:pPr>
        <w:ind w:right="-360"/>
        <w:jc w:val="both"/>
        <w:rPr>
          <w:rFonts w:ascii="Arial" w:hAnsi="Arial"/>
          <w:sz w:val="20"/>
        </w:rPr>
      </w:pPr>
    </w:p>
    <w:p w:rsidR="00EB76C3" w:rsidRPr="00E86052" w:rsidRDefault="00EB76C3" w:rsidP="00EB76C3">
      <w:pPr>
        <w:pBdr>
          <w:top w:val="double" w:sz="4" w:space="1" w:color="auto"/>
        </w:pBdr>
        <w:ind w:right="-360"/>
        <w:jc w:val="center"/>
        <w:rPr>
          <w:rFonts w:ascii="Arial" w:hAnsi="Arial"/>
          <w:b/>
          <w:sz w:val="20"/>
        </w:rPr>
      </w:pPr>
    </w:p>
    <w:p w:rsidR="002B1A78" w:rsidRPr="00E86052" w:rsidRDefault="00EB76C3" w:rsidP="00EB76C3">
      <w:pPr>
        <w:pBdr>
          <w:top w:val="double" w:sz="4" w:space="1" w:color="auto"/>
        </w:pBdr>
        <w:ind w:right="-360"/>
        <w:jc w:val="center"/>
        <w:rPr>
          <w:rFonts w:ascii="Arial" w:hAnsi="Arial"/>
          <w:b/>
          <w:sz w:val="22"/>
          <w:szCs w:val="22"/>
        </w:rPr>
      </w:pPr>
      <w:r w:rsidRPr="00E86052">
        <w:rPr>
          <w:rFonts w:ascii="Arial" w:hAnsi="Arial"/>
          <w:b/>
          <w:sz w:val="22"/>
          <w:szCs w:val="22"/>
        </w:rPr>
        <w:t xml:space="preserve">IF ONLY ONE PARTY SIGNS THE SEPARATION AGREEMENT, </w:t>
      </w:r>
    </w:p>
    <w:p w:rsidR="00EB76C3" w:rsidRPr="00E86052" w:rsidRDefault="00EB76C3" w:rsidP="00EB76C3">
      <w:pPr>
        <w:pBdr>
          <w:top w:val="double" w:sz="4" w:space="1" w:color="auto"/>
        </w:pBdr>
        <w:ind w:right="-360"/>
        <w:jc w:val="center"/>
        <w:rPr>
          <w:rFonts w:ascii="Arial" w:hAnsi="Arial"/>
          <w:b/>
          <w:sz w:val="22"/>
          <w:szCs w:val="22"/>
        </w:rPr>
      </w:pPr>
      <w:r w:rsidRPr="00E86052">
        <w:rPr>
          <w:rFonts w:ascii="Arial" w:hAnsi="Arial"/>
          <w:b/>
          <w:sz w:val="22"/>
          <w:szCs w:val="22"/>
        </w:rPr>
        <w:t xml:space="preserve">COMPLETE </w:t>
      </w:r>
      <w:r w:rsidR="0083225B" w:rsidRPr="00E86052">
        <w:rPr>
          <w:rFonts w:ascii="Arial" w:hAnsi="Arial"/>
          <w:b/>
          <w:sz w:val="22"/>
          <w:szCs w:val="22"/>
        </w:rPr>
        <w:t>THE</w:t>
      </w:r>
      <w:r w:rsidRPr="00E86052">
        <w:rPr>
          <w:rFonts w:ascii="Arial" w:hAnsi="Arial"/>
          <w:b/>
          <w:sz w:val="22"/>
          <w:szCs w:val="22"/>
        </w:rPr>
        <w:t xml:space="preserve"> CERTIFICATE OF SERVICE</w:t>
      </w:r>
      <w:r w:rsidR="0083225B" w:rsidRPr="00E86052">
        <w:rPr>
          <w:rFonts w:ascii="Arial" w:hAnsi="Arial"/>
          <w:b/>
          <w:sz w:val="22"/>
          <w:szCs w:val="22"/>
        </w:rPr>
        <w:t xml:space="preserve"> BELOW</w:t>
      </w:r>
      <w:r w:rsidRPr="00E86052">
        <w:rPr>
          <w:rFonts w:ascii="Arial" w:hAnsi="Arial"/>
          <w:b/>
          <w:sz w:val="22"/>
          <w:szCs w:val="22"/>
        </w:rPr>
        <w:t>.</w:t>
      </w:r>
    </w:p>
    <w:p w:rsidR="00EB76C3" w:rsidRPr="00E86052" w:rsidRDefault="00EB76C3" w:rsidP="00EB76C3">
      <w:pPr>
        <w:pStyle w:val="Heading4"/>
        <w:spacing w:before="0" w:after="0"/>
        <w:jc w:val="center"/>
        <w:rPr>
          <w:rFonts w:ascii="Arial" w:hAnsi="Arial"/>
          <w:b w:val="0"/>
          <w:sz w:val="20"/>
          <w:szCs w:val="20"/>
        </w:rPr>
      </w:pPr>
    </w:p>
    <w:p w:rsidR="00E86052" w:rsidRDefault="00E86052" w:rsidP="00EB76C3">
      <w:pPr>
        <w:pStyle w:val="Heading4"/>
        <w:spacing w:before="0" w:after="0"/>
        <w:jc w:val="center"/>
        <w:rPr>
          <w:rFonts w:ascii="Arial" w:hAnsi="Arial"/>
          <w:sz w:val="24"/>
        </w:rPr>
      </w:pPr>
    </w:p>
    <w:p w:rsidR="00EB76C3" w:rsidRPr="00E86052" w:rsidRDefault="00EB76C3" w:rsidP="00EB76C3">
      <w:pPr>
        <w:pStyle w:val="Heading4"/>
        <w:spacing w:before="0" w:after="0"/>
        <w:jc w:val="center"/>
        <w:rPr>
          <w:rFonts w:ascii="Arial" w:hAnsi="Arial"/>
          <w:b w:val="0"/>
          <w:sz w:val="24"/>
        </w:rPr>
      </w:pPr>
      <w:r w:rsidRPr="00E86052">
        <w:rPr>
          <w:rFonts w:ascii="Arial" w:hAnsi="Arial"/>
          <w:sz w:val="24"/>
        </w:rPr>
        <w:t>CERTIFICATE OF SERVICE</w:t>
      </w:r>
    </w:p>
    <w:p w:rsidR="00EB76C3" w:rsidRPr="00E86052" w:rsidRDefault="00EB76C3" w:rsidP="00EB76C3">
      <w:pPr>
        <w:jc w:val="center"/>
        <w:rPr>
          <w:rFonts w:ascii="Arial" w:hAnsi="Arial" w:cs="Arial"/>
          <w:sz w:val="20"/>
        </w:rPr>
      </w:pPr>
    </w:p>
    <w:p w:rsidR="00EB76C3" w:rsidRPr="00E86052" w:rsidRDefault="00EB76C3" w:rsidP="00EB76C3">
      <w:pPr>
        <w:tabs>
          <w:tab w:val="num" w:pos="0"/>
        </w:tabs>
        <w:ind w:hanging="360"/>
        <w:jc w:val="both"/>
        <w:rPr>
          <w:rFonts w:ascii="Arial" w:hAnsi="Arial" w:cs="Arial"/>
          <w:sz w:val="20"/>
        </w:rPr>
      </w:pPr>
      <w:r w:rsidRPr="00E86052">
        <w:rPr>
          <w:rFonts w:ascii="Arial" w:hAnsi="Arial"/>
        </w:rPr>
        <w:tab/>
      </w:r>
      <w:r w:rsidRPr="00E86052">
        <w:rPr>
          <w:rFonts w:ascii="Arial" w:hAnsi="Arial" w:cs="Arial"/>
          <w:sz w:val="20"/>
        </w:rPr>
        <w:t>I certify that on</w:t>
      </w:r>
      <w:r w:rsidR="00B4186B">
        <w:rPr>
          <w:rFonts w:ascii="Arial" w:hAnsi="Arial" w:cs="Arial"/>
          <w:sz w:val="20"/>
        </w:rPr>
        <w:t xml:space="preserve"> </w:t>
      </w:r>
      <w:r w:rsidR="00B4186B" w:rsidRPr="001069EA">
        <w:rPr>
          <w:rFonts w:ascii="Arial" w:hAnsi="Arial"/>
          <w:sz w:val="20"/>
          <w:u w:val="single"/>
        </w:rPr>
        <w:fldChar w:fldCharType="begin">
          <w:ffData>
            <w:name w:val="Text1"/>
            <w:enabled/>
            <w:calcOnExit w:val="0"/>
            <w:textInput/>
          </w:ffData>
        </w:fldChar>
      </w:r>
      <w:r w:rsidR="00B4186B" w:rsidRPr="001069EA">
        <w:rPr>
          <w:rFonts w:ascii="Arial" w:hAnsi="Arial"/>
          <w:sz w:val="20"/>
          <w:u w:val="single"/>
        </w:rPr>
        <w:instrText xml:space="preserve"> FORMTEXT </w:instrText>
      </w:r>
      <w:r w:rsidR="00B4186B" w:rsidRPr="001069EA">
        <w:rPr>
          <w:rFonts w:ascii="Arial" w:hAnsi="Arial"/>
          <w:sz w:val="20"/>
          <w:u w:val="single"/>
        </w:rPr>
      </w:r>
      <w:r w:rsidR="00B4186B" w:rsidRPr="001069EA">
        <w:rPr>
          <w:rFonts w:ascii="Arial" w:hAnsi="Arial"/>
          <w:sz w:val="20"/>
          <w:u w:val="single"/>
        </w:rPr>
        <w:fldChar w:fldCharType="separate"/>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Arial" w:hAnsi="Arial"/>
          <w:sz w:val="20"/>
          <w:u w:val="single"/>
        </w:rPr>
        <w:fldChar w:fldCharType="end"/>
      </w:r>
      <w:r w:rsidRPr="00E86052">
        <w:rPr>
          <w:rFonts w:ascii="Arial" w:hAnsi="Arial" w:cs="Arial"/>
          <w:sz w:val="20"/>
        </w:rPr>
        <w:t xml:space="preserve"> (date)</w:t>
      </w:r>
      <w:r w:rsidR="00445B14">
        <w:rPr>
          <w:rFonts w:ascii="Arial" w:hAnsi="Arial" w:cs="Arial"/>
          <w:sz w:val="20"/>
        </w:rPr>
        <w:t>,</w:t>
      </w:r>
      <w:r w:rsidRPr="00E86052">
        <w:rPr>
          <w:rFonts w:ascii="Arial" w:hAnsi="Arial" w:cs="Arial"/>
          <w:sz w:val="20"/>
        </w:rPr>
        <w:t xml:space="preserve"> a true and accurate copy of the </w:t>
      </w:r>
      <w:r w:rsidRPr="00E86052">
        <w:rPr>
          <w:rFonts w:ascii="Arial" w:hAnsi="Arial" w:cs="Arial"/>
          <w:b/>
          <w:i/>
          <w:sz w:val="20"/>
        </w:rPr>
        <w:t xml:space="preserve">SEPARATION AGREEMENT </w:t>
      </w:r>
      <w:r w:rsidRPr="00E86052">
        <w:rPr>
          <w:rFonts w:ascii="Arial" w:hAnsi="Arial" w:cs="Arial"/>
          <w:sz w:val="20"/>
        </w:rPr>
        <w:t>was served on the other party by:</w:t>
      </w:r>
    </w:p>
    <w:p w:rsidR="005B3FBA" w:rsidRPr="00E86052" w:rsidRDefault="00EB76C3" w:rsidP="00EB76C3">
      <w:pPr>
        <w:tabs>
          <w:tab w:val="num" w:pos="0"/>
        </w:tabs>
        <w:ind w:hanging="360"/>
        <w:jc w:val="both"/>
        <w:rPr>
          <w:rFonts w:ascii="Arial" w:hAnsi="Arial" w:cs="Arial"/>
          <w:sz w:val="20"/>
        </w:rPr>
      </w:pPr>
      <w:r w:rsidRPr="00E86052">
        <w:rPr>
          <w:rFonts w:ascii="Arial" w:hAnsi="Arial" w:cs="Arial"/>
          <w:sz w:val="20"/>
        </w:rPr>
        <w:tab/>
      </w:r>
      <w:bookmarkStart w:id="94" w:name="Check88"/>
      <w:r w:rsidR="00B4186B">
        <w:rPr>
          <w:rFonts w:ascii="Wingdings" w:hAnsi="Wingdings" w:cs="Arial"/>
          <w:szCs w:val="24"/>
        </w:rPr>
        <w:fldChar w:fldCharType="begin">
          <w:ffData>
            <w:name w:val="Check88"/>
            <w:enabled/>
            <w:calcOnExit w:val="0"/>
            <w:checkBox>
              <w:sizeAuto/>
              <w:default w:val="0"/>
            </w:checkBox>
          </w:ffData>
        </w:fldChar>
      </w:r>
      <w:r w:rsidR="00B4186B">
        <w:rPr>
          <w:rFonts w:ascii="Wingdings" w:hAnsi="Wingdings" w:cs="Arial"/>
          <w:szCs w:val="24"/>
        </w:rPr>
        <w:instrText xml:space="preserve"> FORMCHECKBOX </w:instrText>
      </w:r>
      <w:r w:rsidR="00B4186B">
        <w:rPr>
          <w:rFonts w:ascii="Wingdings" w:hAnsi="Wingdings" w:cs="Arial"/>
          <w:szCs w:val="24"/>
        </w:rPr>
      </w:r>
      <w:r w:rsidR="00B4186B">
        <w:rPr>
          <w:rFonts w:ascii="Wingdings" w:hAnsi="Wingdings" w:cs="Arial"/>
          <w:szCs w:val="24"/>
        </w:rPr>
        <w:fldChar w:fldCharType="end"/>
      </w:r>
      <w:bookmarkEnd w:id="94"/>
      <w:r w:rsidRPr="00E86052">
        <w:rPr>
          <w:rFonts w:ascii="Arial" w:hAnsi="Arial" w:cs="Arial"/>
          <w:sz w:val="20"/>
        </w:rPr>
        <w:t xml:space="preserve">Hand Delivery, </w:t>
      </w:r>
      <w:bookmarkStart w:id="95" w:name="Check89"/>
      <w:r w:rsidR="00B4186B">
        <w:rPr>
          <w:rFonts w:ascii="Wingdings" w:hAnsi="Wingdings" w:cs="Arial"/>
          <w:szCs w:val="24"/>
        </w:rPr>
        <w:fldChar w:fldCharType="begin">
          <w:ffData>
            <w:name w:val="Check89"/>
            <w:enabled/>
            <w:calcOnExit w:val="0"/>
            <w:checkBox>
              <w:sizeAuto/>
              <w:default w:val="0"/>
            </w:checkBox>
          </w:ffData>
        </w:fldChar>
      </w:r>
      <w:r w:rsidR="00B4186B">
        <w:rPr>
          <w:rFonts w:ascii="Wingdings" w:hAnsi="Wingdings" w:cs="Arial"/>
          <w:szCs w:val="24"/>
        </w:rPr>
        <w:instrText xml:space="preserve"> FORMCHECKBOX </w:instrText>
      </w:r>
      <w:r w:rsidR="00B4186B">
        <w:rPr>
          <w:rFonts w:ascii="Wingdings" w:hAnsi="Wingdings" w:cs="Arial"/>
          <w:szCs w:val="24"/>
        </w:rPr>
      </w:r>
      <w:r w:rsidR="00B4186B">
        <w:rPr>
          <w:rFonts w:ascii="Wingdings" w:hAnsi="Wingdings" w:cs="Arial"/>
          <w:szCs w:val="24"/>
        </w:rPr>
        <w:fldChar w:fldCharType="end"/>
      </w:r>
      <w:bookmarkEnd w:id="95"/>
      <w:r w:rsidRPr="00E86052">
        <w:rPr>
          <w:rFonts w:ascii="Arial" w:hAnsi="Arial" w:cs="Arial"/>
          <w:sz w:val="20"/>
        </w:rPr>
        <w:t xml:space="preserve">E-filed, </w:t>
      </w:r>
      <w:bookmarkStart w:id="96" w:name="Check90"/>
      <w:r w:rsidR="00B4186B">
        <w:rPr>
          <w:rFonts w:ascii="Wingdings" w:hAnsi="Wingdings" w:cs="Arial"/>
          <w:szCs w:val="24"/>
        </w:rPr>
        <w:fldChar w:fldCharType="begin">
          <w:ffData>
            <w:name w:val="Check90"/>
            <w:enabled/>
            <w:calcOnExit w:val="0"/>
            <w:checkBox>
              <w:sizeAuto/>
              <w:default w:val="0"/>
            </w:checkBox>
          </w:ffData>
        </w:fldChar>
      </w:r>
      <w:r w:rsidR="00B4186B">
        <w:rPr>
          <w:rFonts w:ascii="Wingdings" w:hAnsi="Wingdings" w:cs="Arial"/>
          <w:szCs w:val="24"/>
        </w:rPr>
        <w:instrText xml:space="preserve"> FORMCHECKBOX </w:instrText>
      </w:r>
      <w:r w:rsidR="00B4186B">
        <w:rPr>
          <w:rFonts w:ascii="Wingdings" w:hAnsi="Wingdings" w:cs="Arial"/>
          <w:szCs w:val="24"/>
        </w:rPr>
      </w:r>
      <w:r w:rsidR="00B4186B">
        <w:rPr>
          <w:rFonts w:ascii="Wingdings" w:hAnsi="Wingdings" w:cs="Arial"/>
          <w:szCs w:val="24"/>
        </w:rPr>
        <w:fldChar w:fldCharType="end"/>
      </w:r>
      <w:bookmarkEnd w:id="96"/>
      <w:r w:rsidRPr="00E86052">
        <w:rPr>
          <w:rFonts w:ascii="Arial" w:hAnsi="Arial" w:cs="Arial"/>
          <w:sz w:val="20"/>
        </w:rPr>
        <w:t xml:space="preserve">Faxed to this number: </w:t>
      </w:r>
      <w:r w:rsidR="00B4186B" w:rsidRPr="001069EA">
        <w:rPr>
          <w:rFonts w:ascii="Arial" w:hAnsi="Arial"/>
          <w:sz w:val="20"/>
          <w:u w:val="single"/>
        </w:rPr>
        <w:fldChar w:fldCharType="begin">
          <w:ffData>
            <w:name w:val="Text1"/>
            <w:enabled/>
            <w:calcOnExit w:val="0"/>
            <w:textInput/>
          </w:ffData>
        </w:fldChar>
      </w:r>
      <w:r w:rsidR="00B4186B" w:rsidRPr="001069EA">
        <w:rPr>
          <w:rFonts w:ascii="Arial" w:hAnsi="Arial"/>
          <w:sz w:val="20"/>
          <w:u w:val="single"/>
        </w:rPr>
        <w:instrText xml:space="preserve"> FORMTEXT </w:instrText>
      </w:r>
      <w:r w:rsidR="00B4186B" w:rsidRPr="001069EA">
        <w:rPr>
          <w:rFonts w:ascii="Arial" w:hAnsi="Arial"/>
          <w:sz w:val="20"/>
          <w:u w:val="single"/>
        </w:rPr>
      </w:r>
      <w:r w:rsidR="00B4186B" w:rsidRPr="001069EA">
        <w:rPr>
          <w:rFonts w:ascii="Arial" w:hAnsi="Arial"/>
          <w:sz w:val="20"/>
          <w:u w:val="single"/>
        </w:rPr>
        <w:fldChar w:fldCharType="separate"/>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Arial" w:hAnsi="Arial"/>
          <w:sz w:val="20"/>
          <w:u w:val="single"/>
        </w:rPr>
        <w:fldChar w:fldCharType="end"/>
      </w:r>
      <w:r w:rsidRPr="00E86052">
        <w:rPr>
          <w:rFonts w:ascii="Arial" w:hAnsi="Arial" w:cs="Arial"/>
          <w:sz w:val="20"/>
        </w:rPr>
        <w:t xml:space="preserve">, </w:t>
      </w:r>
      <w:r w:rsidRPr="00E86052">
        <w:rPr>
          <w:rFonts w:ascii="Arial" w:hAnsi="Arial" w:cs="Arial"/>
          <w:b/>
          <w:sz w:val="20"/>
        </w:rPr>
        <w:t>or</w:t>
      </w:r>
      <w:r w:rsidRPr="00E86052">
        <w:rPr>
          <w:rFonts w:ascii="Arial" w:hAnsi="Arial" w:cs="Arial"/>
          <w:sz w:val="20"/>
        </w:rPr>
        <w:t xml:space="preserve"> </w:t>
      </w:r>
    </w:p>
    <w:p w:rsidR="00EB76C3" w:rsidRPr="00E86052" w:rsidRDefault="005B3FBA" w:rsidP="00EB76C3">
      <w:pPr>
        <w:tabs>
          <w:tab w:val="num" w:pos="0"/>
        </w:tabs>
        <w:ind w:hanging="360"/>
        <w:jc w:val="both"/>
        <w:rPr>
          <w:rFonts w:ascii="Arial" w:hAnsi="Arial" w:cs="Arial"/>
          <w:sz w:val="20"/>
        </w:rPr>
      </w:pPr>
      <w:r w:rsidRPr="00E86052">
        <w:rPr>
          <w:rFonts w:ascii="Arial" w:hAnsi="Arial" w:cs="Arial"/>
          <w:sz w:val="20"/>
        </w:rPr>
        <w:tab/>
      </w:r>
      <w:bookmarkStart w:id="97" w:name="Check91"/>
      <w:r w:rsidR="00B4186B">
        <w:rPr>
          <w:rFonts w:ascii="Wingdings" w:hAnsi="Wingdings" w:cs="Arial"/>
          <w:szCs w:val="24"/>
        </w:rPr>
        <w:fldChar w:fldCharType="begin">
          <w:ffData>
            <w:name w:val="Check91"/>
            <w:enabled/>
            <w:calcOnExit w:val="0"/>
            <w:checkBox>
              <w:sizeAuto/>
              <w:default w:val="0"/>
            </w:checkBox>
          </w:ffData>
        </w:fldChar>
      </w:r>
      <w:r w:rsidR="00B4186B">
        <w:rPr>
          <w:rFonts w:ascii="Wingdings" w:hAnsi="Wingdings" w:cs="Arial"/>
          <w:szCs w:val="24"/>
        </w:rPr>
        <w:instrText xml:space="preserve"> FORMCHECKBOX </w:instrText>
      </w:r>
      <w:r w:rsidR="00B4186B">
        <w:rPr>
          <w:rFonts w:ascii="Wingdings" w:hAnsi="Wingdings" w:cs="Arial"/>
          <w:szCs w:val="24"/>
        </w:rPr>
      </w:r>
      <w:r w:rsidR="00B4186B">
        <w:rPr>
          <w:rFonts w:ascii="Wingdings" w:hAnsi="Wingdings" w:cs="Arial"/>
          <w:szCs w:val="24"/>
        </w:rPr>
        <w:fldChar w:fldCharType="end"/>
      </w:r>
      <w:bookmarkEnd w:id="97"/>
      <w:r w:rsidRPr="00E86052">
        <w:rPr>
          <w:rFonts w:ascii="Arial" w:hAnsi="Arial" w:cs="Arial"/>
          <w:sz w:val="20"/>
        </w:rPr>
        <w:t>B</w:t>
      </w:r>
      <w:r w:rsidR="00EB76C3" w:rsidRPr="00E86052">
        <w:rPr>
          <w:rFonts w:ascii="Arial" w:hAnsi="Arial" w:cs="Arial"/>
          <w:sz w:val="20"/>
        </w:rPr>
        <w:t>y placing it in the United States mail, postage pre-paid, and addressed to the following:</w:t>
      </w:r>
    </w:p>
    <w:p w:rsidR="00EB76C3" w:rsidRPr="00E86052" w:rsidRDefault="00EB76C3" w:rsidP="00EB76C3">
      <w:pPr>
        <w:pStyle w:val="Header"/>
        <w:tabs>
          <w:tab w:val="clear" w:pos="4320"/>
          <w:tab w:val="clear" w:pos="8640"/>
        </w:tabs>
        <w:jc w:val="both"/>
        <w:rPr>
          <w:rFonts w:ascii="Arial" w:hAnsi="Arial" w:cs="Arial"/>
          <w:sz w:val="20"/>
        </w:rPr>
      </w:pPr>
    </w:p>
    <w:p w:rsidR="00EB76C3" w:rsidRPr="00E86052" w:rsidRDefault="00EB76C3" w:rsidP="00EB76C3">
      <w:pPr>
        <w:spacing w:line="360" w:lineRule="auto"/>
        <w:jc w:val="both"/>
        <w:rPr>
          <w:rFonts w:ascii="Arial" w:hAnsi="Arial" w:cs="Arial"/>
          <w:sz w:val="20"/>
        </w:rPr>
      </w:pPr>
      <w:r w:rsidRPr="00E86052">
        <w:rPr>
          <w:rFonts w:ascii="Arial" w:hAnsi="Arial" w:cs="Arial"/>
          <w:sz w:val="20"/>
        </w:rPr>
        <w:lastRenderedPageBreak/>
        <w:t xml:space="preserve">To:  </w:t>
      </w:r>
      <w:r w:rsidR="00B4186B" w:rsidRPr="001069EA">
        <w:rPr>
          <w:rFonts w:ascii="Arial" w:hAnsi="Arial"/>
          <w:sz w:val="20"/>
          <w:u w:val="single"/>
        </w:rPr>
        <w:fldChar w:fldCharType="begin">
          <w:ffData>
            <w:name w:val="Text1"/>
            <w:enabled/>
            <w:calcOnExit w:val="0"/>
            <w:textInput/>
          </w:ffData>
        </w:fldChar>
      </w:r>
      <w:r w:rsidR="00B4186B" w:rsidRPr="001069EA">
        <w:rPr>
          <w:rFonts w:ascii="Arial" w:hAnsi="Arial"/>
          <w:sz w:val="20"/>
          <w:u w:val="single"/>
        </w:rPr>
        <w:instrText xml:space="preserve"> FORMTEXT </w:instrText>
      </w:r>
      <w:r w:rsidR="00B4186B" w:rsidRPr="001069EA">
        <w:rPr>
          <w:rFonts w:ascii="Arial" w:hAnsi="Arial"/>
          <w:sz w:val="20"/>
          <w:u w:val="single"/>
        </w:rPr>
      </w:r>
      <w:r w:rsidR="00B4186B" w:rsidRPr="001069EA">
        <w:rPr>
          <w:rFonts w:ascii="Arial" w:hAnsi="Arial"/>
          <w:sz w:val="20"/>
          <w:u w:val="single"/>
        </w:rPr>
        <w:fldChar w:fldCharType="separate"/>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Arial" w:hAnsi="Arial"/>
          <w:sz w:val="20"/>
          <w:u w:val="single"/>
        </w:rPr>
        <w:fldChar w:fldCharType="end"/>
      </w:r>
      <w:r w:rsidR="00B4186B">
        <w:tab/>
      </w:r>
      <w:r w:rsidR="00B4186B">
        <w:tab/>
      </w:r>
      <w:r w:rsidR="00B4186B">
        <w:tab/>
      </w:r>
      <w:r w:rsidR="00B4186B">
        <w:tab/>
      </w:r>
      <w:r w:rsidR="00B4186B">
        <w:tab/>
      </w:r>
      <w:r w:rsidR="00B4186B" w:rsidRPr="00DC72D4">
        <w:rPr>
          <w:rFonts w:ascii="Arial" w:hAnsi="Arial"/>
          <w:color w:val="000000"/>
          <w:sz w:val="20"/>
        </w:rPr>
        <w:tab/>
      </w:r>
      <w:r w:rsidR="00B4186B">
        <w:rPr>
          <w:rFonts w:ascii="Arial" w:hAnsi="Arial"/>
          <w:color w:val="000000"/>
          <w:sz w:val="20"/>
        </w:rPr>
        <w:tab/>
      </w:r>
    </w:p>
    <w:p w:rsidR="00EB76C3" w:rsidRPr="00E86052" w:rsidRDefault="00EB76C3" w:rsidP="00EB76C3">
      <w:pPr>
        <w:spacing w:line="360" w:lineRule="auto"/>
        <w:jc w:val="both"/>
        <w:rPr>
          <w:rFonts w:ascii="Arial" w:hAnsi="Arial" w:cs="Arial"/>
          <w:sz w:val="20"/>
        </w:rPr>
      </w:pPr>
      <w:r w:rsidRPr="00E86052">
        <w:rPr>
          <w:rFonts w:ascii="Arial" w:hAnsi="Arial" w:cs="Arial"/>
          <w:sz w:val="20"/>
        </w:rPr>
        <w:t xml:space="preserve">       </w:t>
      </w:r>
      <w:r w:rsidR="00B4186B" w:rsidRPr="001069EA">
        <w:rPr>
          <w:rFonts w:ascii="Arial" w:hAnsi="Arial"/>
          <w:sz w:val="20"/>
          <w:u w:val="single"/>
        </w:rPr>
        <w:fldChar w:fldCharType="begin">
          <w:ffData>
            <w:name w:val="Text1"/>
            <w:enabled/>
            <w:calcOnExit w:val="0"/>
            <w:textInput/>
          </w:ffData>
        </w:fldChar>
      </w:r>
      <w:r w:rsidR="00B4186B" w:rsidRPr="001069EA">
        <w:rPr>
          <w:rFonts w:ascii="Arial" w:hAnsi="Arial"/>
          <w:sz w:val="20"/>
          <w:u w:val="single"/>
        </w:rPr>
        <w:instrText xml:space="preserve"> FORMTEXT </w:instrText>
      </w:r>
      <w:r w:rsidR="00B4186B" w:rsidRPr="001069EA">
        <w:rPr>
          <w:rFonts w:ascii="Arial" w:hAnsi="Arial"/>
          <w:sz w:val="20"/>
          <w:u w:val="single"/>
        </w:rPr>
      </w:r>
      <w:r w:rsidR="00B4186B" w:rsidRPr="001069EA">
        <w:rPr>
          <w:rFonts w:ascii="Arial" w:hAnsi="Arial"/>
          <w:sz w:val="20"/>
          <w:u w:val="single"/>
        </w:rPr>
        <w:fldChar w:fldCharType="separate"/>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Arial" w:hAnsi="Arial"/>
          <w:sz w:val="20"/>
          <w:u w:val="single"/>
        </w:rPr>
        <w:fldChar w:fldCharType="end"/>
      </w:r>
    </w:p>
    <w:p w:rsidR="00B4186B" w:rsidRDefault="00EB76C3" w:rsidP="00EB76C3">
      <w:pPr>
        <w:jc w:val="both"/>
        <w:rPr>
          <w:rFonts w:ascii="Arial" w:hAnsi="Arial" w:cs="Arial"/>
          <w:sz w:val="20"/>
        </w:rPr>
      </w:pPr>
      <w:r w:rsidRPr="00E86052">
        <w:rPr>
          <w:rFonts w:ascii="Arial" w:hAnsi="Arial" w:cs="Arial"/>
          <w:sz w:val="20"/>
        </w:rPr>
        <w:t xml:space="preserve">       </w:t>
      </w:r>
      <w:r w:rsidR="00B4186B" w:rsidRPr="001069EA">
        <w:rPr>
          <w:rFonts w:ascii="Arial" w:hAnsi="Arial"/>
          <w:sz w:val="20"/>
          <w:u w:val="single"/>
        </w:rPr>
        <w:fldChar w:fldCharType="begin">
          <w:ffData>
            <w:name w:val="Text1"/>
            <w:enabled/>
            <w:calcOnExit w:val="0"/>
            <w:textInput/>
          </w:ffData>
        </w:fldChar>
      </w:r>
      <w:r w:rsidR="00B4186B" w:rsidRPr="001069EA">
        <w:rPr>
          <w:rFonts w:ascii="Arial" w:hAnsi="Arial"/>
          <w:sz w:val="20"/>
          <w:u w:val="single"/>
        </w:rPr>
        <w:instrText xml:space="preserve"> FORMTEXT </w:instrText>
      </w:r>
      <w:r w:rsidR="00B4186B" w:rsidRPr="001069EA">
        <w:rPr>
          <w:rFonts w:ascii="Arial" w:hAnsi="Arial"/>
          <w:sz w:val="20"/>
          <w:u w:val="single"/>
        </w:rPr>
      </w:r>
      <w:r w:rsidR="00B4186B" w:rsidRPr="001069EA">
        <w:rPr>
          <w:rFonts w:ascii="Arial" w:hAnsi="Arial"/>
          <w:sz w:val="20"/>
          <w:u w:val="single"/>
        </w:rPr>
        <w:fldChar w:fldCharType="separate"/>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Cambria Math" w:hAnsi="Cambria Math" w:cs="Cambria Math"/>
          <w:noProof/>
          <w:sz w:val="20"/>
          <w:u w:val="single"/>
        </w:rPr>
        <w:t> </w:t>
      </w:r>
      <w:r w:rsidR="00B4186B" w:rsidRPr="001069EA">
        <w:rPr>
          <w:rFonts w:ascii="Arial" w:hAnsi="Arial"/>
          <w:sz w:val="20"/>
          <w:u w:val="single"/>
        </w:rPr>
        <w:fldChar w:fldCharType="end"/>
      </w:r>
      <w:r w:rsidRPr="00E86052">
        <w:rPr>
          <w:rFonts w:ascii="Arial" w:hAnsi="Arial" w:cs="Arial"/>
          <w:sz w:val="20"/>
        </w:rPr>
        <w:tab/>
      </w:r>
      <w:r w:rsidRPr="00E86052">
        <w:rPr>
          <w:rFonts w:ascii="Arial" w:hAnsi="Arial" w:cs="Arial"/>
          <w:sz w:val="20"/>
        </w:rPr>
        <w:tab/>
      </w:r>
    </w:p>
    <w:p w:rsidR="00EB76C3" w:rsidRPr="00E86052" w:rsidRDefault="00B4186B" w:rsidP="00EB76C3">
      <w:pPr>
        <w:jc w:val="both"/>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EB76C3" w:rsidRPr="00E86052">
        <w:rPr>
          <w:rFonts w:ascii="Arial" w:hAnsi="Arial" w:cs="Arial"/>
          <w:sz w:val="20"/>
        </w:rPr>
        <w:t>______________________________________</w:t>
      </w:r>
    </w:p>
    <w:p w:rsidR="00EB76C3" w:rsidRPr="00E86052" w:rsidRDefault="00EB76C3" w:rsidP="00EB76C3">
      <w:pPr>
        <w:ind w:firstLine="720"/>
        <w:jc w:val="both"/>
        <w:rPr>
          <w:rFonts w:ascii="Arial" w:hAnsi="Arial" w:cs="Arial"/>
          <w:sz w:val="20"/>
        </w:rPr>
      </w:pP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r>
      <w:r w:rsidRPr="00E86052">
        <w:rPr>
          <w:rFonts w:ascii="Arial" w:hAnsi="Arial" w:cs="Arial"/>
          <w:sz w:val="20"/>
        </w:rPr>
        <w:tab/>
        <w:t>Your signature</w:t>
      </w:r>
    </w:p>
    <w:p w:rsidR="00E26055" w:rsidRPr="00EB76C3" w:rsidRDefault="00E26055" w:rsidP="005D2F6B">
      <w:pPr>
        <w:tabs>
          <w:tab w:val="left" w:pos="0"/>
        </w:tabs>
        <w:suppressAutoHyphens/>
        <w:jc w:val="both"/>
        <w:rPr>
          <w:rFonts w:ascii="Arial" w:hAnsi="Arial" w:cs="Arial"/>
          <w:color w:val="FF0000"/>
          <w:sz w:val="18"/>
          <w:szCs w:val="18"/>
        </w:rPr>
      </w:pPr>
    </w:p>
    <w:sectPr w:rsidR="00E26055" w:rsidRPr="00EB76C3" w:rsidSect="00862CF4">
      <w:footerReference w:type="default" r:id="rId8"/>
      <w:pgSz w:w="12240" w:h="15840" w:code="1"/>
      <w:pgMar w:top="1296" w:right="720" w:bottom="720" w:left="1440" w:header="720" w:footer="432"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0BF7" w:rsidRDefault="001B0BF7">
      <w:r>
        <w:separator/>
      </w:r>
    </w:p>
  </w:endnote>
  <w:endnote w:type="continuationSeparator" w:id="0">
    <w:p w:rsidR="001B0BF7" w:rsidRDefault="001B0BF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067" w:rsidRPr="00E21F50" w:rsidRDefault="00200067">
    <w:pPr>
      <w:pStyle w:val="Footer"/>
      <w:rPr>
        <w:rFonts w:ascii="Arial" w:hAnsi="Arial" w:cs="Arial"/>
        <w:sz w:val="16"/>
        <w:szCs w:val="16"/>
      </w:rPr>
    </w:pPr>
    <w:r w:rsidRPr="00E21F50">
      <w:rPr>
        <w:rFonts w:ascii="Arial" w:hAnsi="Arial" w:cs="Arial"/>
        <w:sz w:val="16"/>
        <w:szCs w:val="16"/>
      </w:rPr>
      <w:t xml:space="preserve">JDF </w:t>
    </w:r>
    <w:r w:rsidRPr="00E86052">
      <w:rPr>
        <w:rFonts w:ascii="Arial" w:hAnsi="Arial" w:cs="Arial"/>
        <w:sz w:val="16"/>
        <w:szCs w:val="16"/>
      </w:rPr>
      <w:t>1115</w:t>
    </w:r>
    <w:r>
      <w:rPr>
        <w:rFonts w:ascii="Arial" w:hAnsi="Arial" w:cs="Arial"/>
        <w:sz w:val="16"/>
        <w:szCs w:val="16"/>
      </w:rPr>
      <w:t>T</w:t>
    </w:r>
    <w:r w:rsidRPr="00E86052">
      <w:rPr>
        <w:rFonts w:ascii="Arial" w:hAnsi="Arial" w:cs="Arial"/>
        <w:sz w:val="16"/>
        <w:szCs w:val="16"/>
      </w:rPr>
      <w:t xml:space="preserve">   R3/10</w:t>
    </w:r>
    <w:r w:rsidRPr="00EB76C3">
      <w:rPr>
        <w:rFonts w:ascii="Arial" w:hAnsi="Arial" w:cs="Arial"/>
        <w:color w:val="FF0000"/>
        <w:sz w:val="16"/>
        <w:szCs w:val="16"/>
      </w:rPr>
      <w:t xml:space="preserve">  </w:t>
    </w:r>
    <w:r w:rsidRPr="00E21F50">
      <w:rPr>
        <w:rFonts w:ascii="Arial" w:hAnsi="Arial" w:cs="Arial"/>
        <w:sz w:val="16"/>
        <w:szCs w:val="16"/>
      </w:rPr>
      <w:t xml:space="preserve">  S</w:t>
    </w:r>
    <w:r>
      <w:rPr>
        <w:rFonts w:ascii="Arial" w:hAnsi="Arial" w:cs="Arial"/>
        <w:sz w:val="16"/>
        <w:szCs w:val="16"/>
      </w:rPr>
      <w:t xml:space="preserve">EPARATION </w:t>
    </w:r>
    <w:r w:rsidRPr="00E21F50">
      <w:rPr>
        <w:rFonts w:ascii="Arial" w:hAnsi="Arial" w:cs="Arial"/>
        <w:sz w:val="16"/>
        <w:szCs w:val="16"/>
      </w:rPr>
      <w:t>AGREEMENT</w:t>
    </w:r>
    <w:r>
      <w:rPr>
        <w:rFonts w:ascii="Arial" w:hAnsi="Arial" w:cs="Arial"/>
        <w:sz w:val="16"/>
        <w:szCs w:val="16"/>
      </w:rPr>
      <w:tab/>
    </w:r>
    <w:r>
      <w:rPr>
        <w:rFonts w:ascii="Arial" w:hAnsi="Arial" w:cs="Arial"/>
        <w:sz w:val="16"/>
        <w:szCs w:val="16"/>
      </w:rPr>
      <w:tab/>
    </w:r>
    <w:r w:rsidRPr="00E21F50">
      <w:rPr>
        <w:rFonts w:ascii="Arial" w:hAnsi="Arial" w:cs="Arial"/>
        <w:sz w:val="16"/>
        <w:szCs w:val="16"/>
      </w:rPr>
      <w:t xml:space="preserve">Page </w:t>
    </w:r>
    <w:r w:rsidRPr="00E21F50">
      <w:rPr>
        <w:rStyle w:val="PageNumber"/>
        <w:rFonts w:ascii="Arial" w:hAnsi="Arial" w:cs="Arial"/>
        <w:sz w:val="16"/>
        <w:szCs w:val="16"/>
      </w:rPr>
      <w:fldChar w:fldCharType="begin"/>
    </w:r>
    <w:r w:rsidRPr="00E21F50">
      <w:rPr>
        <w:rStyle w:val="PageNumber"/>
        <w:rFonts w:ascii="Arial" w:hAnsi="Arial" w:cs="Arial"/>
        <w:sz w:val="16"/>
        <w:szCs w:val="16"/>
      </w:rPr>
      <w:instrText xml:space="preserve"> PAGE </w:instrText>
    </w:r>
    <w:r w:rsidRPr="00E21F50">
      <w:rPr>
        <w:rStyle w:val="PageNumber"/>
        <w:rFonts w:ascii="Arial" w:hAnsi="Arial" w:cs="Arial"/>
        <w:sz w:val="16"/>
        <w:szCs w:val="16"/>
      </w:rPr>
      <w:fldChar w:fldCharType="separate"/>
    </w:r>
    <w:r w:rsidR="006E1277">
      <w:rPr>
        <w:rStyle w:val="PageNumber"/>
        <w:rFonts w:ascii="Arial" w:hAnsi="Arial" w:cs="Arial"/>
        <w:noProof/>
        <w:sz w:val="16"/>
        <w:szCs w:val="16"/>
      </w:rPr>
      <w:t>1</w:t>
    </w:r>
    <w:r w:rsidRPr="00E21F50">
      <w:rPr>
        <w:rStyle w:val="PageNumber"/>
        <w:rFonts w:ascii="Arial" w:hAnsi="Arial" w:cs="Arial"/>
        <w:sz w:val="16"/>
        <w:szCs w:val="16"/>
      </w:rPr>
      <w:fldChar w:fldCharType="end"/>
    </w:r>
    <w:r w:rsidRPr="00E21F50">
      <w:rPr>
        <w:rStyle w:val="PageNumber"/>
        <w:rFonts w:ascii="Arial" w:hAnsi="Arial" w:cs="Arial"/>
        <w:sz w:val="16"/>
        <w:szCs w:val="16"/>
      </w:rPr>
      <w:t xml:space="preserve"> of </w:t>
    </w:r>
    <w:r>
      <w:rPr>
        <w:rStyle w:val="PageNumber"/>
        <w:rFonts w:ascii="Arial" w:hAnsi="Arial" w:cs="Arial"/>
        <w:sz w:val="16"/>
        <w:szCs w:val="16"/>
      </w:rPr>
      <w:t>8</w:t>
    </w:r>
    <w:r>
      <w:rPr>
        <w:rFonts w:ascii="Arial" w:hAnsi="Arial" w:cs="Arial"/>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0BF7" w:rsidRDefault="001B0BF7">
      <w:r>
        <w:separator/>
      </w:r>
    </w:p>
  </w:footnote>
  <w:footnote w:type="continuationSeparator" w:id="0">
    <w:p w:rsidR="001B0BF7" w:rsidRDefault="001B0B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F288F"/>
    <w:multiLevelType w:val="hybridMultilevel"/>
    <w:tmpl w:val="75B401CC"/>
    <w:lvl w:ilvl="0" w:tplc="DD1ABC80">
      <w:start w:val="1"/>
      <w:numFmt w:val="decimal"/>
      <w:lvlText w:val="%1."/>
      <w:lvlJc w:val="left"/>
      <w:pPr>
        <w:tabs>
          <w:tab w:val="num" w:pos="600"/>
        </w:tabs>
        <w:ind w:left="600" w:hanging="360"/>
      </w:pPr>
      <w:rPr>
        <w:rFonts w:ascii="Arial" w:hAnsi="Arial" w:hint="default"/>
        <w:b/>
        <w:i w:val="0"/>
        <w:sz w:val="20"/>
        <w:szCs w:val="20"/>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
    <w:nsid w:val="015F56A7"/>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2">
    <w:nsid w:val="05BB782F"/>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3">
    <w:nsid w:val="05C92888"/>
    <w:multiLevelType w:val="hybridMultilevel"/>
    <w:tmpl w:val="30CC49B4"/>
    <w:lvl w:ilvl="0" w:tplc="5340125A">
      <w:start w:val="5"/>
      <w:numFmt w:val="upperLetter"/>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7D534E2"/>
    <w:multiLevelType w:val="multilevel"/>
    <w:tmpl w:val="64384BE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0A550C9E"/>
    <w:multiLevelType w:val="hybridMultilevel"/>
    <w:tmpl w:val="81E6E454"/>
    <w:lvl w:ilvl="0" w:tplc="CCDEF698">
      <w:start w:val="3"/>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D1E7C15"/>
    <w:multiLevelType w:val="multilevel"/>
    <w:tmpl w:val="A10A651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14B46521"/>
    <w:multiLevelType w:val="hybridMultilevel"/>
    <w:tmpl w:val="B50C372E"/>
    <w:lvl w:ilvl="0" w:tplc="8E7488C8">
      <w:start w:val="1"/>
      <w:numFmt w:val="upperLetter"/>
      <w:lvlText w:val="%1."/>
      <w:lvlJc w:val="left"/>
      <w:pPr>
        <w:tabs>
          <w:tab w:val="num" w:pos="360"/>
        </w:tabs>
        <w:ind w:left="360" w:hanging="360"/>
      </w:pPr>
      <w:rPr>
        <w:rFonts w:ascii="Arial" w:hAnsi="Arial" w:hint="default"/>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DEC2735"/>
    <w:multiLevelType w:val="hybridMultilevel"/>
    <w:tmpl w:val="D040BDB8"/>
    <w:lvl w:ilvl="0" w:tplc="8E7488C8">
      <w:start w:val="1"/>
      <w:numFmt w:val="upperLetter"/>
      <w:lvlText w:val="%1."/>
      <w:lvlJc w:val="left"/>
      <w:pPr>
        <w:tabs>
          <w:tab w:val="num" w:pos="1080"/>
        </w:tabs>
        <w:ind w:left="1080" w:hanging="360"/>
      </w:pPr>
      <w:rPr>
        <w:rFonts w:ascii="Arial" w:hAnsi="Arial" w:hint="default"/>
        <w:sz w:val="20"/>
        <w:szCs w:val="2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5B312F"/>
    <w:multiLevelType w:val="multilevel"/>
    <w:tmpl w:val="0F6E47C8"/>
    <w:lvl w:ilvl="0">
      <w:start w:val="1"/>
      <w:numFmt w:val="decimal"/>
      <w:lvlText w:val="%1."/>
      <w:lvlJc w:val="left"/>
      <w:pPr>
        <w:tabs>
          <w:tab w:val="num" w:pos="360"/>
        </w:tabs>
        <w:ind w:left="360" w:hanging="360"/>
      </w:pPr>
      <w:rPr>
        <w:rFonts w:ascii="Arial (W1)" w:hAnsi="Arial (W1)" w:hint="default"/>
        <w:b/>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nsid w:val="24297F0D"/>
    <w:multiLevelType w:val="singleLevel"/>
    <w:tmpl w:val="07B883DA"/>
    <w:lvl w:ilvl="0">
      <w:start w:val="4"/>
      <w:numFmt w:val="decimal"/>
      <w:lvlText w:val="%1."/>
      <w:lvlJc w:val="left"/>
      <w:pPr>
        <w:tabs>
          <w:tab w:val="num" w:pos="720"/>
        </w:tabs>
        <w:ind w:left="720" w:hanging="720"/>
      </w:pPr>
      <w:rPr>
        <w:rFonts w:ascii="Arial" w:hAnsi="Arial" w:hint="default"/>
        <w:b w:val="0"/>
        <w:i w:val="0"/>
        <w:sz w:val="20"/>
      </w:rPr>
    </w:lvl>
  </w:abstractNum>
  <w:abstractNum w:abstractNumId="11">
    <w:nsid w:val="24CD0EF9"/>
    <w:multiLevelType w:val="hybridMultilevel"/>
    <w:tmpl w:val="A956E278"/>
    <w:lvl w:ilvl="0" w:tplc="B92C736E">
      <w:start w:val="1"/>
      <w:numFmt w:val="bullet"/>
      <w:lvlText w:val=""/>
      <w:lvlJc w:val="left"/>
      <w:pPr>
        <w:tabs>
          <w:tab w:val="num" w:pos="1080"/>
        </w:tabs>
        <w:ind w:left="1080" w:hanging="360"/>
      </w:pPr>
      <w:rPr>
        <w:rFonts w:ascii="Wingdings" w:hAnsi="Wingdings" w:hint="default"/>
        <w:sz w:val="28"/>
        <w:szCs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80B5DF7"/>
    <w:multiLevelType w:val="hybridMultilevel"/>
    <w:tmpl w:val="10F291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A8024C9"/>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14">
    <w:nsid w:val="2C9769DD"/>
    <w:multiLevelType w:val="hybridMultilevel"/>
    <w:tmpl w:val="59186B5E"/>
    <w:lvl w:ilvl="0" w:tplc="60C27A7C">
      <w:start w:val="3"/>
      <w:numFmt w:val="bullet"/>
      <w:lvlText w:val=""/>
      <w:lvlJc w:val="left"/>
      <w:pPr>
        <w:tabs>
          <w:tab w:val="num" w:pos="1080"/>
        </w:tabs>
        <w:ind w:left="1080" w:hanging="360"/>
      </w:pPr>
      <w:rPr>
        <w:rFonts w:ascii="Wingdings" w:hAnsi="Wingdings" w:hint="default"/>
        <w:sz w:val="28"/>
        <w:szCs w:val="28"/>
      </w:rPr>
    </w:lvl>
    <w:lvl w:ilvl="1" w:tplc="B7420740">
      <w:start w:val="3"/>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C6447B"/>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16">
    <w:nsid w:val="2F190883"/>
    <w:multiLevelType w:val="hybridMultilevel"/>
    <w:tmpl w:val="060EAF2C"/>
    <w:lvl w:ilvl="0" w:tplc="81201D0C">
      <w:start w:val="1"/>
      <w:numFmt w:val="upperLetter"/>
      <w:lvlText w:val="%1."/>
      <w:lvlJc w:val="left"/>
      <w:pPr>
        <w:tabs>
          <w:tab w:val="num" w:pos="720"/>
        </w:tabs>
        <w:ind w:left="720" w:hanging="720"/>
      </w:pPr>
      <w:rPr>
        <w:rFonts w:hint="default"/>
      </w:rPr>
    </w:lvl>
    <w:lvl w:ilvl="1" w:tplc="C3286484">
      <w:start w:val="3"/>
      <w:numFmt w:val="bullet"/>
      <w:lvlText w:val=""/>
      <w:lvlJc w:val="left"/>
      <w:pPr>
        <w:tabs>
          <w:tab w:val="num" w:pos="1080"/>
        </w:tabs>
        <w:ind w:left="1080" w:hanging="360"/>
      </w:pPr>
      <w:rPr>
        <w:rFonts w:ascii="Wingdings" w:hAnsi="Wingdings" w:hint="default"/>
        <w:sz w:val="28"/>
        <w:szCs w:val="28"/>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2CF7514"/>
    <w:multiLevelType w:val="hybridMultilevel"/>
    <w:tmpl w:val="A10A65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36E37002"/>
    <w:multiLevelType w:val="hybridMultilevel"/>
    <w:tmpl w:val="DECE10D0"/>
    <w:lvl w:ilvl="0" w:tplc="F0E64E36">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9867FA3"/>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20">
    <w:nsid w:val="3A3541BC"/>
    <w:multiLevelType w:val="multilevel"/>
    <w:tmpl w:val="F870976A"/>
    <w:lvl w:ilvl="0">
      <w:start w:val="1"/>
      <w:numFmt w:val="decimal"/>
      <w:lvlText w:val="%1."/>
      <w:lvlJc w:val="left"/>
      <w:pPr>
        <w:tabs>
          <w:tab w:val="num" w:pos="360"/>
        </w:tabs>
        <w:ind w:left="360" w:hanging="360"/>
      </w:pPr>
      <w:rPr>
        <w:rFonts w:ascii="Arial" w:hAnsi="Arial" w:hint="default"/>
        <w:b/>
        <w:i w:val="0"/>
        <w:sz w:val="20"/>
        <w:szCs w:val="2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nsid w:val="407466A7"/>
    <w:multiLevelType w:val="hybridMultilevel"/>
    <w:tmpl w:val="E844FAAC"/>
    <w:lvl w:ilvl="0" w:tplc="44E69FE0">
      <w:start w:val="1"/>
      <w:numFmt w:val="decimal"/>
      <w:lvlText w:val="%1."/>
      <w:lvlJc w:val="left"/>
      <w:pPr>
        <w:tabs>
          <w:tab w:val="num" w:pos="1080"/>
        </w:tabs>
        <w:ind w:left="1080" w:hanging="360"/>
      </w:pPr>
      <w:rPr>
        <w:rFonts w:hint="default"/>
        <w:b/>
        <w:sz w:val="24"/>
        <w:szCs w:val="24"/>
      </w:rPr>
    </w:lvl>
    <w:lvl w:ilvl="1" w:tplc="B7420740">
      <w:start w:val="3"/>
      <w:numFmt w:val="bullet"/>
      <w:lvlText w:val=""/>
      <w:lvlJc w:val="left"/>
      <w:pPr>
        <w:tabs>
          <w:tab w:val="num" w:pos="1440"/>
        </w:tabs>
        <w:ind w:left="1440" w:hanging="360"/>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2451F2A"/>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23">
    <w:nsid w:val="4CAC2E34"/>
    <w:multiLevelType w:val="hybridMultilevel"/>
    <w:tmpl w:val="F3BC2CD2"/>
    <w:lvl w:ilvl="0" w:tplc="FFFFFFFF">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4B85CFB"/>
    <w:multiLevelType w:val="multilevel"/>
    <w:tmpl w:val="E2CA12B4"/>
    <w:lvl w:ilvl="0">
      <w:start w:val="3"/>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5">
    <w:nsid w:val="55514ABA"/>
    <w:multiLevelType w:val="multilevel"/>
    <w:tmpl w:val="8A9C1D4A"/>
    <w:lvl w:ilvl="0">
      <w:start w:val="3"/>
      <w:numFmt w:val="bullet"/>
      <w:lvlText w:val=""/>
      <w:lvlJc w:val="left"/>
      <w:pPr>
        <w:tabs>
          <w:tab w:val="num" w:pos="360"/>
        </w:tabs>
        <w:ind w:left="360" w:hanging="360"/>
      </w:pPr>
      <w:rPr>
        <w:rFonts w:ascii="Wingdings" w:hAnsi="Wingdings" w:hint="default"/>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26">
    <w:nsid w:val="59B53D8F"/>
    <w:multiLevelType w:val="hybridMultilevel"/>
    <w:tmpl w:val="D1DC9BB6"/>
    <w:lvl w:ilvl="0" w:tplc="34A4FC08">
      <w:start w:val="6"/>
      <w:numFmt w:val="upperLetter"/>
      <w:lvlText w:val="%1."/>
      <w:lvlJc w:val="left"/>
      <w:pPr>
        <w:tabs>
          <w:tab w:val="num" w:pos="720"/>
        </w:tabs>
        <w:ind w:left="720" w:hanging="72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5A553553"/>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28">
    <w:nsid w:val="5A6E6EB7"/>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29">
    <w:nsid w:val="5BEA6CEF"/>
    <w:multiLevelType w:val="hybridMultilevel"/>
    <w:tmpl w:val="A87E8528"/>
    <w:lvl w:ilvl="0" w:tplc="FFFFFFFF">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DE30705"/>
    <w:multiLevelType w:val="hybridMultilevel"/>
    <w:tmpl w:val="E0420848"/>
    <w:lvl w:ilvl="0" w:tplc="8E7488C8">
      <w:start w:val="1"/>
      <w:numFmt w:val="upperLetter"/>
      <w:lvlText w:val="%1."/>
      <w:lvlJc w:val="left"/>
      <w:pPr>
        <w:tabs>
          <w:tab w:val="num" w:pos="720"/>
        </w:tabs>
        <w:ind w:left="720" w:hanging="360"/>
      </w:pPr>
      <w:rPr>
        <w:rFonts w:ascii="Arial" w:hAnsi="Arial"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0B140D2"/>
    <w:multiLevelType w:val="hybridMultilevel"/>
    <w:tmpl w:val="8B0CC40C"/>
    <w:lvl w:ilvl="0" w:tplc="47F86CC0">
      <w:start w:val="1"/>
      <w:numFmt w:val="decimal"/>
      <w:lvlText w:val="%1."/>
      <w:lvlJc w:val="left"/>
      <w:pPr>
        <w:tabs>
          <w:tab w:val="num" w:pos="720"/>
        </w:tabs>
        <w:ind w:left="720" w:hanging="360"/>
      </w:pPr>
      <w:rPr>
        <w:rFonts w:ascii="Arial (W1)" w:hAnsi="Arial (W1)"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16A6EE2"/>
    <w:multiLevelType w:val="hybridMultilevel"/>
    <w:tmpl w:val="3EBC3732"/>
    <w:lvl w:ilvl="0" w:tplc="CCDEF698">
      <w:start w:val="3"/>
      <w:numFmt w:val="bullet"/>
      <w:lvlText w:val=""/>
      <w:lvlJc w:val="left"/>
      <w:pPr>
        <w:tabs>
          <w:tab w:val="num" w:pos="360"/>
        </w:tabs>
        <w:ind w:left="360" w:hanging="360"/>
      </w:pPr>
      <w:rPr>
        <w:rFonts w:ascii="Wingdings" w:hAnsi="Wingdings" w:hint="default"/>
        <w:sz w:val="28"/>
        <w:szCs w:val="28"/>
      </w:rPr>
    </w:lvl>
    <w:lvl w:ilvl="1" w:tplc="1B0CFCB8">
      <w:start w:val="3"/>
      <w:numFmt w:val="bullet"/>
      <w:lvlText w:val=""/>
      <w:lvlJc w:val="left"/>
      <w:pPr>
        <w:tabs>
          <w:tab w:val="num" w:pos="1440"/>
        </w:tabs>
        <w:ind w:left="1440" w:hanging="360"/>
      </w:pPr>
      <w:rPr>
        <w:rFonts w:ascii="Wingdings" w:hAnsi="Wingding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1F660CB"/>
    <w:multiLevelType w:val="hybridMultilevel"/>
    <w:tmpl w:val="3E46818A"/>
    <w:lvl w:ilvl="0" w:tplc="CCDEF698">
      <w:start w:val="3"/>
      <w:numFmt w:val="bullet"/>
      <w:lvlText w:val=""/>
      <w:lvlJc w:val="left"/>
      <w:pPr>
        <w:tabs>
          <w:tab w:val="num" w:pos="1080"/>
        </w:tabs>
        <w:ind w:left="1080" w:hanging="360"/>
      </w:pPr>
      <w:rPr>
        <w:rFonts w:ascii="Wingdings" w:hAnsi="Wingdings" w:hint="default"/>
        <w:sz w:val="28"/>
        <w:szCs w:val="2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62AA5B1A"/>
    <w:multiLevelType w:val="hybridMultilevel"/>
    <w:tmpl w:val="C2C456E8"/>
    <w:lvl w:ilvl="0" w:tplc="64F0E9E2">
      <w:start w:val="1"/>
      <w:numFmt w:val="bulle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32553F4"/>
    <w:multiLevelType w:val="hybridMultilevel"/>
    <w:tmpl w:val="57745AFC"/>
    <w:lvl w:ilvl="0" w:tplc="B92C736E">
      <w:start w:val="1"/>
      <w:numFmt w:val="bullet"/>
      <w:lvlText w:val=""/>
      <w:lvlJc w:val="left"/>
      <w:pPr>
        <w:tabs>
          <w:tab w:val="num" w:pos="360"/>
        </w:tabs>
        <w:ind w:left="360" w:hanging="360"/>
      </w:pPr>
      <w:rPr>
        <w:rFonts w:ascii="Wingdings" w:hAnsi="Wingdings" w:hint="default"/>
        <w:sz w:val="28"/>
        <w:szCs w:val="28"/>
      </w:rPr>
    </w:lvl>
    <w:lvl w:ilvl="1" w:tplc="FA8C556A">
      <w:start w:val="1"/>
      <w:numFmt w:val="decimal"/>
      <w:lvlText w:val="%2."/>
      <w:lvlJc w:val="left"/>
      <w:pPr>
        <w:tabs>
          <w:tab w:val="num" w:pos="720"/>
        </w:tabs>
        <w:ind w:left="720" w:hanging="360"/>
      </w:pPr>
      <w:rPr>
        <w:rFonts w:ascii="Arial (W1)" w:hAnsi="Arial (W1)" w:hint="default"/>
        <w:b/>
        <w:i w:val="0"/>
        <w:sz w:val="22"/>
        <w:szCs w:val="22"/>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642A5C2F"/>
    <w:multiLevelType w:val="hybridMultilevel"/>
    <w:tmpl w:val="DF64807E"/>
    <w:lvl w:ilvl="0" w:tplc="C3286484">
      <w:start w:val="3"/>
      <w:numFmt w:val="bullet"/>
      <w:lvlText w:val=""/>
      <w:lvlJc w:val="left"/>
      <w:pPr>
        <w:tabs>
          <w:tab w:val="num" w:pos="360"/>
        </w:tabs>
        <w:ind w:left="360" w:hanging="360"/>
      </w:pPr>
      <w:rPr>
        <w:rFonts w:ascii="Wingdings" w:hAnsi="Wingdings" w:hint="default"/>
        <w:sz w:val="28"/>
        <w:szCs w:val="28"/>
      </w:rPr>
    </w:lvl>
    <w:lvl w:ilvl="1" w:tplc="81201D0C">
      <w:start w:val="1"/>
      <w:numFmt w:val="upperLetter"/>
      <w:lvlText w:val="%2."/>
      <w:lvlJc w:val="left"/>
      <w:pPr>
        <w:tabs>
          <w:tab w:val="num" w:pos="1080"/>
        </w:tabs>
        <w:ind w:left="1080" w:hanging="720"/>
      </w:pPr>
      <w:rPr>
        <w:rFonts w:hint="default"/>
        <w:sz w:val="28"/>
        <w:szCs w:val="28"/>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6A6E5249"/>
    <w:multiLevelType w:val="multilevel"/>
    <w:tmpl w:val="2FD43448"/>
    <w:lvl w:ilvl="0">
      <w:start w:val="1"/>
      <w:numFmt w:val="upperLetter"/>
      <w:lvlText w:val="%1."/>
      <w:lvlJc w:val="left"/>
      <w:pPr>
        <w:tabs>
          <w:tab w:val="num" w:pos="720"/>
        </w:tabs>
        <w:ind w:left="720" w:hanging="720"/>
      </w:pPr>
      <w:rPr>
        <w:rFonts w:hint="default"/>
      </w:rPr>
    </w:lvl>
    <w:lvl w:ilvl="1">
      <w:start w:val="3"/>
      <w:numFmt w:val="bullet"/>
      <w:lvlText w:val=""/>
      <w:lvlJc w:val="left"/>
      <w:pPr>
        <w:tabs>
          <w:tab w:val="num" w:pos="1080"/>
        </w:tabs>
        <w:ind w:left="1080" w:hanging="360"/>
      </w:pPr>
      <w:rPr>
        <w:rFonts w:ascii="Wingdings" w:hAnsi="Wingdings" w:hint="default"/>
        <w:sz w:val="28"/>
        <w:szCs w:val="28"/>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8">
    <w:nsid w:val="6ACF43CD"/>
    <w:multiLevelType w:val="hybridMultilevel"/>
    <w:tmpl w:val="93CC9078"/>
    <w:lvl w:ilvl="0" w:tplc="00E6C8FA">
      <w:start w:val="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F282893"/>
    <w:multiLevelType w:val="singleLevel"/>
    <w:tmpl w:val="1E4CD37A"/>
    <w:lvl w:ilvl="0">
      <w:start w:val="3"/>
      <w:numFmt w:val="bullet"/>
      <w:lvlText w:val=""/>
      <w:lvlJc w:val="left"/>
      <w:pPr>
        <w:tabs>
          <w:tab w:val="num" w:pos="1080"/>
        </w:tabs>
        <w:ind w:left="1080" w:hanging="360"/>
      </w:pPr>
      <w:rPr>
        <w:rFonts w:ascii="Wingdings" w:hAnsi="Wingdings" w:hint="default"/>
        <w:sz w:val="24"/>
      </w:rPr>
    </w:lvl>
  </w:abstractNum>
  <w:abstractNum w:abstractNumId="40">
    <w:nsid w:val="70721EE4"/>
    <w:multiLevelType w:val="hybridMultilevel"/>
    <w:tmpl w:val="8A9C1D4A"/>
    <w:lvl w:ilvl="0" w:tplc="1E4CD37A">
      <w:start w:val="3"/>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1">
    <w:nsid w:val="75AE6F07"/>
    <w:multiLevelType w:val="hybridMultilevel"/>
    <w:tmpl w:val="64384BE0"/>
    <w:lvl w:ilvl="0" w:tplc="D144AC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2">
    <w:nsid w:val="776D592A"/>
    <w:multiLevelType w:val="hybridMultilevel"/>
    <w:tmpl w:val="E2CA12B4"/>
    <w:lvl w:ilvl="0" w:tplc="1E4CD37A">
      <w:start w:val="3"/>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3">
    <w:nsid w:val="7A294893"/>
    <w:multiLevelType w:val="hybridMultilevel"/>
    <w:tmpl w:val="D16A623C"/>
    <w:lvl w:ilvl="0" w:tplc="8B721DF2">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B0D683D"/>
    <w:multiLevelType w:val="hybridMultilevel"/>
    <w:tmpl w:val="91AC056A"/>
    <w:lvl w:ilvl="0" w:tplc="CCDEF698">
      <w:start w:val="3"/>
      <w:numFmt w:val="bullet"/>
      <w:lvlText w:val=""/>
      <w:lvlJc w:val="left"/>
      <w:pPr>
        <w:tabs>
          <w:tab w:val="num" w:pos="360"/>
        </w:tabs>
        <w:ind w:left="360" w:hanging="360"/>
      </w:pPr>
      <w:rPr>
        <w:rFonts w:ascii="Wingdings" w:hAnsi="Wingdings" w:hint="default"/>
        <w:sz w:val="28"/>
        <w:szCs w:val="28"/>
      </w:rPr>
    </w:lvl>
    <w:lvl w:ilvl="1" w:tplc="C3286484">
      <w:start w:val="3"/>
      <w:numFmt w:val="bullet"/>
      <w:lvlText w:val=""/>
      <w:lvlJc w:val="left"/>
      <w:pPr>
        <w:tabs>
          <w:tab w:val="num" w:pos="1080"/>
        </w:tabs>
        <w:ind w:left="1080" w:hanging="360"/>
      </w:pPr>
      <w:rPr>
        <w:rFonts w:ascii="Wingdings" w:hAnsi="Wingdings" w:hint="default"/>
        <w:sz w:val="28"/>
        <w:szCs w:val="28"/>
      </w:rPr>
    </w:lvl>
    <w:lvl w:ilvl="2" w:tplc="CCDEF698">
      <w:start w:val="3"/>
      <w:numFmt w:val="bullet"/>
      <w:lvlText w:val=""/>
      <w:lvlJc w:val="left"/>
      <w:pPr>
        <w:tabs>
          <w:tab w:val="num" w:pos="1980"/>
        </w:tabs>
        <w:ind w:left="1980" w:hanging="360"/>
      </w:pPr>
      <w:rPr>
        <w:rFonts w:ascii="Wingdings" w:hAnsi="Wingdings" w:hint="default"/>
        <w:sz w:val="28"/>
        <w:szCs w:val="28"/>
      </w:rPr>
    </w:lvl>
    <w:lvl w:ilvl="3" w:tplc="32241C0A">
      <w:start w:val="5"/>
      <w:numFmt w:val="upperLetter"/>
      <w:lvlText w:val="%4."/>
      <w:lvlJc w:val="left"/>
      <w:pPr>
        <w:tabs>
          <w:tab w:val="num" w:pos="2880"/>
        </w:tabs>
        <w:ind w:left="2880" w:hanging="720"/>
      </w:pPr>
      <w:rPr>
        <w:rFonts w:hint="default"/>
        <w:b/>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5">
    <w:nsid w:val="7BC05A48"/>
    <w:multiLevelType w:val="hybridMultilevel"/>
    <w:tmpl w:val="A5286860"/>
    <w:lvl w:ilvl="0" w:tplc="BA52759E">
      <w:start w:val="1"/>
      <w:numFmt w:val="bullet"/>
      <w:lvlText w:val=""/>
      <w:lvlJc w:val="left"/>
      <w:pPr>
        <w:tabs>
          <w:tab w:val="num" w:pos="360"/>
        </w:tabs>
        <w:ind w:left="360" w:hanging="360"/>
      </w:pPr>
      <w:rPr>
        <w:rFonts w:ascii="Wingdings" w:hAnsi="Wingdings" w:hint="default"/>
        <w:sz w:val="28"/>
        <w:szCs w:val="28"/>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CE701D7"/>
    <w:multiLevelType w:val="hybridMultilevel"/>
    <w:tmpl w:val="68E491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F430A52"/>
    <w:multiLevelType w:val="multilevel"/>
    <w:tmpl w:val="8B0CC40C"/>
    <w:lvl w:ilvl="0">
      <w:start w:val="1"/>
      <w:numFmt w:val="decimal"/>
      <w:lvlText w:val="%1."/>
      <w:lvlJc w:val="left"/>
      <w:pPr>
        <w:tabs>
          <w:tab w:val="num" w:pos="720"/>
        </w:tabs>
        <w:ind w:left="720" w:hanging="360"/>
      </w:pPr>
      <w:rPr>
        <w:rFonts w:ascii="Arial (W1)" w:hAnsi="Arial (W1)" w:hint="default"/>
        <w:b/>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28"/>
  </w:num>
  <w:num w:numId="3">
    <w:abstractNumId w:val="13"/>
  </w:num>
  <w:num w:numId="4">
    <w:abstractNumId w:val="27"/>
  </w:num>
  <w:num w:numId="5">
    <w:abstractNumId w:val="1"/>
  </w:num>
  <w:num w:numId="6">
    <w:abstractNumId w:val="10"/>
  </w:num>
  <w:num w:numId="7">
    <w:abstractNumId w:val="0"/>
  </w:num>
  <w:num w:numId="8">
    <w:abstractNumId w:val="17"/>
  </w:num>
  <w:num w:numId="9">
    <w:abstractNumId w:val="6"/>
  </w:num>
  <w:num w:numId="10">
    <w:abstractNumId w:val="41"/>
  </w:num>
  <w:num w:numId="11">
    <w:abstractNumId w:val="4"/>
  </w:num>
  <w:num w:numId="12">
    <w:abstractNumId w:val="43"/>
  </w:num>
  <w:num w:numId="13">
    <w:abstractNumId w:val="31"/>
  </w:num>
  <w:num w:numId="14">
    <w:abstractNumId w:val="20"/>
  </w:num>
  <w:num w:numId="15">
    <w:abstractNumId w:val="9"/>
  </w:num>
  <w:num w:numId="16">
    <w:abstractNumId w:val="47"/>
  </w:num>
  <w:num w:numId="17">
    <w:abstractNumId w:val="8"/>
  </w:num>
  <w:num w:numId="18">
    <w:abstractNumId w:val="23"/>
  </w:num>
  <w:num w:numId="19">
    <w:abstractNumId w:val="29"/>
  </w:num>
  <w:num w:numId="20">
    <w:abstractNumId w:val="40"/>
  </w:num>
  <w:num w:numId="21">
    <w:abstractNumId w:val="14"/>
  </w:num>
  <w:num w:numId="22">
    <w:abstractNumId w:val="16"/>
  </w:num>
  <w:num w:numId="23">
    <w:abstractNumId w:val="25"/>
  </w:num>
  <w:num w:numId="24">
    <w:abstractNumId w:val="42"/>
  </w:num>
  <w:num w:numId="25">
    <w:abstractNumId w:val="24"/>
  </w:num>
  <w:num w:numId="26">
    <w:abstractNumId w:val="36"/>
  </w:num>
  <w:num w:numId="27">
    <w:abstractNumId w:val="37"/>
  </w:num>
  <w:num w:numId="28">
    <w:abstractNumId w:val="44"/>
  </w:num>
  <w:num w:numId="29">
    <w:abstractNumId w:val="46"/>
  </w:num>
  <w:num w:numId="30">
    <w:abstractNumId w:val="12"/>
  </w:num>
  <w:num w:numId="31">
    <w:abstractNumId w:val="30"/>
  </w:num>
  <w:num w:numId="32">
    <w:abstractNumId w:val="7"/>
  </w:num>
  <w:num w:numId="33">
    <w:abstractNumId w:val="18"/>
  </w:num>
  <w:num w:numId="34">
    <w:abstractNumId w:val="32"/>
  </w:num>
  <w:num w:numId="35">
    <w:abstractNumId w:val="15"/>
  </w:num>
  <w:num w:numId="36">
    <w:abstractNumId w:val="39"/>
  </w:num>
  <w:num w:numId="37">
    <w:abstractNumId w:val="22"/>
  </w:num>
  <w:num w:numId="38">
    <w:abstractNumId w:val="19"/>
  </w:num>
  <w:num w:numId="39">
    <w:abstractNumId w:val="33"/>
  </w:num>
  <w:num w:numId="40">
    <w:abstractNumId w:val="5"/>
  </w:num>
  <w:num w:numId="41">
    <w:abstractNumId w:val="26"/>
  </w:num>
  <w:num w:numId="42">
    <w:abstractNumId w:val="38"/>
  </w:num>
  <w:num w:numId="43">
    <w:abstractNumId w:val="34"/>
  </w:num>
  <w:num w:numId="44">
    <w:abstractNumId w:val="21"/>
  </w:num>
  <w:num w:numId="45">
    <w:abstractNumId w:val="11"/>
  </w:num>
  <w:num w:numId="46">
    <w:abstractNumId w:val="35"/>
  </w:num>
  <w:num w:numId="47">
    <w:abstractNumId w:val="3"/>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activeWritingStyle w:appName="MSWord" w:lang="en-US" w:vendorID="64" w:dllVersion="131078" w:nlCheck="1" w:checkStyle="1"/>
  <w:stylePaneFormatFilter w:val="3F01"/>
  <w:documentProtection w:edit="forms" w:enforcement="1"/>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6146"/>
  </w:hdrShapeDefaults>
  <w:footnotePr>
    <w:footnote w:id="-1"/>
    <w:footnote w:id="0"/>
  </w:footnotePr>
  <w:endnotePr>
    <w:endnote w:id="-1"/>
    <w:endnote w:id="0"/>
  </w:endnotePr>
  <w:compat/>
  <w:rsids>
    <w:rsidRoot w:val="00997660"/>
    <w:rsid w:val="00006175"/>
    <w:rsid w:val="00030CAA"/>
    <w:rsid w:val="000321D3"/>
    <w:rsid w:val="000336EC"/>
    <w:rsid w:val="00036CA7"/>
    <w:rsid w:val="00040ED0"/>
    <w:rsid w:val="00057C5C"/>
    <w:rsid w:val="00061FDC"/>
    <w:rsid w:val="000673CA"/>
    <w:rsid w:val="0007385B"/>
    <w:rsid w:val="00077201"/>
    <w:rsid w:val="00087A19"/>
    <w:rsid w:val="00090DC9"/>
    <w:rsid w:val="0009344F"/>
    <w:rsid w:val="000A2EF7"/>
    <w:rsid w:val="000A50BE"/>
    <w:rsid w:val="000A5625"/>
    <w:rsid w:val="000C524E"/>
    <w:rsid w:val="000C7E49"/>
    <w:rsid w:val="000E194E"/>
    <w:rsid w:val="000E6FD5"/>
    <w:rsid w:val="000F189F"/>
    <w:rsid w:val="000F2423"/>
    <w:rsid w:val="000F517B"/>
    <w:rsid w:val="001069EA"/>
    <w:rsid w:val="00112974"/>
    <w:rsid w:val="00123922"/>
    <w:rsid w:val="00125704"/>
    <w:rsid w:val="001349AE"/>
    <w:rsid w:val="00141877"/>
    <w:rsid w:val="00142E4E"/>
    <w:rsid w:val="0014393D"/>
    <w:rsid w:val="001453D7"/>
    <w:rsid w:val="00147F05"/>
    <w:rsid w:val="001544D9"/>
    <w:rsid w:val="00154D4E"/>
    <w:rsid w:val="00156598"/>
    <w:rsid w:val="00157F32"/>
    <w:rsid w:val="00160171"/>
    <w:rsid w:val="001634D5"/>
    <w:rsid w:val="001671DD"/>
    <w:rsid w:val="0017277C"/>
    <w:rsid w:val="00180503"/>
    <w:rsid w:val="0018051C"/>
    <w:rsid w:val="0018263E"/>
    <w:rsid w:val="001A4802"/>
    <w:rsid w:val="001B0BF7"/>
    <w:rsid w:val="001B29CD"/>
    <w:rsid w:val="001B780D"/>
    <w:rsid w:val="001C03F0"/>
    <w:rsid w:val="001C0882"/>
    <w:rsid w:val="001C1840"/>
    <w:rsid w:val="001C2F4D"/>
    <w:rsid w:val="001C6EE9"/>
    <w:rsid w:val="001D08C2"/>
    <w:rsid w:val="001D6DF4"/>
    <w:rsid w:val="001D793C"/>
    <w:rsid w:val="001F1290"/>
    <w:rsid w:val="00200067"/>
    <w:rsid w:val="00201BB0"/>
    <w:rsid w:val="002053A3"/>
    <w:rsid w:val="0020752F"/>
    <w:rsid w:val="00221BC4"/>
    <w:rsid w:val="002225E4"/>
    <w:rsid w:val="00222E44"/>
    <w:rsid w:val="00230342"/>
    <w:rsid w:val="00234148"/>
    <w:rsid w:val="00235FEC"/>
    <w:rsid w:val="00237230"/>
    <w:rsid w:val="00245357"/>
    <w:rsid w:val="00245B37"/>
    <w:rsid w:val="002662D8"/>
    <w:rsid w:val="00266C43"/>
    <w:rsid w:val="00266D78"/>
    <w:rsid w:val="00271F34"/>
    <w:rsid w:val="00272825"/>
    <w:rsid w:val="0027586C"/>
    <w:rsid w:val="002771CF"/>
    <w:rsid w:val="00282F47"/>
    <w:rsid w:val="00286237"/>
    <w:rsid w:val="002901FE"/>
    <w:rsid w:val="00293C47"/>
    <w:rsid w:val="002A314A"/>
    <w:rsid w:val="002A38B1"/>
    <w:rsid w:val="002A6DB6"/>
    <w:rsid w:val="002B1A78"/>
    <w:rsid w:val="002C4610"/>
    <w:rsid w:val="002C5635"/>
    <w:rsid w:val="002C611F"/>
    <w:rsid w:val="002C6AC0"/>
    <w:rsid w:val="002E0E53"/>
    <w:rsid w:val="002E26F4"/>
    <w:rsid w:val="002E2A44"/>
    <w:rsid w:val="002E52C6"/>
    <w:rsid w:val="002F25CC"/>
    <w:rsid w:val="002F4218"/>
    <w:rsid w:val="003047F8"/>
    <w:rsid w:val="00305ED7"/>
    <w:rsid w:val="003229F4"/>
    <w:rsid w:val="00325B3E"/>
    <w:rsid w:val="00325E80"/>
    <w:rsid w:val="00334EBC"/>
    <w:rsid w:val="00336E13"/>
    <w:rsid w:val="003371EC"/>
    <w:rsid w:val="0034273F"/>
    <w:rsid w:val="00344EF7"/>
    <w:rsid w:val="00344F44"/>
    <w:rsid w:val="00345811"/>
    <w:rsid w:val="003570B1"/>
    <w:rsid w:val="00362BF7"/>
    <w:rsid w:val="0036350B"/>
    <w:rsid w:val="00363E80"/>
    <w:rsid w:val="00366267"/>
    <w:rsid w:val="0036650E"/>
    <w:rsid w:val="00384BD9"/>
    <w:rsid w:val="0038607A"/>
    <w:rsid w:val="003874F0"/>
    <w:rsid w:val="00391831"/>
    <w:rsid w:val="00395525"/>
    <w:rsid w:val="00396A86"/>
    <w:rsid w:val="003974DD"/>
    <w:rsid w:val="003A1DD1"/>
    <w:rsid w:val="003A2661"/>
    <w:rsid w:val="003A3476"/>
    <w:rsid w:val="003A36B1"/>
    <w:rsid w:val="003A4659"/>
    <w:rsid w:val="003B0FA0"/>
    <w:rsid w:val="003C4187"/>
    <w:rsid w:val="003C48E6"/>
    <w:rsid w:val="003C66AC"/>
    <w:rsid w:val="003D3ABB"/>
    <w:rsid w:val="003D60D6"/>
    <w:rsid w:val="003E0CBC"/>
    <w:rsid w:val="003E4EA6"/>
    <w:rsid w:val="003F6866"/>
    <w:rsid w:val="00403ED6"/>
    <w:rsid w:val="004132F1"/>
    <w:rsid w:val="00414E3F"/>
    <w:rsid w:val="00422583"/>
    <w:rsid w:val="00425677"/>
    <w:rsid w:val="0043779F"/>
    <w:rsid w:val="00441E69"/>
    <w:rsid w:val="00442674"/>
    <w:rsid w:val="00443BA8"/>
    <w:rsid w:val="00444B33"/>
    <w:rsid w:val="00445B14"/>
    <w:rsid w:val="0044614F"/>
    <w:rsid w:val="00450E8B"/>
    <w:rsid w:val="00455B5E"/>
    <w:rsid w:val="00457DC2"/>
    <w:rsid w:val="0046335F"/>
    <w:rsid w:val="00463521"/>
    <w:rsid w:val="00475735"/>
    <w:rsid w:val="00491DC4"/>
    <w:rsid w:val="0049205B"/>
    <w:rsid w:val="00495D89"/>
    <w:rsid w:val="00496DFA"/>
    <w:rsid w:val="004978BE"/>
    <w:rsid w:val="004A3AC6"/>
    <w:rsid w:val="004A665C"/>
    <w:rsid w:val="004A730D"/>
    <w:rsid w:val="004B180D"/>
    <w:rsid w:val="004B443D"/>
    <w:rsid w:val="004C53AD"/>
    <w:rsid w:val="004D272F"/>
    <w:rsid w:val="004E0FE8"/>
    <w:rsid w:val="004E5388"/>
    <w:rsid w:val="004F011C"/>
    <w:rsid w:val="004F1237"/>
    <w:rsid w:val="004F4D46"/>
    <w:rsid w:val="0050257B"/>
    <w:rsid w:val="00511230"/>
    <w:rsid w:val="005131D6"/>
    <w:rsid w:val="005159E8"/>
    <w:rsid w:val="00517C5E"/>
    <w:rsid w:val="005250C1"/>
    <w:rsid w:val="0053285D"/>
    <w:rsid w:val="00532983"/>
    <w:rsid w:val="0053298E"/>
    <w:rsid w:val="00534918"/>
    <w:rsid w:val="005377E8"/>
    <w:rsid w:val="00551E99"/>
    <w:rsid w:val="0055208B"/>
    <w:rsid w:val="0055294A"/>
    <w:rsid w:val="005609E3"/>
    <w:rsid w:val="00560A2D"/>
    <w:rsid w:val="00566D09"/>
    <w:rsid w:val="00570C92"/>
    <w:rsid w:val="00570F06"/>
    <w:rsid w:val="00581E6A"/>
    <w:rsid w:val="00582466"/>
    <w:rsid w:val="00584251"/>
    <w:rsid w:val="00587405"/>
    <w:rsid w:val="00592E6D"/>
    <w:rsid w:val="00593889"/>
    <w:rsid w:val="0059651D"/>
    <w:rsid w:val="005A5FC8"/>
    <w:rsid w:val="005B0707"/>
    <w:rsid w:val="005B3FBA"/>
    <w:rsid w:val="005C1816"/>
    <w:rsid w:val="005C1B26"/>
    <w:rsid w:val="005C7241"/>
    <w:rsid w:val="005D2F07"/>
    <w:rsid w:val="005D2F6B"/>
    <w:rsid w:val="005D4B7F"/>
    <w:rsid w:val="005D50A6"/>
    <w:rsid w:val="005D7ADE"/>
    <w:rsid w:val="005E311F"/>
    <w:rsid w:val="005F148F"/>
    <w:rsid w:val="006009D6"/>
    <w:rsid w:val="0060146C"/>
    <w:rsid w:val="00603B79"/>
    <w:rsid w:val="00631C96"/>
    <w:rsid w:val="00637EBE"/>
    <w:rsid w:val="0064502A"/>
    <w:rsid w:val="00645EB5"/>
    <w:rsid w:val="006461CD"/>
    <w:rsid w:val="006464D2"/>
    <w:rsid w:val="00657D1F"/>
    <w:rsid w:val="00661FF7"/>
    <w:rsid w:val="00673DA5"/>
    <w:rsid w:val="006811CA"/>
    <w:rsid w:val="00683F26"/>
    <w:rsid w:val="0069121E"/>
    <w:rsid w:val="006A1158"/>
    <w:rsid w:val="006A2386"/>
    <w:rsid w:val="006A534A"/>
    <w:rsid w:val="006A70F4"/>
    <w:rsid w:val="006B34A3"/>
    <w:rsid w:val="006B589C"/>
    <w:rsid w:val="006B7930"/>
    <w:rsid w:val="006B7F18"/>
    <w:rsid w:val="006D216C"/>
    <w:rsid w:val="006D41D9"/>
    <w:rsid w:val="006D7AF8"/>
    <w:rsid w:val="006E1277"/>
    <w:rsid w:val="006E1827"/>
    <w:rsid w:val="006E5E46"/>
    <w:rsid w:val="006E769D"/>
    <w:rsid w:val="006F2347"/>
    <w:rsid w:val="007063C5"/>
    <w:rsid w:val="007069E8"/>
    <w:rsid w:val="00720E1A"/>
    <w:rsid w:val="00721003"/>
    <w:rsid w:val="00724BCE"/>
    <w:rsid w:val="0074144F"/>
    <w:rsid w:val="00746192"/>
    <w:rsid w:val="007466FE"/>
    <w:rsid w:val="00750F2F"/>
    <w:rsid w:val="007514E7"/>
    <w:rsid w:val="00751D62"/>
    <w:rsid w:val="00754EA8"/>
    <w:rsid w:val="00760749"/>
    <w:rsid w:val="00760934"/>
    <w:rsid w:val="00763D04"/>
    <w:rsid w:val="00765D60"/>
    <w:rsid w:val="00772527"/>
    <w:rsid w:val="00775458"/>
    <w:rsid w:val="007763E6"/>
    <w:rsid w:val="0078127D"/>
    <w:rsid w:val="00786D41"/>
    <w:rsid w:val="00793F82"/>
    <w:rsid w:val="007B35D6"/>
    <w:rsid w:val="007B3B96"/>
    <w:rsid w:val="007C497B"/>
    <w:rsid w:val="007C6E5C"/>
    <w:rsid w:val="007D107A"/>
    <w:rsid w:val="007D25A7"/>
    <w:rsid w:val="007E13BB"/>
    <w:rsid w:val="007E1B41"/>
    <w:rsid w:val="007E5347"/>
    <w:rsid w:val="007F10F0"/>
    <w:rsid w:val="007F1D7D"/>
    <w:rsid w:val="007F66A9"/>
    <w:rsid w:val="007F7816"/>
    <w:rsid w:val="00800A20"/>
    <w:rsid w:val="00802FE1"/>
    <w:rsid w:val="008122E6"/>
    <w:rsid w:val="00820544"/>
    <w:rsid w:val="00827D55"/>
    <w:rsid w:val="008307CB"/>
    <w:rsid w:val="0083225B"/>
    <w:rsid w:val="00833B25"/>
    <w:rsid w:val="00836F72"/>
    <w:rsid w:val="008505BB"/>
    <w:rsid w:val="0085799E"/>
    <w:rsid w:val="00862CF4"/>
    <w:rsid w:val="008634C8"/>
    <w:rsid w:val="00864446"/>
    <w:rsid w:val="00865C90"/>
    <w:rsid w:val="00872CAF"/>
    <w:rsid w:val="00874AB4"/>
    <w:rsid w:val="00874EBF"/>
    <w:rsid w:val="008828E8"/>
    <w:rsid w:val="00895048"/>
    <w:rsid w:val="008A1955"/>
    <w:rsid w:val="008A3898"/>
    <w:rsid w:val="008C25EC"/>
    <w:rsid w:val="008C76C6"/>
    <w:rsid w:val="008D1453"/>
    <w:rsid w:val="008D76EE"/>
    <w:rsid w:val="008E208D"/>
    <w:rsid w:val="008E2116"/>
    <w:rsid w:val="008E377A"/>
    <w:rsid w:val="008E3E70"/>
    <w:rsid w:val="008E582A"/>
    <w:rsid w:val="008E759C"/>
    <w:rsid w:val="008F585C"/>
    <w:rsid w:val="008F5F46"/>
    <w:rsid w:val="008F77F2"/>
    <w:rsid w:val="008F7C5F"/>
    <w:rsid w:val="0090068B"/>
    <w:rsid w:val="00904B6E"/>
    <w:rsid w:val="00904E8B"/>
    <w:rsid w:val="009204A4"/>
    <w:rsid w:val="009348A6"/>
    <w:rsid w:val="00937AE7"/>
    <w:rsid w:val="0094320B"/>
    <w:rsid w:val="00944E60"/>
    <w:rsid w:val="00950E05"/>
    <w:rsid w:val="00957862"/>
    <w:rsid w:val="00962D4E"/>
    <w:rsid w:val="00973DE5"/>
    <w:rsid w:val="00974468"/>
    <w:rsid w:val="009772E2"/>
    <w:rsid w:val="00983201"/>
    <w:rsid w:val="009845B3"/>
    <w:rsid w:val="009848E9"/>
    <w:rsid w:val="00995B13"/>
    <w:rsid w:val="00997660"/>
    <w:rsid w:val="009A46C3"/>
    <w:rsid w:val="009C4B07"/>
    <w:rsid w:val="009C62B8"/>
    <w:rsid w:val="009C6F5B"/>
    <w:rsid w:val="009D0248"/>
    <w:rsid w:val="009D4EFA"/>
    <w:rsid w:val="009F5789"/>
    <w:rsid w:val="00A05D20"/>
    <w:rsid w:val="00A06C94"/>
    <w:rsid w:val="00A12188"/>
    <w:rsid w:val="00A13073"/>
    <w:rsid w:val="00A14834"/>
    <w:rsid w:val="00A171EF"/>
    <w:rsid w:val="00A17C3A"/>
    <w:rsid w:val="00A337E6"/>
    <w:rsid w:val="00A37533"/>
    <w:rsid w:val="00A470EA"/>
    <w:rsid w:val="00A473FE"/>
    <w:rsid w:val="00A47728"/>
    <w:rsid w:val="00A47C32"/>
    <w:rsid w:val="00A5063C"/>
    <w:rsid w:val="00A50F4E"/>
    <w:rsid w:val="00A54D82"/>
    <w:rsid w:val="00A5720A"/>
    <w:rsid w:val="00A576DF"/>
    <w:rsid w:val="00A60BD1"/>
    <w:rsid w:val="00A64569"/>
    <w:rsid w:val="00A6673B"/>
    <w:rsid w:val="00A7357D"/>
    <w:rsid w:val="00A77C5B"/>
    <w:rsid w:val="00A801D1"/>
    <w:rsid w:val="00A8160D"/>
    <w:rsid w:val="00A82664"/>
    <w:rsid w:val="00A90500"/>
    <w:rsid w:val="00A93DC7"/>
    <w:rsid w:val="00A93E4A"/>
    <w:rsid w:val="00A94C6B"/>
    <w:rsid w:val="00AA7930"/>
    <w:rsid w:val="00AB2D9B"/>
    <w:rsid w:val="00AB4148"/>
    <w:rsid w:val="00AC78FF"/>
    <w:rsid w:val="00AD003E"/>
    <w:rsid w:val="00AE120F"/>
    <w:rsid w:val="00AF4066"/>
    <w:rsid w:val="00AF5A25"/>
    <w:rsid w:val="00B07DD2"/>
    <w:rsid w:val="00B17429"/>
    <w:rsid w:val="00B2257E"/>
    <w:rsid w:val="00B26274"/>
    <w:rsid w:val="00B30157"/>
    <w:rsid w:val="00B30B50"/>
    <w:rsid w:val="00B336BE"/>
    <w:rsid w:val="00B37756"/>
    <w:rsid w:val="00B4186B"/>
    <w:rsid w:val="00B41F05"/>
    <w:rsid w:val="00B62BDA"/>
    <w:rsid w:val="00B6395B"/>
    <w:rsid w:val="00B67D0D"/>
    <w:rsid w:val="00B73338"/>
    <w:rsid w:val="00B804F0"/>
    <w:rsid w:val="00B813EC"/>
    <w:rsid w:val="00B83F8E"/>
    <w:rsid w:val="00B861B1"/>
    <w:rsid w:val="00B927A1"/>
    <w:rsid w:val="00B93225"/>
    <w:rsid w:val="00B96DA1"/>
    <w:rsid w:val="00BA7122"/>
    <w:rsid w:val="00BB36F3"/>
    <w:rsid w:val="00BC24FF"/>
    <w:rsid w:val="00BC3B69"/>
    <w:rsid w:val="00BC3BF1"/>
    <w:rsid w:val="00BC6F63"/>
    <w:rsid w:val="00BD7FE2"/>
    <w:rsid w:val="00BF3BDA"/>
    <w:rsid w:val="00BF4C4F"/>
    <w:rsid w:val="00C00534"/>
    <w:rsid w:val="00C10987"/>
    <w:rsid w:val="00C11829"/>
    <w:rsid w:val="00C12F76"/>
    <w:rsid w:val="00C16307"/>
    <w:rsid w:val="00C168BA"/>
    <w:rsid w:val="00C20266"/>
    <w:rsid w:val="00C246F0"/>
    <w:rsid w:val="00C321A5"/>
    <w:rsid w:val="00C34AED"/>
    <w:rsid w:val="00C357E5"/>
    <w:rsid w:val="00C37531"/>
    <w:rsid w:val="00C509BF"/>
    <w:rsid w:val="00C63320"/>
    <w:rsid w:val="00C7130F"/>
    <w:rsid w:val="00C75F09"/>
    <w:rsid w:val="00C833D2"/>
    <w:rsid w:val="00C95C47"/>
    <w:rsid w:val="00CA7B9D"/>
    <w:rsid w:val="00CB0BE4"/>
    <w:rsid w:val="00CB2DA8"/>
    <w:rsid w:val="00CB36D9"/>
    <w:rsid w:val="00CC142F"/>
    <w:rsid w:val="00CC2532"/>
    <w:rsid w:val="00CC2D52"/>
    <w:rsid w:val="00CD1437"/>
    <w:rsid w:val="00CD302F"/>
    <w:rsid w:val="00CD705D"/>
    <w:rsid w:val="00CE1873"/>
    <w:rsid w:val="00CE4868"/>
    <w:rsid w:val="00CE4AF5"/>
    <w:rsid w:val="00D05ABB"/>
    <w:rsid w:val="00D13CCC"/>
    <w:rsid w:val="00D21EEC"/>
    <w:rsid w:val="00D33714"/>
    <w:rsid w:val="00D364D0"/>
    <w:rsid w:val="00D56B62"/>
    <w:rsid w:val="00D63508"/>
    <w:rsid w:val="00D72735"/>
    <w:rsid w:val="00D775DD"/>
    <w:rsid w:val="00D81EBE"/>
    <w:rsid w:val="00D87519"/>
    <w:rsid w:val="00D93C01"/>
    <w:rsid w:val="00D9453B"/>
    <w:rsid w:val="00D94A43"/>
    <w:rsid w:val="00D97E23"/>
    <w:rsid w:val="00DA00EA"/>
    <w:rsid w:val="00DA3F74"/>
    <w:rsid w:val="00DA6A3C"/>
    <w:rsid w:val="00DB1AAF"/>
    <w:rsid w:val="00DB6DE3"/>
    <w:rsid w:val="00DC0878"/>
    <w:rsid w:val="00DC49C6"/>
    <w:rsid w:val="00DC5B38"/>
    <w:rsid w:val="00DC72D4"/>
    <w:rsid w:val="00DD4169"/>
    <w:rsid w:val="00DD6E7B"/>
    <w:rsid w:val="00DE4D36"/>
    <w:rsid w:val="00DF77E2"/>
    <w:rsid w:val="00DF79AA"/>
    <w:rsid w:val="00E023FA"/>
    <w:rsid w:val="00E02BF8"/>
    <w:rsid w:val="00E030B4"/>
    <w:rsid w:val="00E03A73"/>
    <w:rsid w:val="00E10934"/>
    <w:rsid w:val="00E15265"/>
    <w:rsid w:val="00E164B6"/>
    <w:rsid w:val="00E21F50"/>
    <w:rsid w:val="00E2215A"/>
    <w:rsid w:val="00E22785"/>
    <w:rsid w:val="00E23DB5"/>
    <w:rsid w:val="00E26055"/>
    <w:rsid w:val="00E30FF1"/>
    <w:rsid w:val="00E3585B"/>
    <w:rsid w:val="00E366BD"/>
    <w:rsid w:val="00E37A27"/>
    <w:rsid w:val="00E42A3E"/>
    <w:rsid w:val="00E44311"/>
    <w:rsid w:val="00E45298"/>
    <w:rsid w:val="00E57E5E"/>
    <w:rsid w:val="00E63E89"/>
    <w:rsid w:val="00E6559F"/>
    <w:rsid w:val="00E667AC"/>
    <w:rsid w:val="00E80F98"/>
    <w:rsid w:val="00E81E2B"/>
    <w:rsid w:val="00E84595"/>
    <w:rsid w:val="00E86052"/>
    <w:rsid w:val="00E9081D"/>
    <w:rsid w:val="00EA292A"/>
    <w:rsid w:val="00EA2AC2"/>
    <w:rsid w:val="00EA3098"/>
    <w:rsid w:val="00EA5CB8"/>
    <w:rsid w:val="00EB2946"/>
    <w:rsid w:val="00EB4992"/>
    <w:rsid w:val="00EB65CC"/>
    <w:rsid w:val="00EB76C3"/>
    <w:rsid w:val="00EC0B5D"/>
    <w:rsid w:val="00EC4985"/>
    <w:rsid w:val="00EC672C"/>
    <w:rsid w:val="00EC76A7"/>
    <w:rsid w:val="00ED2C7F"/>
    <w:rsid w:val="00ED7673"/>
    <w:rsid w:val="00ED7F1E"/>
    <w:rsid w:val="00EE73FA"/>
    <w:rsid w:val="00EF20F5"/>
    <w:rsid w:val="00EF46AC"/>
    <w:rsid w:val="00F02B48"/>
    <w:rsid w:val="00F0451C"/>
    <w:rsid w:val="00F05153"/>
    <w:rsid w:val="00F05FB0"/>
    <w:rsid w:val="00F108EA"/>
    <w:rsid w:val="00F11C52"/>
    <w:rsid w:val="00F12FCE"/>
    <w:rsid w:val="00F1397D"/>
    <w:rsid w:val="00F16B15"/>
    <w:rsid w:val="00F24869"/>
    <w:rsid w:val="00F27275"/>
    <w:rsid w:val="00F3158A"/>
    <w:rsid w:val="00F31F2A"/>
    <w:rsid w:val="00F333D9"/>
    <w:rsid w:val="00F34C13"/>
    <w:rsid w:val="00F37372"/>
    <w:rsid w:val="00F40E07"/>
    <w:rsid w:val="00F453DB"/>
    <w:rsid w:val="00F47C4A"/>
    <w:rsid w:val="00F52FA0"/>
    <w:rsid w:val="00F53204"/>
    <w:rsid w:val="00F53F06"/>
    <w:rsid w:val="00F55EB8"/>
    <w:rsid w:val="00F5776A"/>
    <w:rsid w:val="00F65B53"/>
    <w:rsid w:val="00F74A96"/>
    <w:rsid w:val="00F75A9B"/>
    <w:rsid w:val="00F81992"/>
    <w:rsid w:val="00F83AAC"/>
    <w:rsid w:val="00F84397"/>
    <w:rsid w:val="00F84836"/>
    <w:rsid w:val="00F87BA5"/>
    <w:rsid w:val="00F87BFE"/>
    <w:rsid w:val="00F94E91"/>
    <w:rsid w:val="00FA6886"/>
    <w:rsid w:val="00FB5207"/>
    <w:rsid w:val="00FB5A0C"/>
    <w:rsid w:val="00FB6506"/>
    <w:rsid w:val="00FB7DC9"/>
    <w:rsid w:val="00FC371E"/>
    <w:rsid w:val="00FC581C"/>
    <w:rsid w:val="00FC6C24"/>
    <w:rsid w:val="00FD14C5"/>
    <w:rsid w:val="00FD3FB8"/>
    <w:rsid w:val="00FE01DC"/>
    <w:rsid w:val="00FE5947"/>
    <w:rsid w:val="00FE68A0"/>
    <w:rsid w:val="00FF01CF"/>
    <w:rsid w:val="00FF14FB"/>
    <w:rsid w:val="00FF3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205B"/>
    <w:rPr>
      <w:sz w:val="24"/>
    </w:rPr>
  </w:style>
  <w:style w:type="paragraph" w:styleId="Heading1">
    <w:name w:val="heading 1"/>
    <w:basedOn w:val="Normal"/>
    <w:next w:val="Normal"/>
    <w:qFormat/>
    <w:rsid w:val="00997660"/>
    <w:pPr>
      <w:keepNext/>
      <w:jc w:val="center"/>
      <w:outlineLvl w:val="0"/>
    </w:pPr>
    <w:rPr>
      <w:rFonts w:ascii="Arial" w:hAnsi="Arial"/>
      <w:b/>
      <w:sz w:val="22"/>
    </w:rPr>
  </w:style>
  <w:style w:type="paragraph" w:styleId="Heading2">
    <w:name w:val="heading 2"/>
    <w:basedOn w:val="Normal"/>
    <w:next w:val="Normal"/>
    <w:qFormat/>
    <w:rsid w:val="00997660"/>
    <w:pPr>
      <w:keepNext/>
      <w:jc w:val="center"/>
      <w:outlineLvl w:val="1"/>
    </w:pPr>
    <w:rPr>
      <w:rFonts w:ascii="Arial" w:hAnsi="Arial"/>
      <w:b/>
      <w:color w:val="000000"/>
      <w:sz w:val="20"/>
    </w:rPr>
  </w:style>
  <w:style w:type="paragraph" w:styleId="Heading3">
    <w:name w:val="heading 3"/>
    <w:basedOn w:val="Normal"/>
    <w:next w:val="Normal"/>
    <w:qFormat/>
    <w:rsid w:val="00CC142F"/>
    <w:pPr>
      <w:keepNext/>
      <w:spacing w:before="240" w:after="60"/>
      <w:outlineLvl w:val="2"/>
    </w:pPr>
    <w:rPr>
      <w:rFonts w:ascii="Arial" w:hAnsi="Arial" w:cs="Arial"/>
      <w:b/>
      <w:bCs/>
      <w:sz w:val="26"/>
      <w:szCs w:val="26"/>
    </w:rPr>
  </w:style>
  <w:style w:type="paragraph" w:styleId="Heading4">
    <w:name w:val="heading 4"/>
    <w:basedOn w:val="Normal"/>
    <w:next w:val="Normal"/>
    <w:qFormat/>
    <w:rsid w:val="007763E6"/>
    <w:pPr>
      <w:keepNext/>
      <w:spacing w:before="240" w:after="60"/>
      <w:outlineLvl w:val="3"/>
    </w:pPr>
    <w:rPr>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C142F"/>
    <w:pPr>
      <w:ind w:left="1440" w:right="-360"/>
      <w:jc w:val="both"/>
    </w:pPr>
    <w:rPr>
      <w:sz w:val="22"/>
      <w:u w:val="single"/>
    </w:rPr>
  </w:style>
  <w:style w:type="table" w:styleId="TableGrid">
    <w:name w:val="Table Grid"/>
    <w:basedOn w:val="TableNormal"/>
    <w:rsid w:val="001C03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E21F50"/>
    <w:pPr>
      <w:tabs>
        <w:tab w:val="center" w:pos="4320"/>
        <w:tab w:val="right" w:pos="8640"/>
      </w:tabs>
    </w:pPr>
  </w:style>
  <w:style w:type="paragraph" w:styleId="Footer">
    <w:name w:val="footer"/>
    <w:basedOn w:val="Normal"/>
    <w:rsid w:val="00E21F50"/>
    <w:pPr>
      <w:tabs>
        <w:tab w:val="center" w:pos="4320"/>
        <w:tab w:val="right" w:pos="8640"/>
      </w:tabs>
    </w:pPr>
  </w:style>
  <w:style w:type="character" w:styleId="PageNumber">
    <w:name w:val="page number"/>
    <w:basedOn w:val="DefaultParagraphFont"/>
    <w:rsid w:val="00E21F50"/>
  </w:style>
  <w:style w:type="paragraph" w:styleId="BodyTextIndent2">
    <w:name w:val="Body Text Indent 2"/>
    <w:basedOn w:val="Normal"/>
    <w:rsid w:val="00833B25"/>
    <w:pPr>
      <w:ind w:left="1440"/>
      <w:jc w:val="both"/>
    </w:pPr>
    <w:rPr>
      <w:b/>
      <w:sz w:val="22"/>
    </w:rPr>
  </w:style>
  <w:style w:type="paragraph" w:styleId="BodyText2">
    <w:name w:val="Body Text 2"/>
    <w:basedOn w:val="Normal"/>
    <w:rsid w:val="00833B25"/>
    <w:pPr>
      <w:spacing w:after="120" w:line="480" w:lineRule="auto"/>
    </w:pPr>
  </w:style>
  <w:style w:type="paragraph" w:styleId="BodyText">
    <w:name w:val="Body Text"/>
    <w:basedOn w:val="Normal"/>
    <w:rsid w:val="007763E6"/>
    <w:pPr>
      <w:spacing w:after="120"/>
    </w:pPr>
  </w:style>
  <w:style w:type="paragraph" w:styleId="BalloonText">
    <w:name w:val="Balloon Text"/>
    <w:basedOn w:val="Normal"/>
    <w:semiHidden/>
    <w:rsid w:val="009204A4"/>
    <w:rPr>
      <w:rFonts w:ascii="Tahoma" w:hAnsi="Tahoma" w:cs="Tahoma"/>
      <w:sz w:val="16"/>
      <w:szCs w:val="16"/>
    </w:rPr>
  </w:style>
  <w:style w:type="paragraph" w:styleId="Revision">
    <w:name w:val="Revision"/>
    <w:hidden/>
    <w:uiPriority w:val="99"/>
    <w:semiHidden/>
    <w:rsid w:val="005377E8"/>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273C9-FFAF-49F5-A5FB-82F4C9F28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2018-05-22T07:06:00Z</dcterms:created>
  <dcterms:modified xsi:type="dcterms:W3CDTF">2018-05-22T07:06:00Z</dcterms:modified>
</cp:coreProperties>
</file>