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EE" w:rsidRPr="004B74E2" w:rsidRDefault="00E82F7B" w:rsidP="007F3EAF">
      <w:pPr>
        <w:autoSpaceDE w:val="0"/>
        <w:autoSpaceDN w:val="0"/>
        <w:adjustRightInd w:val="0"/>
        <w:jc w:val="right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HAND DELIVERED</w:t>
      </w:r>
    </w:p>
    <w:p w:rsidR="00833B73" w:rsidRPr="004B74E2" w:rsidRDefault="004B74E2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DATE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ab/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Name</w:t>
      </w:r>
    </w:p>
    <w:p w:rsidR="00833B73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Address</w:t>
      </w:r>
    </w:p>
    <w:p w:rsidR="00833B73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City, State Postal Code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RE:  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>Letter of Reprimand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- </w:t>
      </w:r>
      <w:r w:rsidR="00E91049" w:rsidRPr="00F86209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Reason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Dear </w:t>
      </w:r>
      <w:r w:rsidR="00F47B84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Mr</w:t>
      </w:r>
      <w:proofErr w:type="gramStart"/>
      <w:r w:rsidR="00F47B84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./</w:t>
      </w:r>
      <w:proofErr w:type="gramEnd"/>
      <w:r w:rsidR="00F47B84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Ms. Employee </w:t>
      </w:r>
      <w:r w:rsidR="008B6EA9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N</w:t>
      </w:r>
      <w:r w:rsidR="008B6EA9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ame</w:t>
      </w:r>
      <w:r w:rsidR="00913E75" w:rsidRPr="004B74E2">
        <w:rPr>
          <w:rFonts w:ascii="ITC Stone Sans Std Medium" w:hAnsi="ITC Stone Sans Std Medium" w:cs="StoneSans"/>
          <w:color w:val="000000"/>
          <w:sz w:val="22"/>
          <w:szCs w:val="22"/>
        </w:rPr>
        <w:t>: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BC766C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In accordance with Article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XX</w:t>
      </w:r>
      <w:r w:rsidR="000E0B2D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 </w:t>
      </w:r>
      <w:r w:rsidR="000E0B2D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of the </w:t>
      </w:r>
      <w:r w:rsidR="001E7B80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20XX-20XX </w:t>
      </w:r>
      <w:r w:rsidR="007F3EAF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WSU/Washington Federation of State Employees</w:t>
      </w:r>
      <w:r w:rsidR="007F3EAF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  <w:r w:rsidR="006F33AD" w:rsidRPr="004B74E2">
        <w:rPr>
          <w:rFonts w:ascii="ITC Stone Sans Std Medium" w:hAnsi="ITC Stone Sans Std Medium" w:cs="StoneSans"/>
          <w:color w:val="000000"/>
          <w:sz w:val="22"/>
          <w:szCs w:val="22"/>
          <w:highlight w:val="cyan"/>
        </w:rPr>
        <w:t>or</w:t>
      </w:r>
      <w:r w:rsidR="006F33AD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 WSU/WSU Police Guild </w:t>
      </w:r>
      <w:r w:rsidR="00C17B60" w:rsidRPr="004B74E2">
        <w:rPr>
          <w:rFonts w:ascii="ITC Stone Sans Std Medium" w:hAnsi="ITC Stone Sans Std Medium" w:cs="StoneSans"/>
          <w:color w:val="000000"/>
          <w:sz w:val="22"/>
          <w:szCs w:val="22"/>
        </w:rPr>
        <w:t>collective bargaining agreement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, 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this is a letter of reprimand for </w:t>
      </w:r>
      <w:r w:rsidR="006C10EE"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[list reasons]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which occurred on </w:t>
      </w:r>
      <w:r w:rsidR="006C10EE" w:rsidRPr="004B74E2">
        <w:rPr>
          <w:rFonts w:ascii="ITC Stone Sans Std Medium" w:hAnsi="ITC Stone Sans Std Medium" w:cs="StoneSans"/>
          <w:sz w:val="22"/>
          <w:szCs w:val="22"/>
          <w:highlight w:val="yellow"/>
        </w:rPr>
        <w:t>Date</w:t>
      </w:r>
      <w:r w:rsidR="006C10EE" w:rsidRPr="004B74E2">
        <w:rPr>
          <w:rFonts w:ascii="ITC Stone Sans Std Medium" w:hAnsi="ITC Stone Sans Std Medium" w:cs="StoneSans"/>
          <w:sz w:val="22"/>
          <w:szCs w:val="22"/>
        </w:rPr>
        <w:t xml:space="preserve"> </w:t>
      </w:r>
      <w:r w:rsidR="006C10EE"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or</w:t>
      </w:r>
      <w:r w:rsidR="006C10EE" w:rsidRPr="004B74E2">
        <w:rPr>
          <w:rFonts w:ascii="ITC Stone Sans Std Medium" w:hAnsi="ITC Stone Sans Std Medium" w:cs="StoneSans"/>
          <w:sz w:val="22"/>
          <w:szCs w:val="22"/>
        </w:rPr>
        <w:t xml:space="preserve"> </w:t>
      </w:r>
      <w:r w:rsidR="006C10EE" w:rsidRPr="004B74E2">
        <w:rPr>
          <w:rFonts w:ascii="ITC Stone Sans Std Medium" w:hAnsi="ITC Stone Sans Std Medium" w:cs="StoneSans"/>
          <w:sz w:val="22"/>
          <w:szCs w:val="22"/>
          <w:highlight w:val="yellow"/>
        </w:rPr>
        <w:t>Dates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>.</w:t>
      </w:r>
      <w:r w:rsidR="006C10EE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A summary of which is outlined below.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C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[Describe incident]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E132C1" w:rsidRPr="004B74E2" w:rsidRDefault="00E132C1" w:rsidP="00E132C1">
      <w:pPr>
        <w:jc w:val="both"/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</w:pPr>
      <w:r w:rsidRPr="004B74E2"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  <w:t>[Describe potential/impact, why incident a concern]</w:t>
      </w:r>
    </w:p>
    <w:p w:rsidR="00E132C1" w:rsidRPr="004B74E2" w:rsidRDefault="00E132C1" w:rsidP="00E132C1">
      <w:pPr>
        <w:jc w:val="both"/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</w:pPr>
    </w:p>
    <w:p w:rsidR="00E132C1" w:rsidRPr="004B74E2" w:rsidRDefault="00E132C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C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[State conclusion if necessary]</w:t>
      </w:r>
    </w:p>
    <w:p w:rsidR="00E132C1" w:rsidRPr="004B74E2" w:rsidRDefault="00E132C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C00000"/>
          <w:sz w:val="22"/>
          <w:szCs w:val="22"/>
        </w:rPr>
      </w:pPr>
    </w:p>
    <w:p w:rsidR="00E132C1" w:rsidRPr="004B74E2" w:rsidRDefault="00E132C1" w:rsidP="00E132C1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  <w:r w:rsidRPr="004B74E2"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  <w:t>[Describe expectation]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I hope you understand the seriousness of your actions and will adjust them accordingly.  This letter is intended to convey to you the importance of meeting workplace standards and expectations. </w:t>
      </w:r>
      <w:r w:rsidR="000B6DDB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>Future occurrences of conduct such as this or any other performance deficiencies may result in disciplinary action, up to and including termination.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6C10EE" w:rsidRPr="004B74E2" w:rsidRDefault="006C10EE" w:rsidP="007F3EAF">
      <w:pPr>
        <w:jc w:val="both"/>
        <w:rPr>
          <w:rFonts w:ascii="ITC Stone Sans Std Medium" w:hAnsi="ITC Stone Sans Std Medium"/>
          <w:sz w:val="22"/>
          <w:szCs w:val="22"/>
        </w:rPr>
      </w:pPr>
      <w:r w:rsidRPr="004B74E2">
        <w:rPr>
          <w:rFonts w:ascii="ITC Stone Sans Std Medium" w:hAnsi="ITC Stone Sans Std Medium"/>
          <w:color w:val="C00000"/>
          <w:sz w:val="22"/>
          <w:szCs w:val="22"/>
          <w:highlight w:val="cyan"/>
        </w:rPr>
        <w:t>[If applicable]</w:t>
      </w:r>
      <w:r w:rsidRPr="004B74E2">
        <w:rPr>
          <w:rFonts w:ascii="ITC Stone Sans Std Medium" w:hAnsi="ITC Stone Sans Std Medium"/>
          <w:sz w:val="22"/>
          <w:szCs w:val="22"/>
          <w:highlight w:val="cyan"/>
        </w:rPr>
        <w:t xml:space="preserve"> </w:t>
      </w:r>
      <w:r w:rsidRPr="004B74E2">
        <w:rPr>
          <w:rFonts w:ascii="ITC Stone Sans Std Medium" w:hAnsi="ITC Stone Sans Std Medium"/>
          <w:sz w:val="22"/>
          <w:szCs w:val="22"/>
        </w:rPr>
        <w:t xml:space="preserve"> </w:t>
      </w:r>
    </w:p>
    <w:p w:rsidR="006C10EE" w:rsidRPr="004B74E2" w:rsidRDefault="00AA6E41" w:rsidP="007F3EAF">
      <w:pPr>
        <w:jc w:val="both"/>
        <w:rPr>
          <w:rFonts w:ascii="ITC Stone Sans Std Medium" w:hAnsi="ITC Stone Sans Std Medium"/>
          <w:color w:val="C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>If you are experiencing personal problems which may be impacting your ability to effectively perform the duties of you</w:t>
      </w:r>
      <w:r w:rsidR="006C10EE" w:rsidRPr="004B74E2">
        <w:rPr>
          <w:rFonts w:ascii="ITC Stone Sans Std Medium" w:hAnsi="ITC Stone Sans Std Medium" w:cs="StoneSans"/>
          <w:color w:val="000000"/>
          <w:sz w:val="22"/>
          <w:szCs w:val="22"/>
        </w:rPr>
        <w:t>r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position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and conduct yourself appropriately,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I encourage you to contact the Employee Assistance Program </w:t>
      </w:r>
      <w:r w:rsidR="006C10EE" w:rsidRPr="004B74E2">
        <w:rPr>
          <w:rFonts w:ascii="ITC Stone Sans Std Medium" w:hAnsi="ITC Stone Sans Std Medium"/>
          <w:sz w:val="22"/>
          <w:szCs w:val="22"/>
          <w:highlight w:val="yellow"/>
        </w:rPr>
        <w:t xml:space="preserve">toll free at </w:t>
      </w:r>
      <w:r w:rsidR="00EF1CA4">
        <w:rPr>
          <w:rFonts w:ascii="ITC Stone Sans Std Medium" w:hAnsi="ITC Stone Sans Std Medium"/>
          <w:sz w:val="22"/>
          <w:szCs w:val="22"/>
          <w:highlight w:val="yellow"/>
        </w:rPr>
        <w:t>1-</w:t>
      </w:r>
      <w:r w:rsidR="006C10EE" w:rsidRPr="004B74E2">
        <w:rPr>
          <w:rFonts w:ascii="ITC Stone Sans Std Medium" w:hAnsi="ITC Stone Sans Std Medium"/>
          <w:sz w:val="22"/>
          <w:szCs w:val="22"/>
          <w:highlight w:val="yellow"/>
        </w:rPr>
        <w:t>877-313-4455</w:t>
      </w:r>
      <w:r w:rsidR="00E82F7B" w:rsidRPr="004B74E2">
        <w:rPr>
          <w:rFonts w:ascii="ITC Stone Sans Std Medium" w:hAnsi="ITC Stone Sans Std Medium"/>
          <w:sz w:val="22"/>
          <w:szCs w:val="22"/>
        </w:rPr>
        <w:t xml:space="preserve">. 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>Sincerely,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0B6DDB" w:rsidRPr="004B74E2" w:rsidRDefault="000B6DDB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Supervisor 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Name, Title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Department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ab/>
      </w:r>
    </w:p>
    <w:p w:rsidR="00833B73" w:rsidRPr="004B74E2" w:rsidRDefault="000552B9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lastRenderedPageBreak/>
        <w:t>c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c:  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ab/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Appropriate </w:t>
      </w:r>
      <w:r w:rsidR="00E82F7B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Area/Department representative(s)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</w:p>
    <w:p w:rsidR="00E132C1" w:rsidRPr="004B74E2" w:rsidRDefault="00833B73" w:rsidP="00E132C1">
      <w:pPr>
        <w:autoSpaceDE w:val="0"/>
        <w:autoSpaceDN w:val="0"/>
        <w:adjustRightInd w:val="0"/>
        <w:ind w:left="72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HRS </w:t>
      </w:r>
      <w:r w:rsidR="00604E4C" w:rsidRPr="004B74E2">
        <w:rPr>
          <w:rFonts w:ascii="ITC Stone Sans Std Medium" w:hAnsi="ITC Stone Sans Std Medium" w:cs="StoneSans"/>
          <w:color w:val="000000"/>
          <w:sz w:val="22"/>
          <w:szCs w:val="22"/>
        </w:rPr>
        <w:t>Employment Services</w:t>
      </w:r>
      <w:r w:rsidR="00E132C1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 </w:t>
      </w:r>
    </w:p>
    <w:p w:rsidR="00DA7124" w:rsidRDefault="00E132C1" w:rsidP="008D52B5">
      <w:pPr>
        <w:autoSpaceDE w:val="0"/>
        <w:autoSpaceDN w:val="0"/>
        <w:adjustRightInd w:val="0"/>
        <w:ind w:left="720"/>
        <w:jc w:val="both"/>
        <w:rPr>
          <w:ins w:id="0" w:author="Peterson, Joel Samuel" w:date="2017-01-12T10:32:00Z"/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HRS Personnel </w:t>
      </w:r>
      <w:proofErr w:type="gramStart"/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File</w:t>
      </w:r>
      <w:proofErr w:type="gramEnd"/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cyan"/>
        </w:rPr>
        <w:t>[optional]</w:t>
      </w:r>
    </w:p>
    <w:p w:rsidR="00E82F7B" w:rsidRPr="00DA7124" w:rsidRDefault="00E82F7B" w:rsidP="00DA7124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sectPr w:rsidR="00E82F7B" w:rsidRPr="00DA7124" w:rsidSect="00A2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CD" w:rsidRDefault="00F472CD">
      <w:r>
        <w:separator/>
      </w:r>
    </w:p>
  </w:endnote>
  <w:endnote w:type="continuationSeparator" w:id="0">
    <w:p w:rsidR="00F472CD" w:rsidRDefault="00F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DD" w:rsidRDefault="00B73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1" w:rsidRPr="0071014E" w:rsidRDefault="002B5F61" w:rsidP="002B5F61">
    <w:pPr>
      <w:pStyle w:val="Footer"/>
      <w:rPr>
        <w:rFonts w:ascii="ITC Stone Sans Std Medium" w:hAnsi="ITC Stone Sans Std Medium"/>
        <w:sz w:val="22"/>
        <w:szCs w:val="22"/>
      </w:rPr>
    </w:pPr>
    <w:r w:rsidRPr="0071014E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71014E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71014E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t>BU</w:t>
    </w:r>
    <w:r w:rsidR="0071014E" w:rsidRPr="0071014E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t>LOR</w:t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71014E">
      <w:rPr>
        <w:rFonts w:ascii="ITC Stone Sans Std Medium" w:hAnsi="ITC Stone Sans Std Medium"/>
        <w:sz w:val="22"/>
        <w:szCs w:val="22"/>
        <w:highlight w:val="cyan"/>
      </w:rPr>
      <w:br/>
      <w:t xml:space="preserve">Updated </w:t>
    </w:r>
    <w:r w:rsidR="00B732DD">
      <w:rPr>
        <w:rFonts w:ascii="ITC Stone Sans Std Medium" w:hAnsi="ITC Stone Sans Std Medium"/>
        <w:sz w:val="22"/>
        <w:szCs w:val="22"/>
        <w:highlight w:val="cyan"/>
      </w:rPr>
      <w:t>June</w:t>
    </w:r>
    <w:r w:rsidR="00DA7124">
      <w:rPr>
        <w:rFonts w:ascii="ITC Stone Sans Std Medium" w:hAnsi="ITC Stone Sans Std Medium"/>
        <w:sz w:val="22"/>
        <w:szCs w:val="22"/>
        <w:highlight w:val="cyan"/>
      </w:rPr>
      <w:t xml:space="preserve"> 2017</w:t>
    </w:r>
  </w:p>
  <w:p w:rsidR="005F27A9" w:rsidRPr="0071014E" w:rsidRDefault="005F27A9" w:rsidP="005F27A9">
    <w:pPr>
      <w:pStyle w:val="Footer"/>
      <w:rPr>
        <w:rFonts w:ascii="ITC Stone Sans Std Medium" w:hAnsi="ITC Stone Sans Std Medium"/>
        <w:sz w:val="22"/>
        <w:szCs w:val="22"/>
      </w:rPr>
    </w:pPr>
    <w:r w:rsidRPr="0071014E">
      <w:rPr>
        <w:rFonts w:ascii="ITC Stone Sans Std Medium" w:hAnsi="ITC Stone Sans Std Medium"/>
        <w:sz w:val="22"/>
        <w:szCs w:val="22"/>
        <w:highlight w:val="yellow"/>
      </w:rPr>
      <w:t>Name</w:t>
    </w:r>
    <w:r w:rsidRPr="0071014E">
      <w:rPr>
        <w:rFonts w:ascii="ITC Stone Sans Std Medium" w:hAnsi="ITC Stone Sans Std Medium"/>
        <w:sz w:val="22"/>
        <w:szCs w:val="22"/>
      </w:rPr>
      <w:br/>
    </w:r>
    <w:r w:rsidRPr="0071014E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71014E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71014E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1E7B80">
      <w:rPr>
        <w:rFonts w:ascii="ITC Stone Sans Std Medium" w:hAnsi="ITC Stone Sans Std Medium"/>
        <w:noProof/>
        <w:sz w:val="22"/>
        <w:szCs w:val="22"/>
        <w:highlight w:val="yellow"/>
      </w:rPr>
      <w:t>June 6, 20</w:t>
    </w:r>
    <w:bookmarkStart w:id="1" w:name="_GoBack"/>
    <w:bookmarkEnd w:id="1"/>
    <w:r w:rsidR="001E7B80">
      <w:rPr>
        <w:rFonts w:ascii="ITC Stone Sans Std Medium" w:hAnsi="ITC Stone Sans Std Medium"/>
        <w:noProof/>
        <w:sz w:val="22"/>
        <w:szCs w:val="22"/>
        <w:highlight w:val="yellow"/>
      </w:rPr>
      <w:t>17</w:t>
    </w:r>
    <w:r w:rsidRPr="0071014E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71014E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71014E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71014E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71014E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B732DD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71014E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  <w:p w:rsidR="005F27A9" w:rsidRPr="0071014E" w:rsidRDefault="005F27A9" w:rsidP="005F27A9">
    <w:pPr>
      <w:pStyle w:val="Footer"/>
      <w:rPr>
        <w:rFonts w:ascii="ITC Stone Sans Std Medium" w:hAnsi="ITC Stone Sans Std Medium"/>
        <w:sz w:val="22"/>
        <w:szCs w:val="22"/>
      </w:rPr>
    </w:pPr>
  </w:p>
  <w:p w:rsidR="0071014E" w:rsidRDefault="007101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4E" w:rsidRPr="0071014E" w:rsidRDefault="0071014E" w:rsidP="0071014E">
    <w:pPr>
      <w:pStyle w:val="Footer"/>
      <w:rPr>
        <w:rFonts w:ascii="ITC Stone Sans Std Medium" w:hAnsi="ITC Stone Sans Std Medium"/>
        <w:sz w:val="22"/>
        <w:szCs w:val="22"/>
      </w:rPr>
    </w:pPr>
    <w:r w:rsidRPr="0071014E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71014E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71014E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t>BU LOR</w:t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71014E">
      <w:rPr>
        <w:rFonts w:ascii="ITC Stone Sans Std Medium" w:hAnsi="ITC Stone Sans Std Medium"/>
        <w:sz w:val="22"/>
        <w:szCs w:val="22"/>
        <w:highlight w:val="cyan"/>
      </w:rPr>
      <w:br/>
    </w:r>
    <w:r w:rsidR="00252AC7" w:rsidRPr="00A73A6E">
      <w:rPr>
        <w:rFonts w:ascii="ITC Stone Sans Std Medium" w:hAnsi="ITC Stone Sans Std Medium"/>
        <w:sz w:val="22"/>
        <w:szCs w:val="22"/>
        <w:highlight w:val="cyan"/>
      </w:rPr>
      <w:t xml:space="preserve">Updated </w:t>
    </w:r>
    <w:r w:rsidR="001E7B80">
      <w:rPr>
        <w:rFonts w:ascii="ITC Stone Sans Std Medium" w:hAnsi="ITC Stone Sans Std Medium"/>
        <w:sz w:val="22"/>
        <w:szCs w:val="22"/>
        <w:highlight w:val="cyan"/>
      </w:rPr>
      <w:t>June</w:t>
    </w:r>
    <w:r w:rsidR="00AF2442" w:rsidRPr="003130E7">
      <w:rPr>
        <w:rFonts w:ascii="ITC Stone Sans Std Medium" w:hAnsi="ITC Stone Sans Std Medium"/>
        <w:sz w:val="22"/>
        <w:szCs w:val="22"/>
        <w:highlight w:val="cyan"/>
      </w:rPr>
      <w:t xml:space="preserve"> 2017</w:t>
    </w:r>
  </w:p>
  <w:p w:rsidR="0071014E" w:rsidRDefault="0071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CD" w:rsidRDefault="00F472CD">
      <w:r>
        <w:separator/>
      </w:r>
    </w:p>
  </w:footnote>
  <w:footnote w:type="continuationSeparator" w:id="0">
    <w:p w:rsidR="00F472CD" w:rsidRDefault="00F4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DD" w:rsidRDefault="00B73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A9" w:rsidRDefault="005F27A9" w:rsidP="005F27A9">
    <w:pPr>
      <w:pStyle w:val="Header"/>
      <w:rPr>
        <w:rFonts w:ascii="ITC Stone Serif" w:hAnsi="ITC Stone Serif"/>
        <w:color w:val="C00000"/>
        <w:szCs w:val="24"/>
        <w:highlight w:val="cyan"/>
      </w:rPr>
    </w:pPr>
  </w:p>
  <w:p w:rsidR="005F27A9" w:rsidRDefault="005F27A9" w:rsidP="005F27A9">
    <w:pPr>
      <w:pStyle w:val="Header"/>
      <w:rPr>
        <w:rFonts w:ascii="ITC Stone Serif" w:hAnsi="ITC Stone Serif"/>
        <w:color w:val="C00000"/>
        <w:szCs w:val="24"/>
        <w:highlight w:val="cyan"/>
      </w:rPr>
    </w:pPr>
  </w:p>
  <w:p w:rsidR="005F27A9" w:rsidRPr="002D4DB0" w:rsidRDefault="005F27A9" w:rsidP="005F27A9">
    <w:pPr>
      <w:pStyle w:val="Header"/>
      <w:rPr>
        <w:rFonts w:ascii="ITC Stone Sans Std Medium" w:hAnsi="ITC Stone Sans Std Medium"/>
        <w:i/>
        <w:sz w:val="22"/>
        <w:szCs w:val="22"/>
      </w:rPr>
    </w:pPr>
    <w:r w:rsidRPr="002D4DB0">
      <w:rPr>
        <w:rFonts w:ascii="ITC Stone Sans Std Medium" w:hAnsi="ITC Stone Sans Std Medium"/>
        <w:i/>
        <w:sz w:val="22"/>
        <w:szCs w:val="22"/>
        <w:highlight w:val="cyan"/>
      </w:rPr>
      <w:t>Bargaining Unit Employees: A Letter of Reprimand may be issued for many performance deficiencies and typically follows a Notice of Counseling</w:t>
    </w:r>
  </w:p>
  <w:p w:rsidR="005F27A9" w:rsidRDefault="005F27A9" w:rsidP="005F27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B0C9D7" wp14:editId="293C30B9">
              <wp:simplePos x="0" y="0"/>
              <wp:positionH relativeFrom="margin">
                <wp:posOffset>-1026813</wp:posOffset>
              </wp:positionH>
              <wp:positionV relativeFrom="margin">
                <wp:posOffset>-1118785</wp:posOffset>
              </wp:positionV>
              <wp:extent cx="7574507" cy="542925"/>
              <wp:effectExtent l="0" t="0" r="0" b="0"/>
              <wp:wrapNone/>
              <wp:docPr id="2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574507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A9" w:rsidRPr="00A26DEA" w:rsidRDefault="005F27A9" w:rsidP="005F27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A26DEA">
                            <w:rPr>
                              <w:rFonts w:ascii="StoneSans-Semibold" w:hAnsi="StoneSans-Semibold"/>
                              <w:color w:val="A5A5A5"/>
                              <w:sz w:val="70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0C9D7"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-80.85pt;margin-top:-88.1pt;width:596.4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5F27A9" w:rsidRPr="00A26DEA" w:rsidRDefault="005F27A9" w:rsidP="005F27A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A26DEA">
                      <w:rPr>
                        <w:rFonts w:ascii="StoneSans-Semibold" w:hAnsi="StoneSans-Semibold"/>
                        <w:color w:val="A5A5A5"/>
                        <w:sz w:val="70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F27A9" w:rsidRDefault="005F2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Stone Serif" w:hAnsi="ITC Stone Serif"/>
        <w:color w:val="C00000"/>
        <w:szCs w:val="24"/>
        <w:highlight w:val="cyan"/>
      </w:rPr>
      <w:id w:val="2070686057"/>
      <w:docPartObj>
        <w:docPartGallery w:val="Watermarks"/>
        <w:docPartUnique/>
      </w:docPartObj>
    </w:sdtPr>
    <w:sdtEndPr/>
    <w:sdtContent>
      <w:p w:rsidR="006C10EE" w:rsidRDefault="00F472CD">
        <w:pPr>
          <w:pStyle w:val="Header"/>
          <w:rPr>
            <w:rFonts w:ascii="ITC Stone Serif" w:hAnsi="ITC Stone Serif"/>
            <w:color w:val="C00000"/>
            <w:szCs w:val="24"/>
            <w:highlight w:val="cyan"/>
          </w:rPr>
        </w:pPr>
        <w:r>
          <w:rPr>
            <w:rFonts w:ascii="ITC Stone Serif" w:hAnsi="ITC Stone Serif"/>
            <w:noProof/>
            <w:color w:val="C00000"/>
            <w:szCs w:val="24"/>
            <w:highlight w:val="cya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6C10EE" w:rsidRPr="002D4DB0" w:rsidRDefault="006C10EE">
    <w:pPr>
      <w:pStyle w:val="Header"/>
      <w:rPr>
        <w:rFonts w:ascii="ITC Stone Sans Std Medium" w:hAnsi="ITC Stone Sans Std Medium"/>
        <w:i/>
        <w:sz w:val="22"/>
        <w:szCs w:val="22"/>
      </w:rPr>
    </w:pPr>
    <w:r w:rsidRPr="002D4DB0">
      <w:rPr>
        <w:rFonts w:ascii="ITC Stone Sans Std Medium" w:hAnsi="ITC Stone Sans Std Medium"/>
        <w:i/>
        <w:sz w:val="22"/>
        <w:szCs w:val="22"/>
        <w:highlight w:val="cyan"/>
      </w:rPr>
      <w:t xml:space="preserve">Bargaining Unit Employees: A Letter of Reprimand may be issued for many performance deficiencies </w:t>
    </w:r>
  </w:p>
  <w:p w:rsidR="006C10EE" w:rsidRDefault="00A26D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515B388" wp14:editId="4C9540AC">
              <wp:simplePos x="0" y="0"/>
              <wp:positionH relativeFrom="margin">
                <wp:posOffset>-1026813</wp:posOffset>
              </wp:positionH>
              <wp:positionV relativeFrom="margin">
                <wp:posOffset>-1118785</wp:posOffset>
              </wp:positionV>
              <wp:extent cx="7574507" cy="542925"/>
              <wp:effectExtent l="0" t="0" r="0" b="0"/>
              <wp:wrapNone/>
              <wp:docPr id="1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574507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2B5" w:rsidRPr="00A26DEA" w:rsidRDefault="008D52B5" w:rsidP="008D52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A26DEA">
                            <w:rPr>
                              <w:rFonts w:ascii="StoneSans-Semibold" w:hAnsi="StoneSans-Semibold"/>
                              <w:color w:val="A5A5A5"/>
                              <w:sz w:val="70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5B3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0.85pt;margin-top:-88.1pt;width:596.4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8D52B5" w:rsidRPr="00A26DEA" w:rsidRDefault="008D52B5" w:rsidP="008D52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A26DEA">
                      <w:rPr>
                        <w:rFonts w:ascii="StoneSans-Semibold" w:hAnsi="StoneSans-Semibold"/>
                        <w:color w:val="A5A5A5"/>
                        <w:sz w:val="70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son, Joel Samuel">
    <w15:presenceInfo w15:providerId="AD" w15:userId="S-1-5-21-861567501-115176313-682003330-4109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F"/>
    <w:rsid w:val="00032272"/>
    <w:rsid w:val="000552B9"/>
    <w:rsid w:val="00070B08"/>
    <w:rsid w:val="000B6DDB"/>
    <w:rsid w:val="000E0B2D"/>
    <w:rsid w:val="000E135B"/>
    <w:rsid w:val="00120D03"/>
    <w:rsid w:val="00186202"/>
    <w:rsid w:val="001A33C2"/>
    <w:rsid w:val="001E7B80"/>
    <w:rsid w:val="002053AC"/>
    <w:rsid w:val="00252AC7"/>
    <w:rsid w:val="002B5F61"/>
    <w:rsid w:val="002D4DB0"/>
    <w:rsid w:val="003130E7"/>
    <w:rsid w:val="00321091"/>
    <w:rsid w:val="003C5B15"/>
    <w:rsid w:val="00401B58"/>
    <w:rsid w:val="004B08D4"/>
    <w:rsid w:val="004B74E2"/>
    <w:rsid w:val="004C011F"/>
    <w:rsid w:val="004C1242"/>
    <w:rsid w:val="00527D4E"/>
    <w:rsid w:val="005403E6"/>
    <w:rsid w:val="005C640D"/>
    <w:rsid w:val="005F27A9"/>
    <w:rsid w:val="00604E4C"/>
    <w:rsid w:val="006738AC"/>
    <w:rsid w:val="006C10EE"/>
    <w:rsid w:val="006F33AD"/>
    <w:rsid w:val="0071014E"/>
    <w:rsid w:val="00764260"/>
    <w:rsid w:val="007D3D3D"/>
    <w:rsid w:val="007E4B54"/>
    <w:rsid w:val="007F0D6A"/>
    <w:rsid w:val="007F3EAF"/>
    <w:rsid w:val="00833B73"/>
    <w:rsid w:val="008A1461"/>
    <w:rsid w:val="008B6EA9"/>
    <w:rsid w:val="008D52B5"/>
    <w:rsid w:val="008E3A64"/>
    <w:rsid w:val="00913E75"/>
    <w:rsid w:val="00A26DEA"/>
    <w:rsid w:val="00A51C87"/>
    <w:rsid w:val="00A5255F"/>
    <w:rsid w:val="00A73A6E"/>
    <w:rsid w:val="00AA6E41"/>
    <w:rsid w:val="00AC4B7A"/>
    <w:rsid w:val="00AF2442"/>
    <w:rsid w:val="00B22389"/>
    <w:rsid w:val="00B732DD"/>
    <w:rsid w:val="00BC766C"/>
    <w:rsid w:val="00BF7424"/>
    <w:rsid w:val="00C17B60"/>
    <w:rsid w:val="00C228C8"/>
    <w:rsid w:val="00D304AF"/>
    <w:rsid w:val="00DA7124"/>
    <w:rsid w:val="00DD27FA"/>
    <w:rsid w:val="00DE64B6"/>
    <w:rsid w:val="00E04157"/>
    <w:rsid w:val="00E132C1"/>
    <w:rsid w:val="00E82F7B"/>
    <w:rsid w:val="00E87A80"/>
    <w:rsid w:val="00E91049"/>
    <w:rsid w:val="00E94F70"/>
    <w:rsid w:val="00E97635"/>
    <w:rsid w:val="00EF1CA4"/>
    <w:rsid w:val="00F16E2D"/>
    <w:rsid w:val="00F472CD"/>
    <w:rsid w:val="00F47B84"/>
    <w:rsid w:val="00F86209"/>
    <w:rsid w:val="00FC7C2A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5:docId w15:val="{3CC60875-6623-4854-BEAF-992A720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87"/>
    <w:rPr>
      <w:sz w:val="24"/>
    </w:rPr>
  </w:style>
  <w:style w:type="paragraph" w:styleId="Heading1">
    <w:name w:val="heading 1"/>
    <w:basedOn w:val="Normal"/>
    <w:next w:val="Normal"/>
    <w:qFormat/>
    <w:rsid w:val="00A51C87"/>
    <w:pPr>
      <w:keepNext/>
      <w:outlineLvl w:val="0"/>
    </w:pPr>
    <w:rPr>
      <w:rFonts w:ascii="Stone Serif" w:hAnsi="Stone Serif"/>
      <w:b/>
      <w:i/>
      <w:sz w:val="22"/>
    </w:rPr>
  </w:style>
  <w:style w:type="paragraph" w:styleId="Heading2">
    <w:name w:val="heading 2"/>
    <w:basedOn w:val="Normal"/>
    <w:next w:val="Normal"/>
    <w:qFormat/>
    <w:rsid w:val="00A51C87"/>
    <w:pPr>
      <w:keepNext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qFormat/>
    <w:rsid w:val="00A51C87"/>
    <w:pPr>
      <w:keepNext/>
      <w:ind w:firstLine="720"/>
      <w:outlineLvl w:val="2"/>
    </w:pPr>
    <w:rPr>
      <w:rFonts w:ascii="Stone Serif" w:hAnsi="Stone Serif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51C87"/>
    <w:pPr>
      <w:numPr>
        <w:numId w:val="1"/>
      </w:numPr>
      <w:ind w:left="0" w:firstLine="0"/>
    </w:pPr>
  </w:style>
  <w:style w:type="paragraph" w:styleId="Header">
    <w:name w:val="header"/>
    <w:basedOn w:val="Normal"/>
    <w:rsid w:val="00A51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1C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87"/>
  </w:style>
  <w:style w:type="paragraph" w:styleId="BalloonText">
    <w:name w:val="Balloon Text"/>
    <w:basedOn w:val="Normal"/>
    <w:link w:val="BalloonTextChar"/>
    <w:semiHidden/>
    <w:unhideWhenUsed/>
    <w:rsid w:val="006C1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10E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33C2"/>
    <w:rPr>
      <w:sz w:val="24"/>
    </w:rPr>
  </w:style>
  <w:style w:type="character" w:styleId="CommentReference">
    <w:name w:val="annotation reference"/>
    <w:basedOn w:val="DefaultParagraphFont"/>
    <w:unhideWhenUsed/>
    <w:rsid w:val="00E13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32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3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2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2B5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Peterson, Joel Samuel</cp:lastModifiedBy>
  <cp:revision>8</cp:revision>
  <cp:lastPrinted>2014-12-24T18:44:00Z</cp:lastPrinted>
  <dcterms:created xsi:type="dcterms:W3CDTF">2017-01-12T17:25:00Z</dcterms:created>
  <dcterms:modified xsi:type="dcterms:W3CDTF">2017-06-06T17:14:00Z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-997825441</vt:i4>
  </property>
</Properties>
</file>