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2F" w:rsidRPr="006E3EAC" w:rsidRDefault="0055202F" w:rsidP="004C028F">
      <w:pPr>
        <w:pBdr>
          <w:top w:val="single" w:sz="18" w:space="1" w:color="007192"/>
          <w:left w:val="single" w:sz="18" w:space="4" w:color="007192"/>
          <w:bottom w:val="single" w:sz="18" w:space="9" w:color="007192"/>
          <w:right w:val="single" w:sz="18" w:space="4" w:color="007192"/>
        </w:pBdr>
        <w:spacing w:after="0"/>
        <w:rPr>
          <w:rFonts w:ascii="Arial" w:hAnsi="Arial" w:cs="Arial"/>
          <w:sz w:val="16"/>
          <w:szCs w:val="16"/>
        </w:rPr>
      </w:pPr>
    </w:p>
    <w:p w:rsidR="0055202F" w:rsidRPr="00A855D2" w:rsidRDefault="0055202F" w:rsidP="004C028F">
      <w:pPr>
        <w:pBdr>
          <w:top w:val="single" w:sz="18" w:space="1" w:color="007192"/>
          <w:left w:val="single" w:sz="18" w:space="4" w:color="007192"/>
          <w:bottom w:val="single" w:sz="18" w:space="9" w:color="007192"/>
          <w:right w:val="single" w:sz="18" w:space="4" w:color="007192"/>
        </w:pBdr>
        <w:spacing w:after="0"/>
        <w:rPr>
          <w:rFonts w:ascii="Arial" w:hAnsi="Arial" w:cs="Arial"/>
          <w:b/>
          <w:bCs/>
          <w:color w:val="005870"/>
        </w:rPr>
      </w:pPr>
      <w:r w:rsidRPr="00A855D2">
        <w:rPr>
          <w:rFonts w:ascii="Arial" w:hAnsi="Arial" w:cs="Arial"/>
          <w:color w:val="005870"/>
        </w:rPr>
        <w:t xml:space="preserve">The </w:t>
      </w:r>
      <w:r>
        <w:rPr>
          <w:rFonts w:ascii="Arial" w:hAnsi="Arial" w:cs="Arial"/>
          <w:color w:val="005870"/>
        </w:rPr>
        <w:t>S</w:t>
      </w:r>
      <w:r w:rsidRPr="00A855D2">
        <w:rPr>
          <w:rFonts w:ascii="Arial" w:hAnsi="Arial" w:cs="Arial"/>
          <w:color w:val="005870"/>
        </w:rPr>
        <w:t xml:space="preserve">ponsor is responsible for completion of this review template.  All proposed amendments to the </w:t>
      </w:r>
      <w:r>
        <w:rPr>
          <w:rFonts w:ascii="Arial" w:hAnsi="Arial" w:cs="Arial"/>
          <w:color w:val="005870"/>
        </w:rPr>
        <w:t>standard Clinical Trial Research Agreements</w:t>
      </w:r>
      <w:r w:rsidRPr="00A855D2">
        <w:rPr>
          <w:rFonts w:ascii="Arial" w:hAnsi="Arial" w:cs="Arial"/>
          <w:color w:val="005870"/>
        </w:rPr>
        <w:t xml:space="preserve"> must be inserted into this review template before being submitted to the </w:t>
      </w:r>
      <w:r>
        <w:rPr>
          <w:rFonts w:ascii="Arial" w:hAnsi="Arial" w:cs="Arial"/>
          <w:color w:val="005870"/>
        </w:rPr>
        <w:t>Southern and E</w:t>
      </w:r>
      <w:r w:rsidRPr="00A855D2">
        <w:rPr>
          <w:rFonts w:ascii="Arial" w:hAnsi="Arial" w:cs="Arial"/>
          <w:color w:val="005870"/>
        </w:rPr>
        <w:t xml:space="preserve">astern Border States </w:t>
      </w:r>
      <w:r>
        <w:rPr>
          <w:rFonts w:ascii="Arial" w:hAnsi="Arial" w:cs="Arial"/>
          <w:color w:val="005870"/>
        </w:rPr>
        <w:t xml:space="preserve">(SEBS) committee </w:t>
      </w:r>
      <w:r w:rsidRPr="00A855D2">
        <w:rPr>
          <w:rFonts w:ascii="Arial" w:hAnsi="Arial" w:cs="Arial"/>
          <w:color w:val="005870"/>
        </w:rPr>
        <w:t>for review.</w:t>
      </w:r>
      <w:r>
        <w:rPr>
          <w:rFonts w:ascii="Arial" w:hAnsi="Arial" w:cs="Arial"/>
          <w:color w:val="005870"/>
        </w:rPr>
        <w:t xml:space="preserve"> Where a formal legal review is required, it will be </w:t>
      </w:r>
      <w:r w:rsidRPr="00A855D2">
        <w:rPr>
          <w:rFonts w:ascii="Arial" w:hAnsi="Arial" w:cs="Arial"/>
          <w:color w:val="005870"/>
        </w:rPr>
        <w:t>at the Sponsors expense.  A quote for the initial legal review will be obtained and forwarded to the Sponsor for consideration.  Please provide the invoicing details below</w:t>
      </w:r>
      <w:r w:rsidRPr="00A855D2">
        <w:rPr>
          <w:rFonts w:ascii="Arial" w:hAnsi="Arial" w:cs="Arial"/>
          <w:b/>
          <w:bCs/>
          <w:color w:val="005870"/>
        </w:rPr>
        <w:t xml:space="preserve"> as legal review will not commence until this information is provided.</w:t>
      </w:r>
    </w:p>
    <w:p w:rsidR="0055202F" w:rsidRDefault="0055202F">
      <w:pPr>
        <w:rPr>
          <w:rFonts w:ascii="Arial" w:hAnsi="Arial" w:cs="Arial"/>
          <w:b/>
          <w:bCs/>
        </w:rPr>
      </w:pPr>
    </w:p>
    <w:p w:rsidR="0055202F" w:rsidRDefault="005520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 of submission: [sponsor name] and if applicable, [study-related wording]</w:t>
      </w:r>
    </w:p>
    <w:p w:rsidR="0055202F" w:rsidRPr="00B8623D" w:rsidRDefault="005520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Organisation or </w:t>
      </w:r>
      <w:r w:rsidRPr="00B8623D">
        <w:rPr>
          <w:rFonts w:ascii="Arial" w:hAnsi="Arial" w:cs="Arial"/>
          <w:b/>
          <w:bCs/>
        </w:rPr>
        <w:t>Sponsor:</w:t>
      </w:r>
      <w:r>
        <w:rPr>
          <w:rFonts w:ascii="Arial" w:hAnsi="Arial" w:cs="Arial"/>
          <w:b/>
          <w:bCs/>
        </w:rPr>
        <w:t xml:space="preserve"> [name], [mailing address], [email], [phone]</w:t>
      </w:r>
    </w:p>
    <w:p w:rsidR="0055202F" w:rsidRPr="00B8623D" w:rsidRDefault="005520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Local Sponsor</w:t>
      </w:r>
      <w:r w:rsidRPr="00B8623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[name], [mailing address], [email], [phone]</w:t>
      </w:r>
    </w:p>
    <w:p w:rsidR="0055202F" w:rsidRDefault="0055202F" w:rsidP="006E3EAC">
      <w:pPr>
        <w:spacing w:after="0"/>
        <w:rPr>
          <w:rFonts w:ascii="Arial" w:hAnsi="Arial" w:cs="Arial"/>
        </w:rPr>
      </w:pPr>
      <w:r w:rsidRPr="00B8623D">
        <w:rPr>
          <w:rFonts w:ascii="Arial" w:hAnsi="Arial" w:cs="Arial"/>
          <w:b/>
          <w:bCs/>
        </w:rPr>
        <w:t>Contract to which these proposed amendments apply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(delete those which do not apply)</w:t>
      </w:r>
      <w:r w:rsidRPr="00B8623D">
        <w:rPr>
          <w:rFonts w:ascii="Arial" w:hAnsi="Arial" w:cs="Arial"/>
          <w:b/>
          <w:bCs/>
        </w:rPr>
        <w:t>:</w:t>
      </w:r>
      <w:r w:rsidRPr="00B8623D">
        <w:rPr>
          <w:rFonts w:ascii="Arial" w:hAnsi="Arial" w:cs="Arial"/>
        </w:rPr>
        <w:t xml:space="preserve">   </w:t>
      </w:r>
    </w:p>
    <w:p w:rsidR="0055202F" w:rsidRPr="00B612C2" w:rsidRDefault="0055202F">
      <w:pPr>
        <w:rPr>
          <w:rFonts w:ascii="Arial" w:hAnsi="Arial" w:cs="Arial"/>
          <w:color w:val="0000FF"/>
          <w:sz w:val="20"/>
          <w:szCs w:val="20"/>
          <w:lang w:val="fr-FR"/>
        </w:rPr>
      </w:pPr>
      <w:r w:rsidRPr="00B612C2">
        <w:rPr>
          <w:rFonts w:ascii="Arial" w:hAnsi="Arial" w:cs="Arial"/>
          <w:color w:val="0000FF"/>
          <w:sz w:val="20"/>
          <w:szCs w:val="20"/>
          <w:lang w:val="fr-FR"/>
        </w:rPr>
        <w:t>Standard CTRA, CRO CTRA, CRG CTRA, (Phase IV CTRA), MTAA CIRA</w:t>
      </w:r>
    </w:p>
    <w:p w:rsidR="0055202F" w:rsidRDefault="005520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 these amendments specific for a single study or use for multiple studies? [study specific] [multiple studies]</w:t>
      </w:r>
    </w:p>
    <w:p w:rsidR="0055202F" w:rsidRPr="00B8623D" w:rsidRDefault="0055202F">
      <w:pPr>
        <w:rPr>
          <w:rFonts w:ascii="Arial" w:hAnsi="Arial" w:cs="Arial"/>
          <w:b/>
          <w:bCs/>
        </w:rPr>
      </w:pPr>
      <w:r w:rsidRPr="00B8623D">
        <w:rPr>
          <w:rFonts w:ascii="Arial" w:hAnsi="Arial" w:cs="Arial"/>
          <w:b/>
          <w:bCs/>
        </w:rPr>
        <w:t xml:space="preserve">Date of Submission to </w:t>
      </w:r>
      <w:r>
        <w:rPr>
          <w:rFonts w:ascii="Arial" w:hAnsi="Arial" w:cs="Arial"/>
          <w:b/>
          <w:bCs/>
        </w:rPr>
        <w:t>S</w:t>
      </w:r>
      <w:r w:rsidRPr="00B8623D">
        <w:rPr>
          <w:rFonts w:ascii="Arial" w:hAnsi="Arial" w:cs="Arial"/>
          <w:b/>
          <w:bCs/>
        </w:rPr>
        <w:t>EBS:</w:t>
      </w:r>
    </w:p>
    <w:p w:rsidR="0055202F" w:rsidRPr="00CE0747" w:rsidRDefault="0055202F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B8623D">
        <w:rPr>
          <w:rFonts w:ascii="Arial" w:hAnsi="Arial" w:cs="Arial"/>
          <w:b/>
          <w:bCs/>
        </w:rPr>
        <w:t>Are there pre-</w:t>
      </w:r>
      <w:r>
        <w:rPr>
          <w:rFonts w:ascii="Arial" w:hAnsi="Arial" w:cs="Arial"/>
          <w:b/>
          <w:bCs/>
        </w:rPr>
        <w:t>agreed</w:t>
      </w:r>
      <w:r w:rsidRPr="00B8623D">
        <w:rPr>
          <w:rFonts w:ascii="Arial" w:hAnsi="Arial" w:cs="Arial"/>
          <w:b/>
          <w:bCs/>
        </w:rPr>
        <w:t xml:space="preserve"> clauses already in place for this Sponsor, for use with this contract?</w:t>
      </w:r>
      <w:r>
        <w:rPr>
          <w:rFonts w:ascii="Arial" w:hAnsi="Arial" w:cs="Arial"/>
          <w:b/>
          <w:bCs/>
        </w:rPr>
        <w:t xml:space="preserve">         </w:t>
      </w:r>
      <w:r w:rsidRPr="00B612C2">
        <w:rPr>
          <w:rFonts w:ascii="Arial" w:hAnsi="Arial" w:cs="Arial"/>
          <w:b/>
          <w:bCs/>
          <w:color w:val="0000FF"/>
          <w:sz w:val="20"/>
          <w:szCs w:val="20"/>
        </w:rPr>
        <w:t>Y / N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6E3EAC">
        <w:rPr>
          <w:rFonts w:ascii="Arial" w:hAnsi="Arial" w:cs="Arial"/>
          <w:b/>
          <w:bCs/>
          <w:i/>
          <w:iCs/>
          <w:sz w:val="18"/>
          <w:szCs w:val="18"/>
        </w:rPr>
        <w:t xml:space="preserve"> (Please check with your legal team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or the Medicines Australia website</w:t>
      </w:r>
      <w:r w:rsidRPr="006E3EAC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B8623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B8623D">
        <w:rPr>
          <w:rFonts w:ascii="Arial" w:hAnsi="Arial" w:cs="Arial"/>
          <w:b/>
          <w:bCs/>
        </w:rPr>
        <w:t xml:space="preserve"> </w:t>
      </w:r>
    </w:p>
    <w:p w:rsidR="0055202F" w:rsidRPr="00B8623D" w:rsidRDefault="0055202F">
      <w:pPr>
        <w:rPr>
          <w:rFonts w:ascii="Arial" w:hAnsi="Arial" w:cs="Arial"/>
          <w:b/>
          <w:bCs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8.5pt;width:698.5pt;height:33.5pt;z-index:251658240">
            <v:textbox style="mso-next-textbox:#_x0000_s1026">
              <w:txbxContent>
                <w:p w:rsidR="0055202F" w:rsidRPr="0069404D" w:rsidRDefault="005520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8623D">
        <w:rPr>
          <w:rFonts w:ascii="Arial" w:hAnsi="Arial" w:cs="Arial"/>
          <w:b/>
          <w:bCs/>
        </w:rPr>
        <w:t>If “Yes”, please explain why the previously approved clauses are not being used:</w:t>
      </w:r>
    </w:p>
    <w:p w:rsidR="0055202F" w:rsidRPr="00B8623D" w:rsidRDefault="0055202F">
      <w:pPr>
        <w:rPr>
          <w:rFonts w:ascii="Arial" w:hAnsi="Arial" w:cs="Arial"/>
          <w:b/>
          <w:bCs/>
        </w:rPr>
      </w:pPr>
    </w:p>
    <w:p w:rsidR="0055202F" w:rsidRPr="00B8623D" w:rsidRDefault="0055202F">
      <w:pPr>
        <w:rPr>
          <w:rFonts w:ascii="Arial" w:hAnsi="Arial" w:cs="Arial"/>
          <w:b/>
          <w:bCs/>
        </w:rPr>
      </w:pPr>
    </w:p>
    <w:p w:rsidR="0055202F" w:rsidRDefault="0055202F" w:rsidP="008D0A50">
      <w:pPr>
        <w:spacing w:after="0"/>
        <w:rPr>
          <w:rFonts w:ascii="Arial" w:hAnsi="Arial" w:cs="Arial"/>
        </w:rPr>
      </w:pPr>
      <w:r w:rsidRPr="0069404D">
        <w:rPr>
          <w:rFonts w:ascii="Arial" w:hAnsi="Arial" w:cs="Arial"/>
          <w:b/>
          <w:bCs/>
        </w:rPr>
        <w:t xml:space="preserve">Sponsor </w:t>
      </w:r>
      <w:r>
        <w:rPr>
          <w:rFonts w:ascii="Arial" w:hAnsi="Arial" w:cs="Arial"/>
          <w:b/>
          <w:bCs/>
        </w:rPr>
        <w:t xml:space="preserve">name and </w:t>
      </w:r>
      <w:r w:rsidRPr="0069404D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  <w:i/>
          <w:iCs/>
        </w:rPr>
        <w:t>__________________________________________________________________</w:t>
      </w:r>
      <w:r>
        <w:rPr>
          <w:rFonts w:ascii="Arial" w:hAnsi="Arial" w:cs="Arial"/>
        </w:rPr>
        <w:t xml:space="preserve">  </w:t>
      </w:r>
      <w:r w:rsidRPr="008D0A5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 ________________</w:t>
      </w:r>
    </w:p>
    <w:p w:rsidR="0055202F" w:rsidRDefault="0055202F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Pr="00EB63A6">
        <w:rPr>
          <w:rFonts w:ascii="Arial" w:hAnsi="Arial" w:cs="Arial"/>
          <w:b/>
          <w:bCs/>
          <w:i/>
          <w:iCs/>
          <w:sz w:val="18"/>
          <w:szCs w:val="18"/>
        </w:rPr>
        <w:t xml:space="preserve">Must </w:t>
      </w:r>
      <w:r>
        <w:rPr>
          <w:rFonts w:ascii="Arial" w:hAnsi="Arial" w:cs="Arial"/>
          <w:b/>
          <w:bCs/>
          <w:i/>
          <w:iCs/>
          <w:sz w:val="18"/>
          <w:szCs w:val="18"/>
        </w:rPr>
        <w:t>be the signatory to the MA CTRA).</w:t>
      </w:r>
      <w:r w:rsidRPr="008D0A50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</w:p>
    <w:p w:rsidR="0055202F" w:rsidRPr="0069404D" w:rsidRDefault="0055202F">
      <w:pPr>
        <w:rPr>
          <w:rFonts w:ascii="Arial" w:hAnsi="Arial" w:cs="Arial"/>
          <w:b/>
          <w:bCs/>
        </w:rPr>
      </w:pPr>
      <w:r>
        <w:rPr>
          <w:noProof/>
          <w:lang w:eastAsia="en-AU"/>
        </w:rPr>
        <w:pict>
          <v:shape id="_x0000_s1027" type="#_x0000_t202" style="position:absolute;margin-left:0;margin-top:15.95pt;width:693pt;height:74.75pt;z-index:251659264">
            <v:textbox>
              <w:txbxContent>
                <w:p w:rsidR="0055202F" w:rsidRDefault="0055202F" w:rsidP="00B612C2">
                  <w:pPr>
                    <w:spacing w:after="0"/>
                    <w:rPr>
                      <w:rFonts w:cs="Times New Roman"/>
                    </w:rPr>
                  </w:pPr>
                  <w:r>
                    <w:t>Company Name:</w:t>
                  </w:r>
                  <w:r>
                    <w:br/>
                    <w:t>ABN:</w:t>
                  </w:r>
                  <w:r>
                    <w:br/>
                    <w:t>Company Address:</w:t>
                  </w:r>
                  <w:r>
                    <w:br/>
                    <w:t>Contact Person:</w:t>
                  </w:r>
                </w:p>
                <w:p w:rsidR="0055202F" w:rsidRDefault="0055202F" w:rsidP="00B612C2">
                  <w:pPr>
                    <w:spacing w:after="0"/>
                  </w:pPr>
                  <w:r>
                    <w:t>Email:</w:t>
                  </w:r>
                </w:p>
                <w:p w:rsidR="0055202F" w:rsidRDefault="0055202F" w:rsidP="00344D2B">
                  <w:pPr>
                    <w:rPr>
                      <w:rFonts w:cs="Times New Roman"/>
                    </w:rPr>
                  </w:pPr>
                </w:p>
                <w:p w:rsidR="0055202F" w:rsidRDefault="0055202F" w:rsidP="00344D2B">
                  <w:pPr>
                    <w:rPr>
                      <w:rFonts w:cs="Times New Roman"/>
                    </w:rPr>
                  </w:pPr>
                </w:p>
                <w:p w:rsidR="0055202F" w:rsidRPr="00344D2B" w:rsidRDefault="0055202F" w:rsidP="00344D2B">
                  <w:pPr>
                    <w:numPr>
                      <w:ins w:id="0" w:author="Unknown" w:date="2012-08-14T13:28:00Z"/>
                    </w:num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69404D">
        <w:rPr>
          <w:rFonts w:ascii="Arial" w:hAnsi="Arial" w:cs="Arial"/>
          <w:b/>
          <w:bCs/>
        </w:rPr>
        <w:t>Invoicing details for Sponsor:</w:t>
      </w:r>
    </w:p>
    <w:p w:rsidR="0055202F" w:rsidRDefault="0055202F">
      <w:pPr>
        <w:rPr>
          <w:rFonts w:cs="Times New Roman"/>
          <w:b/>
          <w:bCs/>
        </w:rPr>
      </w:pPr>
    </w:p>
    <w:p w:rsidR="0055202F" w:rsidRDefault="0055202F">
      <w:pPr>
        <w:rPr>
          <w:rFonts w:cs="Times New Roman"/>
          <w:b/>
          <w:bCs/>
        </w:rPr>
      </w:pPr>
    </w:p>
    <w:p w:rsidR="0055202F" w:rsidRDefault="0055202F">
      <w:pPr>
        <w:rPr>
          <w:rFonts w:cs="Times New Roman"/>
        </w:rPr>
      </w:pPr>
    </w:p>
    <w:p w:rsidR="0055202F" w:rsidRDefault="0055202F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543"/>
        <w:gridCol w:w="3544"/>
        <w:gridCol w:w="3544"/>
      </w:tblGrid>
      <w:tr w:rsidR="0055202F" w:rsidRPr="009C53B0">
        <w:trPr>
          <w:tblHeader/>
        </w:trPr>
        <w:tc>
          <w:tcPr>
            <w:tcW w:w="3543" w:type="dxa"/>
            <w:shd w:val="clear" w:color="auto" w:fill="007192"/>
          </w:tcPr>
          <w:p w:rsidR="0055202F" w:rsidRPr="00344D2B" w:rsidRDefault="0055202F" w:rsidP="009C53B0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344D2B">
              <w:rPr>
                <w:b/>
                <w:bCs/>
                <w:color w:val="FFFFFF"/>
              </w:rPr>
              <w:t>Current Clause</w:t>
            </w:r>
          </w:p>
        </w:tc>
        <w:tc>
          <w:tcPr>
            <w:tcW w:w="3543" w:type="dxa"/>
            <w:shd w:val="clear" w:color="auto" w:fill="007192"/>
          </w:tcPr>
          <w:p w:rsidR="0055202F" w:rsidRPr="00344D2B" w:rsidRDefault="0055202F" w:rsidP="009C53B0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344D2B">
              <w:rPr>
                <w:b/>
                <w:bCs/>
                <w:color w:val="FFFFFF"/>
              </w:rPr>
              <w:t>Proposed Amendment</w:t>
            </w:r>
          </w:p>
        </w:tc>
        <w:tc>
          <w:tcPr>
            <w:tcW w:w="3544" w:type="dxa"/>
            <w:shd w:val="clear" w:color="auto" w:fill="007192"/>
          </w:tcPr>
          <w:p w:rsidR="0055202F" w:rsidRPr="00344D2B" w:rsidRDefault="0055202F" w:rsidP="009C53B0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344D2B">
              <w:rPr>
                <w:b/>
                <w:bCs/>
                <w:color w:val="FFFFFF"/>
              </w:rPr>
              <w:t>Sponsor Justification</w:t>
            </w:r>
          </w:p>
        </w:tc>
        <w:tc>
          <w:tcPr>
            <w:tcW w:w="3544" w:type="dxa"/>
            <w:shd w:val="clear" w:color="auto" w:fill="007192"/>
          </w:tcPr>
          <w:p w:rsidR="0055202F" w:rsidRPr="00344D2B" w:rsidRDefault="0055202F" w:rsidP="009C53B0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344D2B">
              <w:rPr>
                <w:b/>
                <w:bCs/>
                <w:color w:val="FFFFFF"/>
              </w:rPr>
              <w:t>Review Response</w:t>
            </w:r>
          </w:p>
        </w:tc>
      </w:tr>
      <w:tr w:rsidR="0055202F" w:rsidRPr="009C53B0"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</w:tr>
      <w:tr w:rsidR="0055202F" w:rsidRPr="009C53B0"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</w:tr>
      <w:tr w:rsidR="0055202F" w:rsidRPr="009C53B0"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</w:tr>
      <w:tr w:rsidR="0055202F" w:rsidRPr="009C53B0"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</w:tr>
      <w:tr w:rsidR="0055202F" w:rsidRPr="009C53B0"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</w:tr>
      <w:tr w:rsidR="0055202F" w:rsidRPr="009C53B0"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3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544" w:type="dxa"/>
          </w:tcPr>
          <w:p w:rsidR="0055202F" w:rsidRPr="009C53B0" w:rsidRDefault="0055202F" w:rsidP="009C53B0">
            <w:pPr>
              <w:spacing w:after="0"/>
              <w:rPr>
                <w:rFonts w:cs="Times New Roman"/>
                <w:b/>
                <w:bCs/>
              </w:rPr>
            </w:pPr>
          </w:p>
        </w:tc>
      </w:tr>
    </w:tbl>
    <w:p w:rsidR="0055202F" w:rsidRPr="00936546" w:rsidRDefault="0055202F">
      <w:pPr>
        <w:rPr>
          <w:rFonts w:cs="Times New Roman"/>
          <w:b/>
          <w:bCs/>
        </w:rPr>
      </w:pPr>
    </w:p>
    <w:sectPr w:rsidR="0055202F" w:rsidRPr="00936546" w:rsidSect="00344D2B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2F" w:rsidRDefault="0055202F" w:rsidP="00936546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02F" w:rsidRDefault="0055202F" w:rsidP="00936546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F" w:rsidRDefault="0055202F">
    <w:pPr>
      <w:pStyle w:val="Footer"/>
    </w:pPr>
    <w:r>
      <w:t>Sponsor name: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2F" w:rsidRDefault="0055202F" w:rsidP="00936546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02F" w:rsidRDefault="0055202F" w:rsidP="00936546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2F" w:rsidRPr="00FF5484" w:rsidRDefault="0055202F" w:rsidP="00705D51">
    <w:pPr>
      <w:pStyle w:val="Header"/>
      <w:jc w:val="center"/>
      <w:rPr>
        <w:rFonts w:cs="Times New Roman"/>
        <w:b/>
        <w:bCs/>
        <w:sz w:val="16"/>
        <w:szCs w:val="16"/>
      </w:rPr>
    </w:pPr>
    <w:r>
      <w:rPr>
        <w:b/>
        <w:bCs/>
        <w:sz w:val="28"/>
        <w:szCs w:val="28"/>
      </w:rPr>
      <w:t xml:space="preserve">Southern and </w:t>
    </w:r>
    <w:r w:rsidRPr="00936546">
      <w:rPr>
        <w:b/>
        <w:bCs/>
        <w:sz w:val="28"/>
        <w:szCs w:val="28"/>
      </w:rPr>
      <w:t>Eastern Border States Research Contract Amendment</w:t>
    </w:r>
    <w:r>
      <w:rPr>
        <w:b/>
        <w:bCs/>
        <w:sz w:val="28"/>
        <w:szCs w:val="28"/>
      </w:rPr>
      <w:t xml:space="preserve"> Review</w:t>
    </w:r>
    <w:r w:rsidRPr="00936546">
      <w:rPr>
        <w:b/>
        <w:bCs/>
        <w:sz w:val="28"/>
        <w:szCs w:val="28"/>
      </w:rPr>
      <w:t xml:space="preserve"> Template</w:t>
    </w:r>
    <w:r>
      <w:rPr>
        <w:b/>
        <w:bCs/>
        <w:sz w:val="28"/>
        <w:szCs w:val="28"/>
      </w:rPr>
      <w:t xml:space="preserve">  </w:t>
    </w:r>
    <w:r>
      <w:rPr>
        <w:b/>
        <w:bCs/>
        <w:sz w:val="16"/>
        <w:szCs w:val="16"/>
      </w:rPr>
      <w:t xml:space="preserve">                                                version 7 August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46"/>
    <w:rsid w:val="00024824"/>
    <w:rsid w:val="00031ECD"/>
    <w:rsid w:val="00062E00"/>
    <w:rsid w:val="000C44BC"/>
    <w:rsid w:val="000C6A5C"/>
    <w:rsid w:val="0012754F"/>
    <w:rsid w:val="001520F4"/>
    <w:rsid w:val="00170F50"/>
    <w:rsid w:val="002004B1"/>
    <w:rsid w:val="002172D6"/>
    <w:rsid w:val="0026156D"/>
    <w:rsid w:val="002B1A7D"/>
    <w:rsid w:val="002D7A72"/>
    <w:rsid w:val="00344D2B"/>
    <w:rsid w:val="003A1C8D"/>
    <w:rsid w:val="003D0E46"/>
    <w:rsid w:val="003D351B"/>
    <w:rsid w:val="003E48D5"/>
    <w:rsid w:val="003E6EE2"/>
    <w:rsid w:val="00466B44"/>
    <w:rsid w:val="00493D5E"/>
    <w:rsid w:val="004A5504"/>
    <w:rsid w:val="004C028F"/>
    <w:rsid w:val="004E46EC"/>
    <w:rsid w:val="0052426D"/>
    <w:rsid w:val="00551ADD"/>
    <w:rsid w:val="0055202F"/>
    <w:rsid w:val="005B150E"/>
    <w:rsid w:val="00621C6C"/>
    <w:rsid w:val="00652FC4"/>
    <w:rsid w:val="0069404D"/>
    <w:rsid w:val="006C362C"/>
    <w:rsid w:val="006E069B"/>
    <w:rsid w:val="006E3EAC"/>
    <w:rsid w:val="006F1B7B"/>
    <w:rsid w:val="00705CD8"/>
    <w:rsid w:val="00705D51"/>
    <w:rsid w:val="00715F0F"/>
    <w:rsid w:val="0072246A"/>
    <w:rsid w:val="007424C3"/>
    <w:rsid w:val="00757BAC"/>
    <w:rsid w:val="007C0B46"/>
    <w:rsid w:val="007D44AD"/>
    <w:rsid w:val="007F0868"/>
    <w:rsid w:val="00840D8E"/>
    <w:rsid w:val="008D0A50"/>
    <w:rsid w:val="008D6E62"/>
    <w:rsid w:val="008E26DB"/>
    <w:rsid w:val="008E7B32"/>
    <w:rsid w:val="008F3B2C"/>
    <w:rsid w:val="008F6EC8"/>
    <w:rsid w:val="009265A9"/>
    <w:rsid w:val="0093441A"/>
    <w:rsid w:val="00936546"/>
    <w:rsid w:val="009644B2"/>
    <w:rsid w:val="00977FCE"/>
    <w:rsid w:val="009B4C08"/>
    <w:rsid w:val="009C53B0"/>
    <w:rsid w:val="009D3779"/>
    <w:rsid w:val="009E2042"/>
    <w:rsid w:val="00A55C65"/>
    <w:rsid w:val="00A855D2"/>
    <w:rsid w:val="00AC79DD"/>
    <w:rsid w:val="00AD08A9"/>
    <w:rsid w:val="00AE145D"/>
    <w:rsid w:val="00B056F2"/>
    <w:rsid w:val="00B20EB2"/>
    <w:rsid w:val="00B365ED"/>
    <w:rsid w:val="00B4012A"/>
    <w:rsid w:val="00B612C2"/>
    <w:rsid w:val="00B6525C"/>
    <w:rsid w:val="00B8623D"/>
    <w:rsid w:val="00B94C03"/>
    <w:rsid w:val="00BC212E"/>
    <w:rsid w:val="00BD3F3D"/>
    <w:rsid w:val="00C15A7D"/>
    <w:rsid w:val="00C3188F"/>
    <w:rsid w:val="00C34EBC"/>
    <w:rsid w:val="00C451FA"/>
    <w:rsid w:val="00C66972"/>
    <w:rsid w:val="00C74D75"/>
    <w:rsid w:val="00CA18F1"/>
    <w:rsid w:val="00CD2145"/>
    <w:rsid w:val="00CE0747"/>
    <w:rsid w:val="00D20C34"/>
    <w:rsid w:val="00D82067"/>
    <w:rsid w:val="00DA4828"/>
    <w:rsid w:val="00DF13A9"/>
    <w:rsid w:val="00E62E99"/>
    <w:rsid w:val="00EB41F4"/>
    <w:rsid w:val="00EB5E84"/>
    <w:rsid w:val="00EB63A6"/>
    <w:rsid w:val="00EF0CBA"/>
    <w:rsid w:val="00F06C9B"/>
    <w:rsid w:val="00F12069"/>
    <w:rsid w:val="00F43897"/>
    <w:rsid w:val="00FC324A"/>
    <w:rsid w:val="00FE0594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2E"/>
    <w:pPr>
      <w:spacing w:after="200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65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6546"/>
  </w:style>
  <w:style w:type="paragraph" w:styleId="Footer">
    <w:name w:val="footer"/>
    <w:basedOn w:val="Normal"/>
    <w:link w:val="FooterChar"/>
    <w:uiPriority w:val="99"/>
    <w:semiHidden/>
    <w:rsid w:val="009365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6546"/>
  </w:style>
  <w:style w:type="paragraph" w:styleId="BalloonText">
    <w:name w:val="Balloon Text"/>
    <w:basedOn w:val="Normal"/>
    <w:link w:val="BalloonTextChar"/>
    <w:uiPriority w:val="99"/>
    <w:semiHidden/>
    <w:rsid w:val="009365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5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862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A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1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18F1"/>
    <w:rPr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1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253</Words>
  <Characters>1445</Characters>
  <Application>Microsoft Office Outlook</Application>
  <DocSecurity>0</DocSecurity>
  <Lines>0</Lines>
  <Paragraphs>0</Paragraphs>
  <ScaleCrop>false</ScaleCrop>
  <Company>South Australian Department of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sponsor is responsible for completion of this review template</dc:title>
  <dc:subject/>
  <dc:creator>Katrina Hewitt</dc:creator>
  <cp:keywords/>
  <dc:description/>
  <cp:lastModifiedBy>dvande03</cp:lastModifiedBy>
  <cp:revision>2</cp:revision>
  <dcterms:created xsi:type="dcterms:W3CDTF">2012-09-13T01:01:00Z</dcterms:created>
  <dcterms:modified xsi:type="dcterms:W3CDTF">2012-09-13T01:01:00Z</dcterms:modified>
</cp:coreProperties>
</file>