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05" w:rsidRPr="00665F5E" w:rsidRDefault="00F53B5F" w:rsidP="00716605">
      <w:pPr>
        <w:pStyle w:val="Damonnormal"/>
      </w:pPr>
      <w:r>
        <w:rPr>
          <w:noProof/>
        </w:rPr>
        <w:pict>
          <v:rect id="Rectangle 47" o:spid="_x0000_s1026" style="position:absolute;margin-left:11.9pt;margin-top:14.6pt;width:545.75pt;height:808.2pt;z-index:251657728;visibility:visible;mso-height-percent:960;mso-position-horizontal-relative:page;mso-position-vertical-relative:page;mso-height-percent:96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629dd1" stroked="f" strokeweight="2pt">
            <v:path arrowok="t"/>
            <v:textbox style="mso-next-textbox:#Rectangle 47" inset="21.6pt,1in,21.6pt">
              <w:txbxContent>
                <w:p w:rsidR="00BE5F7D" w:rsidRDefault="00BE5F7D" w:rsidP="00256A67">
                  <w:pPr>
                    <w:pStyle w:val="Title"/>
                    <w:jc w:val="center"/>
                    <w:rPr>
                      <w:caps w:val="0"/>
                      <w:color w:val="FFFFFF"/>
                      <w:sz w:val="44"/>
                      <w:szCs w:val="44"/>
                    </w:rPr>
                  </w:pPr>
                  <w:r>
                    <w:rPr>
                      <w:caps w:val="0"/>
                      <w:color w:val="FFFFFF"/>
                      <w:sz w:val="44"/>
                      <w:szCs w:val="44"/>
                    </w:rPr>
                    <w:t xml:space="preserve">SOUTH-EAST </w:t>
                  </w:r>
                  <w:r>
                    <w:rPr>
                      <w:caps w:val="0"/>
                      <w:color w:val="FFFFFF"/>
                      <w:sz w:val="44"/>
                      <w:szCs w:val="44"/>
                    </w:rPr>
                    <w:br/>
                    <w:t>COMMONWEALTH MARINE RESERVES NETWORK MANAGEMENT PLAN 2013-23</w:t>
                  </w:r>
                </w:p>
                <w:p w:rsidR="00BE5F7D" w:rsidRPr="00256A67" w:rsidRDefault="00BE5F7D" w:rsidP="00256A67"/>
                <w:p w:rsidR="00BE5F7D" w:rsidRDefault="00BE5F7D" w:rsidP="00256A67">
                  <w:pPr>
                    <w:jc w:val="center"/>
                    <w:rPr>
                      <w:color w:val="FFFFFF"/>
                      <w:sz w:val="60"/>
                      <w:szCs w:val="60"/>
                    </w:rPr>
                  </w:pPr>
                  <w:r>
                    <w:rPr>
                      <w:color w:val="FFFFFF"/>
                      <w:sz w:val="60"/>
                      <w:szCs w:val="60"/>
                    </w:rPr>
                    <w:t>IMPLEMENTATION SCHEDULE</w:t>
                  </w:r>
                </w:p>
                <w:p w:rsidR="00BE5F7D" w:rsidRPr="00256A67" w:rsidRDefault="00BE5F7D" w:rsidP="00256A67">
                  <w:pPr>
                    <w:jc w:val="center"/>
                    <w:rPr>
                      <w:color w:val="FFFFFF"/>
                      <w:sz w:val="60"/>
                      <w:szCs w:val="60"/>
                    </w:rPr>
                  </w:pPr>
                  <w:r w:rsidRPr="00256A67">
                    <w:rPr>
                      <w:color w:val="FFFFFF"/>
                      <w:sz w:val="60"/>
                      <w:szCs w:val="60"/>
                    </w:rPr>
                    <w:t>2013</w:t>
                  </w:r>
                  <w:r>
                    <w:rPr>
                      <w:color w:val="FFFFFF"/>
                      <w:sz w:val="60"/>
                      <w:szCs w:val="60"/>
                    </w:rPr>
                    <w:t>/14</w:t>
                  </w:r>
                  <w:r w:rsidRPr="00256A67">
                    <w:rPr>
                      <w:color w:val="FFFFFF"/>
                      <w:sz w:val="60"/>
                      <w:szCs w:val="60"/>
                    </w:rPr>
                    <w:t xml:space="preserve"> </w:t>
                  </w:r>
                  <w:r>
                    <w:rPr>
                      <w:color w:val="FFFFFF"/>
                      <w:sz w:val="60"/>
                      <w:szCs w:val="60"/>
                    </w:rPr>
                    <w:t>–</w:t>
                  </w:r>
                  <w:r w:rsidRPr="00256A67">
                    <w:rPr>
                      <w:color w:val="FFFFFF"/>
                      <w:sz w:val="60"/>
                      <w:szCs w:val="60"/>
                    </w:rPr>
                    <w:t xml:space="preserve"> 20</w:t>
                  </w:r>
                  <w:r>
                    <w:rPr>
                      <w:color w:val="FFFFFF"/>
                      <w:sz w:val="60"/>
                      <w:szCs w:val="60"/>
                    </w:rPr>
                    <w:t>16/</w:t>
                  </w:r>
                  <w:r w:rsidRPr="00256A67">
                    <w:rPr>
                      <w:color w:val="FFFFFF"/>
                      <w:sz w:val="60"/>
                      <w:szCs w:val="60"/>
                    </w:rPr>
                    <w:t>17</w:t>
                  </w:r>
                </w:p>
                <w:p w:rsidR="00BE5F7D" w:rsidRPr="00BA1106" w:rsidRDefault="00BE5F7D" w:rsidP="00256A67">
                  <w:pPr>
                    <w:spacing w:before="240"/>
                    <w:ind w:left="720"/>
                    <w:jc w:val="center"/>
                    <w:rPr>
                      <w:color w:val="FFFFFF"/>
                    </w:rPr>
                  </w:pPr>
                </w:p>
                <w:p w:rsidR="00BE5F7D" w:rsidRDefault="00BE5F7D" w:rsidP="00256A67">
                  <w:pPr>
                    <w:spacing w:before="120" w:after="120"/>
                    <w:jc w:val="center"/>
                    <w:rPr>
                      <w:color w:val="FFFFFF"/>
                      <w:sz w:val="21"/>
                      <w:szCs w:val="21"/>
                    </w:rPr>
                  </w:pPr>
                </w:p>
                <w:p w:rsidR="00BE5F7D" w:rsidRDefault="00BE5F7D" w:rsidP="00256A67">
                  <w:pPr>
                    <w:spacing w:before="120" w:after="120"/>
                    <w:jc w:val="center"/>
                    <w:rPr>
                      <w:color w:val="FFFFFF"/>
                      <w:sz w:val="21"/>
                      <w:szCs w:val="21"/>
                    </w:rPr>
                  </w:pPr>
                </w:p>
                <w:p w:rsidR="00BE5F7D" w:rsidRDefault="00BE5F7D" w:rsidP="00256A67">
                  <w:pPr>
                    <w:spacing w:before="120" w:after="120"/>
                    <w:jc w:val="center"/>
                    <w:rPr>
                      <w:color w:val="FFFFFF"/>
                      <w:sz w:val="21"/>
                      <w:szCs w:val="21"/>
                    </w:rPr>
                  </w:pPr>
                </w:p>
                <w:p w:rsidR="00BE5F7D" w:rsidRDefault="00BE5F7D" w:rsidP="00256A67">
                  <w:pPr>
                    <w:spacing w:before="120" w:after="120"/>
                    <w:jc w:val="center"/>
                    <w:rPr>
                      <w:color w:val="FFFFFF"/>
                      <w:sz w:val="44"/>
                      <w:szCs w:val="44"/>
                    </w:rPr>
                  </w:pPr>
                  <w:r w:rsidRPr="00256A67">
                    <w:rPr>
                      <w:color w:val="FFFFFF"/>
                      <w:sz w:val="44"/>
                      <w:szCs w:val="44"/>
                    </w:rPr>
                    <w:t>PARKS AUSTRALIA</w:t>
                  </w:r>
                </w:p>
                <w:p w:rsidR="00BE5F7D" w:rsidRDefault="00BE5F7D" w:rsidP="00256A67">
                  <w:pPr>
                    <w:spacing w:before="120" w:after="120"/>
                    <w:jc w:val="center"/>
                    <w:rPr>
                      <w:i/>
                      <w:color w:val="FFFFFF"/>
                      <w:sz w:val="44"/>
                      <w:szCs w:val="44"/>
                    </w:rPr>
                  </w:pPr>
                </w:p>
                <w:p w:rsidR="00BE5F7D" w:rsidRPr="00BA1106" w:rsidRDefault="00BE5F7D" w:rsidP="00256A67">
                  <w:pPr>
                    <w:spacing w:before="120" w:after="120"/>
                    <w:ind w:left="1009"/>
                    <w:jc w:val="center"/>
                    <w:rPr>
                      <w:color w:val="FFFFFF"/>
                    </w:rPr>
                  </w:pPr>
                </w:p>
              </w:txbxContent>
            </v:textbox>
            <w10:wrap anchorx="page" anchory="page"/>
          </v:rect>
        </w:pict>
      </w:r>
    </w:p>
    <w:p w:rsidR="00716605" w:rsidRPr="00665F5E" w:rsidRDefault="00716605" w:rsidP="00716605">
      <w:pPr>
        <w:rPr>
          <w:sz w:val="22"/>
          <w:szCs w:val="22"/>
        </w:rPr>
      </w:pPr>
    </w:p>
    <w:p w:rsidR="00716605" w:rsidRPr="00665F5E" w:rsidRDefault="00716605" w:rsidP="00716605">
      <w:pPr>
        <w:rPr>
          <w:noProof/>
          <w:sz w:val="22"/>
          <w:szCs w:val="22"/>
        </w:rPr>
      </w:pPr>
      <w:r w:rsidRPr="00665F5E">
        <w:rPr>
          <w:noProof/>
          <w:sz w:val="22"/>
          <w:szCs w:val="22"/>
        </w:rPr>
        <w:br w:type="page"/>
      </w:r>
    </w:p>
    <w:p w:rsidR="00517DE4" w:rsidRDefault="00A04299" w:rsidP="00A04299">
      <w:pPr>
        <w:shd w:val="clear" w:color="auto" w:fill="4F81BD"/>
        <w:jc w:val="center"/>
        <w:rPr>
          <w:b/>
          <w:color w:val="FFFFFF"/>
          <w:sz w:val="24"/>
          <w:szCs w:val="22"/>
        </w:rPr>
      </w:pPr>
      <w:bookmarkStart w:id="0" w:name="_Toc372554977"/>
      <w:r w:rsidRPr="00A04299">
        <w:rPr>
          <w:b/>
          <w:color w:val="FFFFFF"/>
          <w:sz w:val="24"/>
          <w:szCs w:val="22"/>
        </w:rPr>
        <w:lastRenderedPageBreak/>
        <w:t xml:space="preserve">SOUTH-EAST COMMONWEALTH MARINE RESERVES NETWORK </w:t>
      </w:r>
    </w:p>
    <w:p w:rsidR="00716605" w:rsidRPr="00A04299" w:rsidRDefault="00517DE4" w:rsidP="00A04299">
      <w:pPr>
        <w:shd w:val="clear" w:color="auto" w:fill="4F81BD"/>
        <w:jc w:val="center"/>
        <w:rPr>
          <w:b/>
          <w:color w:val="FFFFFF"/>
          <w:sz w:val="24"/>
          <w:szCs w:val="22"/>
        </w:rPr>
      </w:pPr>
      <w:r>
        <w:rPr>
          <w:b/>
          <w:color w:val="FFFFFF"/>
          <w:sz w:val="24"/>
          <w:szCs w:val="22"/>
        </w:rPr>
        <w:t xml:space="preserve">IMPLEMENTATION SCHEDULE </w:t>
      </w:r>
      <w:r w:rsidR="00A04299" w:rsidRPr="00A04299">
        <w:rPr>
          <w:b/>
          <w:color w:val="FFFFFF"/>
          <w:sz w:val="24"/>
          <w:szCs w:val="22"/>
        </w:rPr>
        <w:t>2013 – 2017</w:t>
      </w:r>
      <w:bookmarkEnd w:id="0"/>
    </w:p>
    <w:p w:rsidR="0087059F" w:rsidRPr="0087059F" w:rsidRDefault="0087059F" w:rsidP="00716605">
      <w:pPr>
        <w:rPr>
          <w:rFonts w:cs="Arial"/>
          <w:b/>
          <w:sz w:val="22"/>
          <w:szCs w:val="22"/>
        </w:rPr>
      </w:pPr>
      <w:r w:rsidRPr="0087059F">
        <w:rPr>
          <w:rFonts w:cs="Arial"/>
          <w:b/>
          <w:sz w:val="22"/>
          <w:szCs w:val="22"/>
        </w:rPr>
        <w:t>INTRODUCTION</w:t>
      </w:r>
    </w:p>
    <w:p w:rsidR="00716605" w:rsidRDefault="00716605" w:rsidP="00716605">
      <w:pPr>
        <w:rPr>
          <w:rFonts w:cs="Arial"/>
          <w:sz w:val="22"/>
          <w:szCs w:val="22"/>
        </w:rPr>
      </w:pPr>
      <w:r>
        <w:rPr>
          <w:rFonts w:cs="Arial"/>
          <w:sz w:val="22"/>
          <w:szCs w:val="22"/>
        </w:rPr>
        <w:t xml:space="preserve">The South-east Commonwealth Marine Reserves Network is part of the Commonwealth Marine Reserves estate, along with the Temperate East, South-West, North-West, North Commonwealth Marine Reserves </w:t>
      </w:r>
      <w:r w:rsidR="00427510">
        <w:rPr>
          <w:rFonts w:cs="Arial"/>
          <w:sz w:val="22"/>
          <w:szCs w:val="22"/>
        </w:rPr>
        <w:t>N</w:t>
      </w:r>
      <w:r>
        <w:rPr>
          <w:rFonts w:cs="Arial"/>
          <w:sz w:val="22"/>
          <w:szCs w:val="22"/>
        </w:rPr>
        <w:t xml:space="preserve">etworks and the Coral Sea Reserve. </w:t>
      </w:r>
    </w:p>
    <w:p w:rsidR="00716605" w:rsidRDefault="00716605" w:rsidP="00716605">
      <w:pPr>
        <w:rPr>
          <w:rFonts w:cs="Arial"/>
          <w:sz w:val="22"/>
          <w:szCs w:val="22"/>
        </w:rPr>
      </w:pPr>
      <w:r>
        <w:rPr>
          <w:rFonts w:cs="Arial"/>
          <w:sz w:val="22"/>
          <w:szCs w:val="22"/>
        </w:rPr>
        <w:t>The South-east</w:t>
      </w:r>
      <w:r w:rsidRPr="00665F5E">
        <w:rPr>
          <w:rFonts w:cs="Arial"/>
          <w:sz w:val="22"/>
          <w:szCs w:val="22"/>
        </w:rPr>
        <w:t xml:space="preserve"> Commonwealth Marine Reserves Network </w:t>
      </w:r>
      <w:r w:rsidR="00517DE4">
        <w:rPr>
          <w:rFonts w:cs="Arial"/>
          <w:sz w:val="22"/>
          <w:szCs w:val="22"/>
        </w:rPr>
        <w:t xml:space="preserve">(South-east </w:t>
      </w:r>
      <w:r w:rsidR="00427510">
        <w:rPr>
          <w:rFonts w:cs="Arial"/>
          <w:sz w:val="22"/>
          <w:szCs w:val="22"/>
        </w:rPr>
        <w:t>N</w:t>
      </w:r>
      <w:r w:rsidR="00517DE4">
        <w:rPr>
          <w:rFonts w:cs="Arial"/>
          <w:sz w:val="22"/>
          <w:szCs w:val="22"/>
        </w:rPr>
        <w:t>etwork</w:t>
      </w:r>
      <w:r>
        <w:rPr>
          <w:rFonts w:cs="Arial"/>
          <w:sz w:val="22"/>
          <w:szCs w:val="22"/>
        </w:rPr>
        <w:t xml:space="preserve">) </w:t>
      </w:r>
      <w:r w:rsidRPr="00665F5E">
        <w:rPr>
          <w:rFonts w:cs="Arial"/>
          <w:sz w:val="22"/>
          <w:szCs w:val="22"/>
        </w:rPr>
        <w:t>was established in 2007. It</w:t>
      </w:r>
      <w:r w:rsidRPr="00665F5E">
        <w:rPr>
          <w:sz w:val="22"/>
          <w:szCs w:val="22"/>
        </w:rPr>
        <w:t xml:space="preserve"> </w:t>
      </w:r>
      <w:r w:rsidRPr="00665F5E">
        <w:rPr>
          <w:rFonts w:cs="Arial"/>
          <w:sz w:val="22"/>
          <w:szCs w:val="22"/>
        </w:rPr>
        <w:t xml:space="preserve">stretches from the far south coast of New South Wales, around Tasmania and Victoria, west to Kangaroo Island off South Australia, and includes Commonwealth waters of Bass Strait and around Macquarie Island in the Southern Ocean. It protects 388 464 square </w:t>
      </w:r>
      <w:r w:rsidR="00EA3DC4" w:rsidRPr="00665F5E">
        <w:rPr>
          <w:rFonts w:cs="Arial"/>
          <w:sz w:val="22"/>
          <w:szCs w:val="22"/>
        </w:rPr>
        <w:t>kilometres</w:t>
      </w:r>
      <w:r w:rsidRPr="00665F5E">
        <w:rPr>
          <w:rFonts w:cs="Arial"/>
          <w:sz w:val="22"/>
          <w:szCs w:val="22"/>
        </w:rPr>
        <w:t xml:space="preserve"> of Commonwealth waters in 14 reserves. </w:t>
      </w:r>
    </w:p>
    <w:p w:rsidR="00716605" w:rsidRDefault="00716605" w:rsidP="00716605">
      <w:pPr>
        <w:rPr>
          <w:rFonts w:cs="Arial"/>
          <w:sz w:val="22"/>
          <w:szCs w:val="22"/>
        </w:rPr>
      </w:pPr>
      <w:r>
        <w:rPr>
          <w:rFonts w:cs="Arial"/>
          <w:sz w:val="22"/>
          <w:szCs w:val="22"/>
        </w:rPr>
        <w:t>De</w:t>
      </w:r>
      <w:r w:rsidR="00517DE4">
        <w:rPr>
          <w:rFonts w:cs="Arial"/>
          <w:sz w:val="22"/>
          <w:szCs w:val="22"/>
        </w:rPr>
        <w:t xml:space="preserve">tailed information on the South-east </w:t>
      </w:r>
      <w:r w:rsidR="00427510">
        <w:rPr>
          <w:rFonts w:cs="Arial"/>
          <w:sz w:val="22"/>
          <w:szCs w:val="22"/>
        </w:rPr>
        <w:t>N</w:t>
      </w:r>
      <w:r w:rsidR="00517DE4">
        <w:rPr>
          <w:rFonts w:cs="Arial"/>
          <w:sz w:val="22"/>
          <w:szCs w:val="22"/>
        </w:rPr>
        <w:t>etwork</w:t>
      </w:r>
      <w:r>
        <w:rPr>
          <w:rFonts w:cs="Arial"/>
          <w:sz w:val="22"/>
          <w:szCs w:val="22"/>
        </w:rPr>
        <w:t xml:space="preserve"> (including guidance on zoning and maps) is available at: </w:t>
      </w:r>
      <w:r w:rsidRPr="00BE71B2">
        <w:rPr>
          <w:rFonts w:cs="Arial"/>
          <w:sz w:val="22"/>
          <w:szCs w:val="22"/>
        </w:rPr>
        <w:t>www.environment.gov.au/marinereserves</w:t>
      </w:r>
      <w:r>
        <w:rPr>
          <w:rFonts w:cs="Arial"/>
          <w:sz w:val="22"/>
          <w:szCs w:val="22"/>
        </w:rPr>
        <w:t xml:space="preserve"> </w:t>
      </w:r>
    </w:p>
    <w:p w:rsidR="00716605" w:rsidRPr="00E924E6" w:rsidRDefault="00716605" w:rsidP="00E924E6">
      <w:pPr>
        <w:shd w:val="clear" w:color="auto" w:fill="B8CCE4"/>
        <w:spacing w:after="120"/>
        <w:rPr>
          <w:sz w:val="22"/>
          <w:szCs w:val="22"/>
        </w:rPr>
      </w:pPr>
      <w:bookmarkStart w:id="1" w:name="_Toc372554978"/>
      <w:bookmarkStart w:id="2" w:name="_Toc350776149"/>
      <w:r w:rsidRPr="00E924E6">
        <w:rPr>
          <w:sz w:val="22"/>
          <w:szCs w:val="22"/>
        </w:rPr>
        <w:t xml:space="preserve">South-east </w:t>
      </w:r>
      <w:r w:rsidR="00517DE4" w:rsidRPr="00517DE4">
        <w:rPr>
          <w:sz w:val="22"/>
          <w:szCs w:val="22"/>
        </w:rPr>
        <w:t>Commonwealth Marine Reserves Network</w:t>
      </w:r>
      <w:r w:rsidR="00517DE4" w:rsidRPr="00675694">
        <w:rPr>
          <w:i/>
          <w:sz w:val="22"/>
          <w:szCs w:val="22"/>
        </w:rPr>
        <w:t xml:space="preserve"> </w:t>
      </w:r>
      <w:r w:rsidRPr="00E924E6">
        <w:rPr>
          <w:sz w:val="22"/>
          <w:szCs w:val="22"/>
        </w:rPr>
        <w:t>Management Plan 2013-23</w:t>
      </w:r>
      <w:bookmarkEnd w:id="1"/>
    </w:p>
    <w:p w:rsidR="00B3658F" w:rsidRDefault="00716605" w:rsidP="00716605">
      <w:pPr>
        <w:rPr>
          <w:sz w:val="22"/>
          <w:szCs w:val="22"/>
        </w:rPr>
      </w:pPr>
      <w:r w:rsidRPr="00BE71B2">
        <w:rPr>
          <w:sz w:val="22"/>
          <w:szCs w:val="22"/>
        </w:rPr>
        <w:t xml:space="preserve">The </w:t>
      </w:r>
      <w:r w:rsidRPr="00675694">
        <w:rPr>
          <w:i/>
          <w:sz w:val="22"/>
          <w:szCs w:val="22"/>
        </w:rPr>
        <w:t>South-east Commonwealth Marine Reserves Network Management Plan 2013-23</w:t>
      </w:r>
      <w:r w:rsidRPr="00BE71B2">
        <w:rPr>
          <w:sz w:val="22"/>
          <w:szCs w:val="22"/>
        </w:rPr>
        <w:t xml:space="preserve"> (</w:t>
      </w:r>
      <w:r w:rsidR="000A3B69">
        <w:rPr>
          <w:sz w:val="22"/>
          <w:szCs w:val="22"/>
        </w:rPr>
        <w:t>Management Plan</w:t>
      </w:r>
      <w:r w:rsidRPr="00BE71B2">
        <w:rPr>
          <w:sz w:val="22"/>
          <w:szCs w:val="22"/>
        </w:rPr>
        <w:t xml:space="preserve">) is the primary tool for the conservation and management of the </w:t>
      </w:r>
      <w:r>
        <w:rPr>
          <w:sz w:val="22"/>
          <w:szCs w:val="22"/>
        </w:rPr>
        <w:t>South-east</w:t>
      </w:r>
      <w:r w:rsidRPr="00BE71B2">
        <w:rPr>
          <w:sz w:val="22"/>
          <w:szCs w:val="22"/>
        </w:rPr>
        <w:t xml:space="preserve"> </w:t>
      </w:r>
      <w:r w:rsidR="00427510">
        <w:rPr>
          <w:sz w:val="22"/>
          <w:szCs w:val="22"/>
        </w:rPr>
        <w:t>N</w:t>
      </w:r>
      <w:r w:rsidR="00517DE4">
        <w:rPr>
          <w:sz w:val="22"/>
          <w:szCs w:val="22"/>
        </w:rPr>
        <w:t>etwork.</w:t>
      </w:r>
      <w:r w:rsidRPr="00BE71B2">
        <w:rPr>
          <w:sz w:val="22"/>
          <w:szCs w:val="22"/>
        </w:rPr>
        <w:t xml:space="preserve"> It sets out the approach to and direction o</w:t>
      </w:r>
      <w:r>
        <w:rPr>
          <w:sz w:val="22"/>
          <w:szCs w:val="22"/>
        </w:rPr>
        <w:t>f mana</w:t>
      </w:r>
      <w:r w:rsidR="00B3658F">
        <w:rPr>
          <w:sz w:val="22"/>
          <w:szCs w:val="22"/>
        </w:rPr>
        <w:t>gement activities for 10 years.</w:t>
      </w:r>
    </w:p>
    <w:p w:rsidR="00716605" w:rsidRDefault="00716605" w:rsidP="00716605">
      <w:pPr>
        <w:rPr>
          <w:sz w:val="22"/>
          <w:szCs w:val="22"/>
        </w:rPr>
      </w:pPr>
      <w:r>
        <w:rPr>
          <w:sz w:val="22"/>
          <w:szCs w:val="22"/>
        </w:rPr>
        <w:t xml:space="preserve">Delivery of the outcomes of this Management Plan will build a strong foundation for future management of the </w:t>
      </w:r>
      <w:r w:rsidR="00427510">
        <w:rPr>
          <w:sz w:val="22"/>
          <w:szCs w:val="22"/>
        </w:rPr>
        <w:t>N</w:t>
      </w:r>
      <w:r>
        <w:rPr>
          <w:sz w:val="22"/>
          <w:szCs w:val="22"/>
        </w:rPr>
        <w:t>etwork and its reserves beyond 2023</w:t>
      </w:r>
      <w:r w:rsidRPr="00BE71B2">
        <w:rPr>
          <w:sz w:val="22"/>
          <w:szCs w:val="22"/>
        </w:rPr>
        <w:t xml:space="preserve">. </w:t>
      </w:r>
    </w:p>
    <w:p w:rsidR="00716605" w:rsidRPr="00BE71B2" w:rsidRDefault="00716605" w:rsidP="00716605">
      <w:pPr>
        <w:rPr>
          <w:sz w:val="22"/>
          <w:szCs w:val="22"/>
        </w:rPr>
      </w:pPr>
      <w:r w:rsidRPr="00BE71B2">
        <w:rPr>
          <w:sz w:val="22"/>
          <w:szCs w:val="22"/>
        </w:rPr>
        <w:t xml:space="preserve">The </w:t>
      </w:r>
      <w:r w:rsidR="000A3B69">
        <w:rPr>
          <w:sz w:val="22"/>
          <w:szCs w:val="22"/>
        </w:rPr>
        <w:t>Management Plan</w:t>
      </w:r>
      <w:r w:rsidR="000A3B69" w:rsidRPr="00BE71B2">
        <w:rPr>
          <w:sz w:val="22"/>
          <w:szCs w:val="22"/>
        </w:rPr>
        <w:t xml:space="preserve"> </w:t>
      </w:r>
      <w:r w:rsidRPr="00BE71B2">
        <w:rPr>
          <w:sz w:val="22"/>
          <w:szCs w:val="22"/>
        </w:rPr>
        <w:t xml:space="preserve">has two objectives supported by seven management strategies and a range of </w:t>
      </w:r>
      <w:r>
        <w:rPr>
          <w:sz w:val="22"/>
          <w:szCs w:val="22"/>
        </w:rPr>
        <w:t>actions</w:t>
      </w:r>
      <w:r w:rsidR="00507E92">
        <w:rPr>
          <w:sz w:val="22"/>
          <w:szCs w:val="22"/>
        </w:rPr>
        <w:t xml:space="preserve"> </w:t>
      </w:r>
      <w:r w:rsidRPr="00BE71B2">
        <w:rPr>
          <w:sz w:val="22"/>
          <w:szCs w:val="22"/>
        </w:rPr>
        <w:t>that aim to achieve the objectives</w:t>
      </w:r>
      <w:r w:rsidR="00597C7B">
        <w:rPr>
          <w:sz w:val="22"/>
          <w:szCs w:val="22"/>
        </w:rPr>
        <w:t xml:space="preserve"> (</w:t>
      </w:r>
      <w:r w:rsidR="00507E92">
        <w:rPr>
          <w:sz w:val="22"/>
          <w:szCs w:val="22"/>
        </w:rPr>
        <w:t xml:space="preserve">listed in </w:t>
      </w:r>
      <w:r w:rsidR="00597C7B">
        <w:rPr>
          <w:sz w:val="22"/>
          <w:szCs w:val="22"/>
        </w:rPr>
        <w:t>Appendix 1)</w:t>
      </w:r>
      <w:r w:rsidRPr="00BE71B2">
        <w:rPr>
          <w:sz w:val="22"/>
          <w:szCs w:val="22"/>
        </w:rPr>
        <w:t>. It also provides for the development of supporting policies</w:t>
      </w:r>
      <w:r w:rsidR="009751DA">
        <w:rPr>
          <w:sz w:val="22"/>
          <w:szCs w:val="22"/>
        </w:rPr>
        <w:t xml:space="preserve"> </w:t>
      </w:r>
      <w:r w:rsidR="002F1987">
        <w:rPr>
          <w:sz w:val="22"/>
          <w:szCs w:val="22"/>
        </w:rPr>
        <w:t>and procedures to enable effective and consistent delivery of management across the marine reserves estate.</w:t>
      </w:r>
    </w:p>
    <w:p w:rsidR="00716605" w:rsidRPr="000C57CA" w:rsidRDefault="00716605" w:rsidP="00716605">
      <w:pPr>
        <w:rPr>
          <w:sz w:val="22"/>
          <w:szCs w:val="22"/>
        </w:rPr>
      </w:pPr>
      <w:r w:rsidRPr="000C57CA">
        <w:rPr>
          <w:sz w:val="22"/>
          <w:szCs w:val="22"/>
        </w:rPr>
        <w:t xml:space="preserve">The </w:t>
      </w:r>
      <w:r w:rsidR="000A3B69" w:rsidRPr="000C57CA">
        <w:rPr>
          <w:sz w:val="22"/>
          <w:szCs w:val="22"/>
        </w:rPr>
        <w:t>Management Plan</w:t>
      </w:r>
      <w:r w:rsidRPr="000C57CA">
        <w:rPr>
          <w:sz w:val="22"/>
          <w:szCs w:val="22"/>
        </w:rPr>
        <w:t xml:space="preserve"> objectives are to:</w:t>
      </w:r>
    </w:p>
    <w:p w:rsidR="000C57CA" w:rsidRPr="000C57CA" w:rsidRDefault="00716605" w:rsidP="000C57CA">
      <w:pPr>
        <w:pStyle w:val="ListNumber"/>
        <w:rPr>
          <w:sz w:val="22"/>
          <w:szCs w:val="22"/>
        </w:rPr>
      </w:pPr>
      <w:r w:rsidRPr="000C57CA">
        <w:rPr>
          <w:sz w:val="22"/>
          <w:szCs w:val="22"/>
        </w:rPr>
        <w:t>Provide for the protection and conservation of biodiversity and other natural and cultural</w:t>
      </w:r>
      <w:r w:rsidR="003039D2">
        <w:rPr>
          <w:rStyle w:val="FootnoteReference"/>
          <w:sz w:val="22"/>
          <w:szCs w:val="22"/>
        </w:rPr>
        <w:footnoteReference w:id="1"/>
      </w:r>
      <w:r w:rsidRPr="000C57CA">
        <w:rPr>
          <w:sz w:val="22"/>
          <w:szCs w:val="22"/>
        </w:rPr>
        <w:t xml:space="preserve"> values of the South-east Network; and</w:t>
      </w:r>
    </w:p>
    <w:p w:rsidR="00716605" w:rsidRPr="000C57CA" w:rsidRDefault="00716605" w:rsidP="000C57CA">
      <w:pPr>
        <w:pStyle w:val="ListNumber"/>
        <w:rPr>
          <w:sz w:val="22"/>
          <w:szCs w:val="22"/>
        </w:rPr>
      </w:pPr>
      <w:r w:rsidRPr="000C57CA">
        <w:rPr>
          <w:sz w:val="22"/>
          <w:szCs w:val="22"/>
        </w:rPr>
        <w:t>Provide for ecologically sustainable use of the natural resources within the South-east Network where this is consistent with objective 1.</w:t>
      </w:r>
    </w:p>
    <w:p w:rsidR="00716605" w:rsidRPr="00BE71B2" w:rsidRDefault="00716605" w:rsidP="00716605">
      <w:pPr>
        <w:rPr>
          <w:sz w:val="22"/>
          <w:szCs w:val="22"/>
        </w:rPr>
      </w:pPr>
      <w:r w:rsidRPr="00BE71B2">
        <w:rPr>
          <w:sz w:val="22"/>
          <w:szCs w:val="22"/>
        </w:rPr>
        <w:t xml:space="preserve">The </w:t>
      </w:r>
      <w:r w:rsidR="000A3B69">
        <w:rPr>
          <w:sz w:val="22"/>
          <w:szCs w:val="22"/>
        </w:rPr>
        <w:t>Management Plan</w:t>
      </w:r>
      <w:r w:rsidRPr="00BE71B2">
        <w:rPr>
          <w:sz w:val="22"/>
          <w:szCs w:val="22"/>
        </w:rPr>
        <w:t xml:space="preserve"> strategies to achieve the objectives are:</w:t>
      </w:r>
    </w:p>
    <w:p w:rsidR="00716605" w:rsidRPr="00BE71B2" w:rsidRDefault="00716605" w:rsidP="00716605">
      <w:pPr>
        <w:rPr>
          <w:sz w:val="22"/>
          <w:szCs w:val="22"/>
        </w:rPr>
      </w:pPr>
      <w:r w:rsidRPr="00BE71B2">
        <w:rPr>
          <w:b/>
          <w:sz w:val="22"/>
          <w:szCs w:val="22"/>
        </w:rPr>
        <w:t>Strategy 1</w:t>
      </w:r>
      <w:r w:rsidRPr="00BE71B2">
        <w:rPr>
          <w:sz w:val="22"/>
          <w:szCs w:val="22"/>
        </w:rPr>
        <w:t>: Improve knowledge and understanding of the conservation values of the marine reserves network and the pressures on those values.</w:t>
      </w:r>
    </w:p>
    <w:p w:rsidR="00716605" w:rsidRPr="00BE71B2" w:rsidRDefault="00716605" w:rsidP="00716605">
      <w:pPr>
        <w:rPr>
          <w:sz w:val="22"/>
          <w:szCs w:val="22"/>
        </w:rPr>
      </w:pPr>
      <w:r w:rsidRPr="00BE71B2">
        <w:rPr>
          <w:b/>
          <w:sz w:val="22"/>
          <w:szCs w:val="22"/>
        </w:rPr>
        <w:lastRenderedPageBreak/>
        <w:t>Strategy 2</w:t>
      </w:r>
      <w:r w:rsidRPr="00BE71B2">
        <w:rPr>
          <w:sz w:val="22"/>
          <w:szCs w:val="22"/>
        </w:rPr>
        <w:t>: Minimise impacts of activities through effective assessment of proposals, decision-making and management of reserve specific issues.</w:t>
      </w:r>
    </w:p>
    <w:p w:rsidR="00716605" w:rsidRPr="00BE71B2" w:rsidRDefault="00716605" w:rsidP="00716605">
      <w:pPr>
        <w:rPr>
          <w:sz w:val="22"/>
          <w:szCs w:val="22"/>
        </w:rPr>
      </w:pPr>
      <w:r w:rsidRPr="00BE71B2">
        <w:rPr>
          <w:b/>
          <w:sz w:val="22"/>
          <w:szCs w:val="22"/>
        </w:rPr>
        <w:t>Strategy 3</w:t>
      </w:r>
      <w:r w:rsidRPr="00BE71B2">
        <w:rPr>
          <w:sz w:val="22"/>
          <w:szCs w:val="22"/>
        </w:rPr>
        <w:t>: Protect the conservation values of the marine reserves network through management of environmental incidents.</w:t>
      </w:r>
    </w:p>
    <w:p w:rsidR="00716605" w:rsidRPr="00BE71B2" w:rsidRDefault="00716605" w:rsidP="00716605">
      <w:pPr>
        <w:rPr>
          <w:sz w:val="22"/>
          <w:szCs w:val="22"/>
        </w:rPr>
      </w:pPr>
      <w:r w:rsidRPr="00BE71B2">
        <w:rPr>
          <w:b/>
          <w:sz w:val="22"/>
          <w:szCs w:val="22"/>
        </w:rPr>
        <w:t>Strategy 4</w:t>
      </w:r>
      <w:r w:rsidRPr="00BE71B2">
        <w:rPr>
          <w:sz w:val="22"/>
          <w:szCs w:val="22"/>
        </w:rPr>
        <w:t>: Facilitate compliance with the Management Plan through education and enforcement.</w:t>
      </w:r>
    </w:p>
    <w:p w:rsidR="00716605" w:rsidRPr="00BE71B2" w:rsidRDefault="00716605" w:rsidP="00716605">
      <w:pPr>
        <w:rPr>
          <w:sz w:val="22"/>
          <w:szCs w:val="22"/>
        </w:rPr>
      </w:pPr>
      <w:r w:rsidRPr="00BE71B2">
        <w:rPr>
          <w:b/>
          <w:sz w:val="22"/>
          <w:szCs w:val="22"/>
        </w:rPr>
        <w:t>Strategy 5</w:t>
      </w:r>
      <w:r w:rsidRPr="00BE71B2">
        <w:rPr>
          <w:sz w:val="22"/>
          <w:szCs w:val="22"/>
        </w:rPr>
        <w:t>: Promote community understanding of, and stakeholder participation in, the management of the marine reserves network.</w:t>
      </w:r>
    </w:p>
    <w:p w:rsidR="00716605" w:rsidRPr="00BE71B2" w:rsidRDefault="00716605" w:rsidP="00716605">
      <w:pPr>
        <w:rPr>
          <w:sz w:val="22"/>
          <w:szCs w:val="22"/>
        </w:rPr>
      </w:pPr>
      <w:r w:rsidRPr="00BE71B2">
        <w:rPr>
          <w:b/>
          <w:sz w:val="22"/>
          <w:szCs w:val="22"/>
        </w:rPr>
        <w:t>Strategy 6</w:t>
      </w:r>
      <w:r w:rsidRPr="00BE71B2">
        <w:rPr>
          <w:sz w:val="22"/>
          <w:szCs w:val="22"/>
        </w:rPr>
        <w:t xml:space="preserve">: Support involvement of </w:t>
      </w:r>
      <w:r w:rsidR="00447A7A">
        <w:rPr>
          <w:sz w:val="22"/>
          <w:szCs w:val="22"/>
        </w:rPr>
        <w:t>Indigenous</w:t>
      </w:r>
      <w:r w:rsidRPr="00BE71B2">
        <w:rPr>
          <w:sz w:val="22"/>
          <w:szCs w:val="22"/>
        </w:rPr>
        <w:t xml:space="preserve"> people in management of Commonwealth marine reserves.</w:t>
      </w:r>
    </w:p>
    <w:p w:rsidR="00716605" w:rsidRDefault="00716605" w:rsidP="00716605">
      <w:pPr>
        <w:rPr>
          <w:sz w:val="22"/>
          <w:szCs w:val="22"/>
        </w:rPr>
      </w:pPr>
      <w:r w:rsidRPr="00BE71B2">
        <w:rPr>
          <w:b/>
          <w:sz w:val="22"/>
          <w:szCs w:val="22"/>
        </w:rPr>
        <w:t>Strategy 7</w:t>
      </w:r>
      <w:r w:rsidRPr="00BE71B2">
        <w:rPr>
          <w:sz w:val="22"/>
          <w:szCs w:val="22"/>
        </w:rPr>
        <w:t>: Evaluate and report on the effectiveness of the Management Plan through monitoring and review.</w:t>
      </w:r>
    </w:p>
    <w:p w:rsidR="00B3658F" w:rsidRDefault="00716605" w:rsidP="00716605">
      <w:pPr>
        <w:rPr>
          <w:sz w:val="22"/>
          <w:szCs w:val="22"/>
        </w:rPr>
      </w:pPr>
      <w:r>
        <w:rPr>
          <w:sz w:val="22"/>
          <w:szCs w:val="22"/>
        </w:rPr>
        <w:t>There are several actions listed under each strategy that set out how these will be achieved.</w:t>
      </w:r>
      <w:r w:rsidR="00B3658F" w:rsidRPr="00B3658F">
        <w:rPr>
          <w:sz w:val="22"/>
          <w:szCs w:val="22"/>
        </w:rPr>
        <w:t xml:space="preserve"> </w:t>
      </w:r>
    </w:p>
    <w:p w:rsidR="00716605" w:rsidRPr="00E924E6" w:rsidRDefault="00E924E6" w:rsidP="00E924E6">
      <w:pPr>
        <w:shd w:val="clear" w:color="auto" w:fill="B8CCE4"/>
        <w:spacing w:after="120"/>
        <w:rPr>
          <w:sz w:val="22"/>
          <w:szCs w:val="22"/>
        </w:rPr>
      </w:pPr>
      <w:bookmarkStart w:id="3" w:name="_Toc372554979"/>
      <w:r w:rsidRPr="00E924E6">
        <w:rPr>
          <w:sz w:val="22"/>
          <w:szCs w:val="22"/>
        </w:rPr>
        <w:t>S</w:t>
      </w:r>
      <w:r w:rsidR="00A97708">
        <w:rPr>
          <w:sz w:val="22"/>
          <w:szCs w:val="22"/>
        </w:rPr>
        <w:t xml:space="preserve">outh-east Implementation Schedule </w:t>
      </w:r>
      <w:bookmarkEnd w:id="3"/>
    </w:p>
    <w:p w:rsidR="00597C7B" w:rsidRDefault="00597C7B" w:rsidP="00597C7B">
      <w:pPr>
        <w:pStyle w:val="Heading50"/>
      </w:pPr>
      <w:r>
        <w:t>PURPOSE</w:t>
      </w:r>
    </w:p>
    <w:p w:rsidR="00716605" w:rsidRPr="005D3C82" w:rsidRDefault="00716605" w:rsidP="00716605">
      <w:pPr>
        <w:rPr>
          <w:rFonts w:cs="Arial"/>
          <w:sz w:val="22"/>
          <w:szCs w:val="22"/>
        </w:rPr>
      </w:pPr>
      <w:r w:rsidRPr="005D3C82">
        <w:rPr>
          <w:rFonts w:cs="Arial"/>
          <w:sz w:val="22"/>
          <w:szCs w:val="22"/>
        </w:rPr>
        <w:t xml:space="preserve">The purpose of the </w:t>
      </w:r>
      <w:r>
        <w:rPr>
          <w:rFonts w:cs="Arial"/>
          <w:sz w:val="22"/>
          <w:szCs w:val="22"/>
        </w:rPr>
        <w:t>South-east</w:t>
      </w:r>
      <w:r w:rsidRPr="005D3C82">
        <w:rPr>
          <w:rFonts w:cs="Arial"/>
          <w:sz w:val="22"/>
          <w:szCs w:val="22"/>
        </w:rPr>
        <w:t xml:space="preserve"> Implementation </w:t>
      </w:r>
      <w:r w:rsidR="00517DE4">
        <w:rPr>
          <w:rFonts w:cs="Arial"/>
          <w:sz w:val="22"/>
          <w:szCs w:val="22"/>
        </w:rPr>
        <w:t>Schedule</w:t>
      </w:r>
      <w:r w:rsidRPr="005D3C82">
        <w:rPr>
          <w:rFonts w:cs="Arial"/>
          <w:sz w:val="22"/>
          <w:szCs w:val="22"/>
        </w:rPr>
        <w:t xml:space="preserve"> is to </w:t>
      </w:r>
      <w:r>
        <w:rPr>
          <w:rFonts w:cs="Arial"/>
          <w:sz w:val="22"/>
          <w:szCs w:val="22"/>
        </w:rPr>
        <w:t>guide</w:t>
      </w:r>
      <w:r w:rsidRPr="005D3C82">
        <w:rPr>
          <w:rFonts w:cs="Arial"/>
          <w:sz w:val="22"/>
          <w:szCs w:val="22"/>
        </w:rPr>
        <w:t xml:space="preserve"> priority activities </w:t>
      </w:r>
      <w:r>
        <w:rPr>
          <w:rFonts w:cs="Arial"/>
          <w:sz w:val="22"/>
          <w:szCs w:val="22"/>
        </w:rPr>
        <w:t xml:space="preserve">for </w:t>
      </w:r>
      <w:r w:rsidR="00417601">
        <w:rPr>
          <w:rFonts w:cs="Arial"/>
          <w:sz w:val="22"/>
          <w:szCs w:val="22"/>
        </w:rPr>
        <w:t xml:space="preserve">the foundation phase </w:t>
      </w:r>
      <w:r w:rsidR="00AA0BA6">
        <w:rPr>
          <w:rFonts w:cs="Arial"/>
          <w:sz w:val="22"/>
          <w:szCs w:val="22"/>
        </w:rPr>
        <w:t xml:space="preserve">(first four years) </w:t>
      </w:r>
      <w:r w:rsidR="00417601">
        <w:rPr>
          <w:rFonts w:cs="Arial"/>
          <w:sz w:val="22"/>
          <w:szCs w:val="22"/>
        </w:rPr>
        <w:t xml:space="preserve">of implementation of the </w:t>
      </w:r>
      <w:r w:rsidR="000A3B69">
        <w:rPr>
          <w:rFonts w:cs="Arial"/>
          <w:sz w:val="22"/>
          <w:szCs w:val="22"/>
        </w:rPr>
        <w:t>Management Plan</w:t>
      </w:r>
      <w:r w:rsidRPr="005D3C82">
        <w:rPr>
          <w:rFonts w:cs="Arial"/>
          <w:sz w:val="22"/>
          <w:szCs w:val="22"/>
        </w:rPr>
        <w:t>.</w:t>
      </w:r>
      <w:r>
        <w:rPr>
          <w:rFonts w:cs="Arial"/>
          <w:sz w:val="22"/>
          <w:szCs w:val="22"/>
        </w:rPr>
        <w:t xml:space="preserve"> The Implementation </w:t>
      </w:r>
      <w:r w:rsidR="00517DE4">
        <w:rPr>
          <w:rFonts w:cs="Arial"/>
          <w:sz w:val="22"/>
          <w:szCs w:val="22"/>
        </w:rPr>
        <w:t>Schedule</w:t>
      </w:r>
      <w:r>
        <w:rPr>
          <w:rFonts w:cs="Arial"/>
          <w:sz w:val="22"/>
          <w:szCs w:val="22"/>
        </w:rPr>
        <w:t xml:space="preserve"> provides a clear </w:t>
      </w:r>
      <w:r w:rsidR="00AA0BA6">
        <w:rPr>
          <w:rFonts w:cs="Arial"/>
          <w:sz w:val="22"/>
          <w:szCs w:val="22"/>
        </w:rPr>
        <w:t>linkage</w:t>
      </w:r>
      <w:r>
        <w:rPr>
          <w:rFonts w:cs="Arial"/>
          <w:sz w:val="22"/>
          <w:szCs w:val="22"/>
        </w:rPr>
        <w:t xml:space="preserve"> between the Management Plan strategies, outcomes and actions and</w:t>
      </w:r>
      <w:r w:rsidR="00AA0BA6">
        <w:rPr>
          <w:rFonts w:cs="Arial"/>
          <w:sz w:val="22"/>
          <w:szCs w:val="22"/>
        </w:rPr>
        <w:t xml:space="preserve"> the on ground</w:t>
      </w:r>
      <w:r>
        <w:rPr>
          <w:rFonts w:cs="Arial"/>
          <w:sz w:val="22"/>
          <w:szCs w:val="22"/>
        </w:rPr>
        <w:t xml:space="preserve"> </w:t>
      </w:r>
      <w:r w:rsidR="00750F1C">
        <w:rPr>
          <w:rFonts w:cs="Arial"/>
          <w:sz w:val="22"/>
          <w:szCs w:val="22"/>
        </w:rPr>
        <w:t xml:space="preserve">day to day </w:t>
      </w:r>
      <w:r>
        <w:rPr>
          <w:rFonts w:cs="Arial"/>
          <w:sz w:val="22"/>
          <w:szCs w:val="22"/>
        </w:rPr>
        <w:t>activities</w:t>
      </w:r>
      <w:r w:rsidRPr="00665F5E">
        <w:rPr>
          <w:rFonts w:cs="Arial"/>
          <w:sz w:val="22"/>
          <w:szCs w:val="22"/>
        </w:rPr>
        <w:t xml:space="preserve"> </w:t>
      </w:r>
      <w:r w:rsidR="00EA573C">
        <w:rPr>
          <w:rFonts w:cs="Arial"/>
          <w:sz w:val="22"/>
          <w:szCs w:val="22"/>
        </w:rPr>
        <w:t xml:space="preserve">which will </w:t>
      </w:r>
      <w:r>
        <w:rPr>
          <w:rFonts w:cs="Arial"/>
          <w:sz w:val="22"/>
          <w:szCs w:val="22"/>
        </w:rPr>
        <w:t>support management effectiveness and improvement</w:t>
      </w:r>
      <w:r w:rsidRPr="00665F5E">
        <w:rPr>
          <w:rFonts w:cs="Arial"/>
          <w:sz w:val="22"/>
          <w:szCs w:val="22"/>
        </w:rPr>
        <w:t xml:space="preserve">. </w:t>
      </w:r>
    </w:p>
    <w:p w:rsidR="00716605" w:rsidRPr="00675694" w:rsidRDefault="00716605" w:rsidP="00716605">
      <w:pPr>
        <w:spacing w:before="0" w:after="0" w:line="240" w:lineRule="auto"/>
        <w:rPr>
          <w:rFonts w:cs="Arial"/>
          <w:sz w:val="22"/>
          <w:szCs w:val="22"/>
        </w:rPr>
      </w:pPr>
      <w:r w:rsidRPr="00675694">
        <w:rPr>
          <w:rFonts w:cs="Arial"/>
          <w:sz w:val="22"/>
          <w:szCs w:val="22"/>
        </w:rPr>
        <w:t xml:space="preserve">This Implementation </w:t>
      </w:r>
      <w:r w:rsidR="00517DE4">
        <w:rPr>
          <w:rFonts w:cs="Arial"/>
          <w:sz w:val="22"/>
          <w:szCs w:val="22"/>
        </w:rPr>
        <w:t>Schedule</w:t>
      </w:r>
      <w:r w:rsidRPr="00675694">
        <w:rPr>
          <w:rFonts w:cs="Arial"/>
          <w:sz w:val="22"/>
          <w:szCs w:val="22"/>
        </w:rPr>
        <w:t xml:space="preserve"> is </w:t>
      </w:r>
      <w:r w:rsidR="007C572B">
        <w:rPr>
          <w:rFonts w:cs="Arial"/>
          <w:sz w:val="22"/>
          <w:szCs w:val="22"/>
        </w:rPr>
        <w:t>consistent with</w:t>
      </w:r>
      <w:r w:rsidRPr="00675694">
        <w:rPr>
          <w:rFonts w:cs="Arial"/>
          <w:sz w:val="22"/>
          <w:szCs w:val="22"/>
        </w:rPr>
        <w:t xml:space="preserve"> and supports the objectives </w:t>
      </w:r>
      <w:r w:rsidR="007C572B">
        <w:rPr>
          <w:rFonts w:cs="Arial"/>
          <w:sz w:val="22"/>
          <w:szCs w:val="22"/>
        </w:rPr>
        <w:t xml:space="preserve">of </w:t>
      </w:r>
      <w:r w:rsidRPr="00675694">
        <w:rPr>
          <w:rFonts w:cs="Arial"/>
          <w:sz w:val="22"/>
          <w:szCs w:val="22"/>
        </w:rPr>
        <w:t xml:space="preserve">national plans managed by the department including threat abatement plans and </w:t>
      </w:r>
      <w:r w:rsidR="007C572B">
        <w:rPr>
          <w:rFonts w:cs="Arial"/>
          <w:sz w:val="22"/>
          <w:szCs w:val="22"/>
        </w:rPr>
        <w:t xml:space="preserve">threatened species </w:t>
      </w:r>
      <w:r w:rsidRPr="00675694">
        <w:rPr>
          <w:rFonts w:cs="Arial"/>
          <w:sz w:val="22"/>
          <w:szCs w:val="22"/>
        </w:rPr>
        <w:t>recovery plans.</w:t>
      </w:r>
    </w:p>
    <w:bookmarkEnd w:id="2"/>
    <w:p w:rsidR="00716605" w:rsidRDefault="00716605" w:rsidP="00716605">
      <w:pPr>
        <w:pStyle w:val="Heading50"/>
      </w:pPr>
      <w:r>
        <w:t>Responsibility</w:t>
      </w:r>
    </w:p>
    <w:p w:rsidR="00716605" w:rsidRDefault="00716605" w:rsidP="00716605">
      <w:pPr>
        <w:tabs>
          <w:tab w:val="left" w:pos="8940"/>
        </w:tabs>
        <w:spacing w:before="0" w:after="0" w:line="240" w:lineRule="auto"/>
        <w:rPr>
          <w:sz w:val="22"/>
          <w:szCs w:val="22"/>
        </w:rPr>
      </w:pPr>
    </w:p>
    <w:p w:rsidR="00716605" w:rsidRDefault="00716605" w:rsidP="00716605">
      <w:pPr>
        <w:tabs>
          <w:tab w:val="left" w:pos="8940"/>
        </w:tabs>
        <w:spacing w:before="0" w:after="0" w:line="240" w:lineRule="auto"/>
        <w:rPr>
          <w:sz w:val="22"/>
          <w:szCs w:val="22"/>
        </w:rPr>
      </w:pPr>
      <w:r w:rsidRPr="005D3C82">
        <w:rPr>
          <w:sz w:val="22"/>
          <w:szCs w:val="22"/>
        </w:rPr>
        <w:t xml:space="preserve">The </w:t>
      </w:r>
      <w:r>
        <w:rPr>
          <w:sz w:val="22"/>
          <w:szCs w:val="22"/>
        </w:rPr>
        <w:t>South-east</w:t>
      </w:r>
      <w:r w:rsidRPr="005D3C82">
        <w:rPr>
          <w:sz w:val="22"/>
          <w:szCs w:val="22"/>
        </w:rPr>
        <w:t xml:space="preserve"> </w:t>
      </w:r>
      <w:r>
        <w:rPr>
          <w:sz w:val="22"/>
          <w:szCs w:val="22"/>
        </w:rPr>
        <w:t>Network is</w:t>
      </w:r>
      <w:r w:rsidRPr="005D3C82">
        <w:rPr>
          <w:sz w:val="22"/>
          <w:szCs w:val="22"/>
        </w:rPr>
        <w:t xml:space="preserve"> managed </w:t>
      </w:r>
      <w:r w:rsidR="007C572B">
        <w:rPr>
          <w:sz w:val="22"/>
          <w:szCs w:val="22"/>
        </w:rPr>
        <w:t>by</w:t>
      </w:r>
      <w:r w:rsidR="007C572B" w:rsidRPr="005D3C82">
        <w:rPr>
          <w:sz w:val="22"/>
          <w:szCs w:val="22"/>
        </w:rPr>
        <w:t xml:space="preserve"> </w:t>
      </w:r>
      <w:r w:rsidRPr="005D3C82">
        <w:rPr>
          <w:sz w:val="22"/>
          <w:szCs w:val="22"/>
        </w:rPr>
        <w:t xml:space="preserve">the Department of the Environment (Parks Australia) by the Commonwealth Marine Reserves (CMR) Branch. </w:t>
      </w:r>
    </w:p>
    <w:p w:rsidR="00716605" w:rsidRDefault="00716605" w:rsidP="00716605">
      <w:pPr>
        <w:pStyle w:val="Heading50"/>
      </w:pPr>
      <w:r>
        <w:t>Duration &amp; Scope</w:t>
      </w:r>
    </w:p>
    <w:p w:rsidR="00716605" w:rsidRDefault="00716605" w:rsidP="00716605">
      <w:pPr>
        <w:rPr>
          <w:rFonts w:cs="Arial"/>
          <w:sz w:val="22"/>
          <w:szCs w:val="22"/>
        </w:rPr>
      </w:pPr>
      <w:r>
        <w:rPr>
          <w:rFonts w:cs="Arial"/>
          <w:sz w:val="22"/>
          <w:szCs w:val="22"/>
        </w:rPr>
        <w:t xml:space="preserve">The </w:t>
      </w:r>
      <w:r w:rsidR="000A3B69">
        <w:rPr>
          <w:rFonts w:cs="Arial"/>
          <w:sz w:val="22"/>
          <w:szCs w:val="22"/>
        </w:rPr>
        <w:t>Management Plan</w:t>
      </w:r>
      <w:r>
        <w:rPr>
          <w:rFonts w:cs="Arial"/>
          <w:sz w:val="22"/>
          <w:szCs w:val="22"/>
        </w:rPr>
        <w:t xml:space="preserve"> is operational for 10 years from 2013-2023. The focus of implementation of the </w:t>
      </w:r>
      <w:r w:rsidR="000A3B69">
        <w:rPr>
          <w:rFonts w:cs="Arial"/>
          <w:sz w:val="22"/>
          <w:szCs w:val="22"/>
        </w:rPr>
        <w:t>Management Plan</w:t>
      </w:r>
      <w:r>
        <w:rPr>
          <w:rFonts w:cs="Arial"/>
          <w:sz w:val="22"/>
          <w:szCs w:val="22"/>
        </w:rPr>
        <w:t xml:space="preserve"> has been divided into three phases: </w:t>
      </w:r>
    </w:p>
    <w:p w:rsidR="00716605" w:rsidRPr="00665F5E" w:rsidRDefault="00716605" w:rsidP="00716605">
      <w:pPr>
        <w:rPr>
          <w:rFonts w:cs="Arial"/>
          <w:sz w:val="22"/>
          <w:szCs w:val="22"/>
        </w:rPr>
      </w:pPr>
      <w:r w:rsidRPr="00665F5E">
        <w:rPr>
          <w:rFonts w:cs="Arial"/>
          <w:sz w:val="22"/>
          <w:szCs w:val="22"/>
        </w:rPr>
        <w:t>Yea</w:t>
      </w:r>
      <w:r>
        <w:rPr>
          <w:rFonts w:cs="Arial"/>
          <w:sz w:val="22"/>
          <w:szCs w:val="22"/>
        </w:rPr>
        <w:t xml:space="preserve">rs 1-4: </w:t>
      </w:r>
      <w:r w:rsidR="006C2E07">
        <w:rPr>
          <w:rFonts w:cs="Arial"/>
          <w:sz w:val="22"/>
          <w:szCs w:val="22"/>
        </w:rPr>
        <w:t xml:space="preserve">Foundation </w:t>
      </w:r>
      <w:r>
        <w:rPr>
          <w:rFonts w:cs="Arial"/>
          <w:sz w:val="22"/>
          <w:szCs w:val="22"/>
        </w:rPr>
        <w:t>Phase (foundation activities and immediate activities and outcomes)</w:t>
      </w:r>
    </w:p>
    <w:p w:rsidR="00716605" w:rsidRPr="00665F5E" w:rsidRDefault="00716605" w:rsidP="00716605">
      <w:pPr>
        <w:rPr>
          <w:rFonts w:cs="Arial"/>
          <w:sz w:val="22"/>
          <w:szCs w:val="22"/>
        </w:rPr>
      </w:pPr>
      <w:r w:rsidRPr="00665F5E">
        <w:rPr>
          <w:rFonts w:cs="Arial"/>
          <w:sz w:val="22"/>
          <w:szCs w:val="22"/>
        </w:rPr>
        <w:t>Years 5-8: Consolidation Phase</w:t>
      </w:r>
      <w:r>
        <w:rPr>
          <w:rFonts w:cs="Arial"/>
          <w:sz w:val="22"/>
          <w:szCs w:val="22"/>
        </w:rPr>
        <w:t xml:space="preserve"> (intermediate and longer-term outcomes)</w:t>
      </w:r>
    </w:p>
    <w:p w:rsidR="000C57CA" w:rsidRDefault="00716605" w:rsidP="00716605">
      <w:pPr>
        <w:rPr>
          <w:rFonts w:cs="Arial"/>
          <w:sz w:val="22"/>
          <w:szCs w:val="22"/>
        </w:rPr>
      </w:pPr>
      <w:r w:rsidRPr="00665F5E">
        <w:rPr>
          <w:rFonts w:cs="Arial"/>
          <w:sz w:val="22"/>
          <w:szCs w:val="22"/>
        </w:rPr>
        <w:t xml:space="preserve">Years 9-10: Review of Management Plan </w:t>
      </w:r>
      <w:r w:rsidR="00E9602F">
        <w:rPr>
          <w:rFonts w:cs="Arial"/>
          <w:sz w:val="22"/>
          <w:szCs w:val="22"/>
        </w:rPr>
        <w:t>(continuing achievement of longer-term outcomes and preparation for next 10 year management plan)</w:t>
      </w:r>
    </w:p>
    <w:p w:rsidR="00716605" w:rsidRPr="002F3727" w:rsidRDefault="000C57CA" w:rsidP="00716605">
      <w:pPr>
        <w:pStyle w:val="Heading50"/>
        <w:tabs>
          <w:tab w:val="left" w:pos="4005"/>
        </w:tabs>
      </w:pPr>
      <w:r>
        <w:t>CONTEXT FOR IMPLEMENTATION</w:t>
      </w:r>
      <w:r w:rsidR="00716605">
        <w:tab/>
      </w:r>
    </w:p>
    <w:p w:rsidR="00716605" w:rsidRPr="007C572B" w:rsidRDefault="00716605" w:rsidP="00716605">
      <w:pPr>
        <w:pStyle w:val="ListNumber"/>
        <w:numPr>
          <w:ilvl w:val="0"/>
          <w:numId w:val="0"/>
        </w:numPr>
        <w:rPr>
          <w:sz w:val="22"/>
          <w:szCs w:val="22"/>
        </w:rPr>
      </w:pPr>
      <w:r w:rsidRPr="007C572B">
        <w:rPr>
          <w:sz w:val="22"/>
          <w:szCs w:val="22"/>
        </w:rPr>
        <w:t xml:space="preserve">The South-east Implementation </w:t>
      </w:r>
      <w:r w:rsidR="00517DE4" w:rsidRPr="007C572B">
        <w:rPr>
          <w:sz w:val="22"/>
          <w:szCs w:val="22"/>
        </w:rPr>
        <w:t>Schedule</w:t>
      </w:r>
      <w:r w:rsidRPr="007C572B">
        <w:rPr>
          <w:sz w:val="22"/>
          <w:szCs w:val="22"/>
        </w:rPr>
        <w:t xml:space="preserve"> considered </w:t>
      </w:r>
      <w:r w:rsidR="000401B4">
        <w:rPr>
          <w:sz w:val="22"/>
          <w:szCs w:val="22"/>
        </w:rPr>
        <w:t xml:space="preserve">a range of factors </w:t>
      </w:r>
      <w:r w:rsidRPr="007C572B">
        <w:rPr>
          <w:sz w:val="22"/>
          <w:szCs w:val="22"/>
        </w:rPr>
        <w:t>in developing key activities:</w:t>
      </w:r>
    </w:p>
    <w:p w:rsidR="00716605" w:rsidRPr="007C572B" w:rsidRDefault="00716605" w:rsidP="00716605">
      <w:pPr>
        <w:pStyle w:val="ListBullet"/>
        <w:spacing w:before="0"/>
        <w:rPr>
          <w:sz w:val="22"/>
          <w:szCs w:val="22"/>
        </w:rPr>
      </w:pPr>
      <w:r w:rsidRPr="007C572B">
        <w:rPr>
          <w:sz w:val="22"/>
          <w:szCs w:val="22"/>
        </w:rPr>
        <w:t xml:space="preserve">Legislative requirements (such as </w:t>
      </w:r>
      <w:r w:rsidR="002F1987">
        <w:rPr>
          <w:sz w:val="22"/>
          <w:szCs w:val="22"/>
        </w:rPr>
        <w:t>permits and approvals</w:t>
      </w:r>
      <w:r w:rsidRPr="007C572B">
        <w:rPr>
          <w:sz w:val="22"/>
          <w:szCs w:val="22"/>
        </w:rPr>
        <w:t>)</w:t>
      </w:r>
    </w:p>
    <w:p w:rsidR="005F37C3" w:rsidRPr="007C572B" w:rsidRDefault="005F37C3" w:rsidP="00716605">
      <w:pPr>
        <w:pStyle w:val="ListBullet"/>
        <w:spacing w:before="0"/>
        <w:rPr>
          <w:sz w:val="22"/>
          <w:szCs w:val="22"/>
        </w:rPr>
      </w:pPr>
      <w:r w:rsidRPr="007C572B">
        <w:rPr>
          <w:sz w:val="22"/>
          <w:szCs w:val="22"/>
        </w:rPr>
        <w:lastRenderedPageBreak/>
        <w:t>Protection relative to known/emerging threats and understanding and protection of values in IUCN zones I &amp; II in particular</w:t>
      </w:r>
    </w:p>
    <w:p w:rsidR="00716605" w:rsidRPr="007C572B" w:rsidRDefault="00716605" w:rsidP="00716605">
      <w:pPr>
        <w:pStyle w:val="ListBullet"/>
        <w:spacing w:before="0"/>
        <w:rPr>
          <w:sz w:val="22"/>
          <w:szCs w:val="22"/>
        </w:rPr>
      </w:pPr>
      <w:r w:rsidRPr="007C572B">
        <w:rPr>
          <w:sz w:val="22"/>
          <w:szCs w:val="22"/>
        </w:rPr>
        <w:t>Budget allocation</w:t>
      </w:r>
      <w:r w:rsidR="000401B4">
        <w:rPr>
          <w:sz w:val="22"/>
          <w:szCs w:val="22"/>
        </w:rPr>
        <w:t xml:space="preserve"> and future outlook</w:t>
      </w:r>
    </w:p>
    <w:p w:rsidR="000401B4" w:rsidRDefault="000401B4" w:rsidP="00716605">
      <w:pPr>
        <w:pStyle w:val="ListBullet"/>
        <w:spacing w:before="0"/>
        <w:rPr>
          <w:sz w:val="22"/>
          <w:szCs w:val="22"/>
        </w:rPr>
      </w:pPr>
      <w:r>
        <w:rPr>
          <w:sz w:val="22"/>
          <w:szCs w:val="22"/>
        </w:rPr>
        <w:t>Broader estate wide considerations, including strategic direction for other reserve networks</w:t>
      </w:r>
    </w:p>
    <w:p w:rsidR="00560EEA" w:rsidRPr="007C572B" w:rsidRDefault="00597C7B" w:rsidP="00716605">
      <w:pPr>
        <w:pStyle w:val="ListBullet"/>
        <w:spacing w:before="0"/>
        <w:rPr>
          <w:sz w:val="22"/>
          <w:szCs w:val="22"/>
        </w:rPr>
      </w:pPr>
      <w:r w:rsidRPr="007C572B">
        <w:rPr>
          <w:sz w:val="22"/>
          <w:szCs w:val="22"/>
        </w:rPr>
        <w:t xml:space="preserve">Existing and ongoing </w:t>
      </w:r>
      <w:r w:rsidR="00716605" w:rsidRPr="007C572B">
        <w:rPr>
          <w:sz w:val="22"/>
          <w:szCs w:val="22"/>
        </w:rPr>
        <w:t>ma</w:t>
      </w:r>
      <w:r w:rsidR="00560EEA" w:rsidRPr="007C572B">
        <w:rPr>
          <w:sz w:val="22"/>
          <w:szCs w:val="22"/>
        </w:rPr>
        <w:t xml:space="preserve">nagement </w:t>
      </w:r>
      <w:r w:rsidRPr="007C572B">
        <w:rPr>
          <w:sz w:val="22"/>
          <w:szCs w:val="22"/>
        </w:rPr>
        <w:t>activities</w:t>
      </w:r>
      <w:r w:rsidR="00560EEA" w:rsidRPr="007C572B">
        <w:rPr>
          <w:sz w:val="22"/>
          <w:szCs w:val="22"/>
        </w:rPr>
        <w:t xml:space="preserve"> </w:t>
      </w:r>
    </w:p>
    <w:p w:rsidR="00716605" w:rsidRDefault="00716605" w:rsidP="00716605">
      <w:pPr>
        <w:pStyle w:val="ListBullet"/>
        <w:spacing w:before="0"/>
        <w:rPr>
          <w:sz w:val="22"/>
          <w:szCs w:val="22"/>
        </w:rPr>
      </w:pPr>
      <w:r w:rsidRPr="007C572B">
        <w:rPr>
          <w:sz w:val="22"/>
          <w:szCs w:val="22"/>
        </w:rPr>
        <w:t>Government priorities</w:t>
      </w:r>
    </w:p>
    <w:p w:rsidR="000401B4" w:rsidRPr="007C572B" w:rsidRDefault="000401B4" w:rsidP="00716605">
      <w:pPr>
        <w:pStyle w:val="ListBullet"/>
        <w:spacing w:before="0"/>
        <w:rPr>
          <w:sz w:val="22"/>
          <w:szCs w:val="22"/>
        </w:rPr>
      </w:pPr>
      <w:r>
        <w:rPr>
          <w:sz w:val="22"/>
          <w:szCs w:val="22"/>
        </w:rPr>
        <w:t>Implementation risks and complexity</w:t>
      </w:r>
    </w:p>
    <w:p w:rsidR="00560EEA" w:rsidRPr="007C572B" w:rsidRDefault="00560EEA" w:rsidP="00716605">
      <w:pPr>
        <w:pStyle w:val="ListBullet"/>
        <w:spacing w:before="0"/>
        <w:rPr>
          <w:sz w:val="22"/>
          <w:szCs w:val="22"/>
        </w:rPr>
      </w:pPr>
      <w:r w:rsidRPr="007C572B">
        <w:rPr>
          <w:sz w:val="22"/>
          <w:szCs w:val="22"/>
        </w:rPr>
        <w:t>Support for other Australian Government responsibilities for Commonwealth agencies and in Commonwealth areas (such as for Threat Abatement Plans and Recovery Plans)</w:t>
      </w:r>
    </w:p>
    <w:p w:rsidR="00716605" w:rsidRPr="00766636" w:rsidRDefault="00716605" w:rsidP="00716605">
      <w:pPr>
        <w:pStyle w:val="Heading50"/>
        <w:rPr>
          <w:b/>
          <w:bCs/>
          <w:caps w:val="0"/>
          <w:color w:val="224E76"/>
        </w:rPr>
      </w:pPr>
      <w:r>
        <w:rPr>
          <w:rFonts w:cs="Arial"/>
        </w:rPr>
        <w:t xml:space="preserve">funding </w:t>
      </w:r>
    </w:p>
    <w:p w:rsidR="00716605" w:rsidRDefault="00716605" w:rsidP="00716605">
      <w:pPr>
        <w:rPr>
          <w:rFonts w:cs="Arial"/>
          <w:sz w:val="22"/>
          <w:szCs w:val="22"/>
        </w:rPr>
      </w:pPr>
      <w:r>
        <w:rPr>
          <w:rFonts w:cs="Arial"/>
          <w:sz w:val="22"/>
          <w:szCs w:val="22"/>
        </w:rPr>
        <w:t xml:space="preserve">The Commonwealth Marine Reserves </w:t>
      </w:r>
      <w:r w:rsidR="008372CB">
        <w:rPr>
          <w:rFonts w:cs="Arial"/>
          <w:sz w:val="22"/>
          <w:szCs w:val="22"/>
        </w:rPr>
        <w:t xml:space="preserve">Branch within Parks Australia </w:t>
      </w:r>
      <w:r w:rsidR="006C2E07">
        <w:rPr>
          <w:rFonts w:cs="Arial"/>
          <w:sz w:val="22"/>
          <w:szCs w:val="22"/>
        </w:rPr>
        <w:t>has ongoing funding</w:t>
      </w:r>
      <w:r>
        <w:rPr>
          <w:rFonts w:cs="Arial"/>
          <w:sz w:val="22"/>
          <w:szCs w:val="22"/>
        </w:rPr>
        <w:t xml:space="preserve"> allocated according to identified national and regional priorities.</w:t>
      </w:r>
      <w:r w:rsidR="006C2E07">
        <w:rPr>
          <w:rFonts w:cs="Arial"/>
          <w:sz w:val="22"/>
          <w:szCs w:val="22"/>
        </w:rPr>
        <w:t xml:space="preserve"> </w:t>
      </w:r>
      <w:r>
        <w:rPr>
          <w:rFonts w:cs="Arial"/>
          <w:sz w:val="22"/>
          <w:szCs w:val="22"/>
        </w:rPr>
        <w:t>Supplementary funding for specific activities</w:t>
      </w:r>
      <w:r w:rsidR="009751DA">
        <w:rPr>
          <w:rFonts w:cs="Arial"/>
          <w:sz w:val="22"/>
          <w:szCs w:val="22"/>
        </w:rPr>
        <w:t xml:space="preserve"> include</w:t>
      </w:r>
      <w:r>
        <w:rPr>
          <w:rFonts w:cs="Arial"/>
          <w:sz w:val="22"/>
          <w:szCs w:val="22"/>
        </w:rPr>
        <w:t>:</w:t>
      </w:r>
    </w:p>
    <w:p w:rsidR="00716605" w:rsidRPr="008372CB" w:rsidRDefault="00716605" w:rsidP="00716605">
      <w:pPr>
        <w:pStyle w:val="ListBullet"/>
        <w:spacing w:before="0"/>
        <w:rPr>
          <w:sz w:val="22"/>
          <w:szCs w:val="22"/>
        </w:rPr>
      </w:pPr>
      <w:r w:rsidRPr="008372CB">
        <w:rPr>
          <w:sz w:val="22"/>
          <w:szCs w:val="22"/>
        </w:rPr>
        <w:t>Capital works (by financial year – internal competitive bid process);</w:t>
      </w:r>
    </w:p>
    <w:p w:rsidR="00716605" w:rsidRPr="008372CB" w:rsidRDefault="00716605" w:rsidP="00716605">
      <w:pPr>
        <w:pStyle w:val="ListBullet"/>
        <w:spacing w:before="0"/>
        <w:rPr>
          <w:sz w:val="22"/>
          <w:szCs w:val="22"/>
        </w:rPr>
      </w:pPr>
      <w:r w:rsidRPr="008372CB">
        <w:rPr>
          <w:sz w:val="22"/>
          <w:szCs w:val="22"/>
        </w:rPr>
        <w:t xml:space="preserve">Sourced from </w:t>
      </w:r>
      <w:r w:rsidRPr="008372CB">
        <w:rPr>
          <w:rFonts w:cs="Arial"/>
          <w:sz w:val="22"/>
          <w:szCs w:val="22"/>
        </w:rPr>
        <w:t>external sources (such as open competitive grants avenues as opportunities arise)</w:t>
      </w:r>
    </w:p>
    <w:p w:rsidR="008372CB" w:rsidRPr="000401B4" w:rsidRDefault="00716605" w:rsidP="000401B4">
      <w:pPr>
        <w:pStyle w:val="ListBullet"/>
        <w:spacing w:before="0"/>
        <w:rPr>
          <w:sz w:val="22"/>
          <w:szCs w:val="22"/>
        </w:rPr>
      </w:pPr>
      <w:r w:rsidRPr="008372CB">
        <w:rPr>
          <w:rFonts w:cs="Arial"/>
          <w:sz w:val="22"/>
          <w:szCs w:val="22"/>
        </w:rPr>
        <w:t xml:space="preserve">Co-contributions (funding or in-kind) from our partners and </w:t>
      </w:r>
      <w:r w:rsidR="00517DE4" w:rsidRPr="008372CB">
        <w:rPr>
          <w:rFonts w:cs="Arial"/>
          <w:sz w:val="22"/>
          <w:szCs w:val="22"/>
        </w:rPr>
        <w:t>CMR marine users</w:t>
      </w:r>
      <w:r w:rsidRPr="008372CB">
        <w:rPr>
          <w:rFonts w:cs="Arial"/>
          <w:sz w:val="22"/>
          <w:szCs w:val="22"/>
        </w:rPr>
        <w:t>.</w:t>
      </w:r>
    </w:p>
    <w:p w:rsidR="00716605" w:rsidRPr="00665F5E" w:rsidRDefault="00716605" w:rsidP="00716605">
      <w:pPr>
        <w:pStyle w:val="Heading50"/>
      </w:pPr>
      <w:r>
        <w:t>outcomes</w:t>
      </w:r>
    </w:p>
    <w:p w:rsidR="008372CB" w:rsidRPr="008372CB" w:rsidRDefault="00716605" w:rsidP="006C2E07">
      <w:pPr>
        <w:pStyle w:val="ListBullet"/>
        <w:numPr>
          <w:ilvl w:val="0"/>
          <w:numId w:val="0"/>
        </w:numPr>
        <w:spacing w:before="0"/>
        <w:rPr>
          <w:sz w:val="22"/>
          <w:szCs w:val="22"/>
        </w:rPr>
      </w:pPr>
      <w:r>
        <w:br/>
      </w:r>
      <w:r w:rsidRPr="008372CB">
        <w:rPr>
          <w:sz w:val="22"/>
          <w:szCs w:val="22"/>
        </w:rPr>
        <w:t xml:space="preserve">The primary outcome </w:t>
      </w:r>
      <w:r w:rsidR="008372CB">
        <w:rPr>
          <w:sz w:val="22"/>
          <w:szCs w:val="22"/>
        </w:rPr>
        <w:t xml:space="preserve">of this Implementation Plan is to </w:t>
      </w:r>
      <w:r w:rsidRPr="008372CB">
        <w:rPr>
          <w:sz w:val="22"/>
          <w:szCs w:val="22"/>
        </w:rPr>
        <w:t xml:space="preserve">effectively and efficiently deliver identified activities and contribute to the overall objectives of the </w:t>
      </w:r>
      <w:r w:rsidR="000A3B69">
        <w:rPr>
          <w:sz w:val="22"/>
          <w:szCs w:val="22"/>
        </w:rPr>
        <w:t>Management Plan</w:t>
      </w:r>
      <w:r w:rsidR="008372CB">
        <w:rPr>
          <w:sz w:val="22"/>
          <w:szCs w:val="22"/>
        </w:rPr>
        <w:t>. This will</w:t>
      </w:r>
      <w:r w:rsidRPr="008372CB">
        <w:rPr>
          <w:sz w:val="22"/>
          <w:szCs w:val="22"/>
        </w:rPr>
        <w:t xml:space="preserve"> provid</w:t>
      </w:r>
      <w:r w:rsidR="008372CB">
        <w:rPr>
          <w:sz w:val="22"/>
          <w:szCs w:val="22"/>
        </w:rPr>
        <w:t>e</w:t>
      </w:r>
      <w:r w:rsidRPr="008372CB">
        <w:rPr>
          <w:sz w:val="22"/>
          <w:szCs w:val="22"/>
        </w:rPr>
        <w:t xml:space="preserve"> a solid foundation for future activities in the consolidation phase of </w:t>
      </w:r>
      <w:r w:rsidR="008372CB">
        <w:rPr>
          <w:sz w:val="22"/>
          <w:szCs w:val="22"/>
        </w:rPr>
        <w:t>the</w:t>
      </w:r>
      <w:r w:rsidRPr="008372CB">
        <w:rPr>
          <w:sz w:val="22"/>
          <w:szCs w:val="22"/>
        </w:rPr>
        <w:t xml:space="preserve"> </w:t>
      </w:r>
      <w:r w:rsidR="000A3B69">
        <w:rPr>
          <w:sz w:val="22"/>
          <w:szCs w:val="22"/>
        </w:rPr>
        <w:t>Management Plan</w:t>
      </w:r>
      <w:r w:rsidR="008372CB">
        <w:rPr>
          <w:sz w:val="22"/>
          <w:szCs w:val="22"/>
        </w:rPr>
        <w:t>,</w:t>
      </w:r>
      <w:r w:rsidRPr="008372CB">
        <w:rPr>
          <w:sz w:val="22"/>
          <w:szCs w:val="22"/>
        </w:rPr>
        <w:t xml:space="preserve"> building towards ongoing future management of the South-east.</w:t>
      </w:r>
      <w:r w:rsidR="008372CB">
        <w:rPr>
          <w:sz w:val="22"/>
          <w:szCs w:val="22"/>
        </w:rPr>
        <w:t xml:space="preserve"> Whether this outcome is achieved will be determined through an evidence based review in year four.</w:t>
      </w:r>
    </w:p>
    <w:p w:rsidR="00716605" w:rsidRPr="00665F5E" w:rsidRDefault="00716605" w:rsidP="00716605">
      <w:pPr>
        <w:pStyle w:val="Heading50"/>
      </w:pPr>
      <w:r w:rsidRPr="00665F5E">
        <w:t>reporting</w:t>
      </w:r>
    </w:p>
    <w:p w:rsidR="00716605" w:rsidRDefault="00B3658F" w:rsidP="00716605">
      <w:pPr>
        <w:rPr>
          <w:rFonts w:cs="Arial"/>
          <w:sz w:val="22"/>
          <w:szCs w:val="22"/>
        </w:rPr>
      </w:pPr>
      <w:r w:rsidRPr="0034181B">
        <w:rPr>
          <w:sz w:val="22"/>
          <w:szCs w:val="22"/>
        </w:rPr>
        <w:t xml:space="preserve">The duration of this Implementation </w:t>
      </w:r>
      <w:r w:rsidR="00517DE4">
        <w:rPr>
          <w:sz w:val="22"/>
          <w:szCs w:val="22"/>
        </w:rPr>
        <w:t>Schedule</w:t>
      </w:r>
      <w:r w:rsidRPr="0034181B">
        <w:rPr>
          <w:sz w:val="22"/>
          <w:szCs w:val="22"/>
        </w:rPr>
        <w:t xml:space="preserve"> is 4 years from 2013-2017. </w:t>
      </w:r>
      <w:r w:rsidR="00560EEA">
        <w:rPr>
          <w:rFonts w:cs="Arial"/>
          <w:sz w:val="22"/>
          <w:szCs w:val="22"/>
        </w:rPr>
        <w:t xml:space="preserve">Each year a report will be prepared by Parks Australia to </w:t>
      </w:r>
      <w:r w:rsidR="00EA573C">
        <w:rPr>
          <w:rFonts w:cs="Arial"/>
          <w:sz w:val="22"/>
          <w:szCs w:val="22"/>
        </w:rPr>
        <w:t>document progress</w:t>
      </w:r>
      <w:r w:rsidR="00560EEA">
        <w:rPr>
          <w:rFonts w:cs="Arial"/>
          <w:sz w:val="22"/>
          <w:szCs w:val="22"/>
        </w:rPr>
        <w:t xml:space="preserve"> </w:t>
      </w:r>
      <w:r w:rsidR="00854F41">
        <w:rPr>
          <w:rFonts w:cs="Arial"/>
          <w:sz w:val="22"/>
          <w:szCs w:val="22"/>
        </w:rPr>
        <w:t>against actions,</w:t>
      </w:r>
      <w:r w:rsidR="008372CB">
        <w:rPr>
          <w:rFonts w:cs="Arial"/>
          <w:sz w:val="22"/>
          <w:szCs w:val="22"/>
        </w:rPr>
        <w:t xml:space="preserve"> </w:t>
      </w:r>
      <w:r w:rsidR="00F608A4">
        <w:rPr>
          <w:rFonts w:cs="Arial"/>
          <w:sz w:val="22"/>
          <w:szCs w:val="22"/>
        </w:rPr>
        <w:t xml:space="preserve">and </w:t>
      </w:r>
      <w:r w:rsidR="00560EEA">
        <w:rPr>
          <w:rFonts w:cs="Arial"/>
          <w:sz w:val="22"/>
          <w:szCs w:val="22"/>
        </w:rPr>
        <w:t>make recommendations on initiating</w:t>
      </w:r>
      <w:r w:rsidR="00854F41">
        <w:rPr>
          <w:rFonts w:cs="Arial"/>
          <w:sz w:val="22"/>
          <w:szCs w:val="22"/>
        </w:rPr>
        <w:t>,</w:t>
      </w:r>
      <w:r w:rsidR="009751DA">
        <w:rPr>
          <w:rFonts w:cs="Arial"/>
          <w:sz w:val="22"/>
          <w:szCs w:val="22"/>
        </w:rPr>
        <w:t xml:space="preserve"> </w:t>
      </w:r>
      <w:r w:rsidR="00560EEA">
        <w:rPr>
          <w:rFonts w:cs="Arial"/>
          <w:sz w:val="22"/>
          <w:szCs w:val="22"/>
        </w:rPr>
        <w:t>continuing</w:t>
      </w:r>
      <w:r w:rsidR="00854F41">
        <w:rPr>
          <w:rFonts w:cs="Arial"/>
          <w:sz w:val="22"/>
          <w:szCs w:val="22"/>
        </w:rPr>
        <w:t>, or terminating</w:t>
      </w:r>
      <w:r w:rsidR="00560EEA">
        <w:rPr>
          <w:rFonts w:cs="Arial"/>
          <w:sz w:val="22"/>
          <w:szCs w:val="22"/>
        </w:rPr>
        <w:t xml:space="preserve"> </w:t>
      </w:r>
      <w:r w:rsidR="00854F41">
        <w:rPr>
          <w:rFonts w:cs="Arial"/>
          <w:sz w:val="22"/>
          <w:szCs w:val="22"/>
        </w:rPr>
        <w:t>activities as part of an</w:t>
      </w:r>
      <w:r w:rsidR="00560EEA">
        <w:rPr>
          <w:rFonts w:cs="Arial"/>
          <w:sz w:val="22"/>
          <w:szCs w:val="22"/>
        </w:rPr>
        <w:t xml:space="preserve"> adaptive management</w:t>
      </w:r>
      <w:r w:rsidR="00854F41">
        <w:rPr>
          <w:rFonts w:cs="Arial"/>
          <w:sz w:val="22"/>
          <w:szCs w:val="22"/>
        </w:rPr>
        <w:t xml:space="preserve"> cycle</w:t>
      </w:r>
      <w:r w:rsidR="00560EEA">
        <w:rPr>
          <w:rFonts w:cs="Arial"/>
          <w:sz w:val="22"/>
          <w:szCs w:val="22"/>
        </w:rPr>
        <w:t xml:space="preserve">. The yearly reports will be used to </w:t>
      </w:r>
      <w:r w:rsidR="00716605">
        <w:rPr>
          <w:rFonts w:cs="Arial"/>
          <w:sz w:val="22"/>
          <w:szCs w:val="22"/>
        </w:rPr>
        <w:t xml:space="preserve">inform </w:t>
      </w:r>
      <w:r w:rsidR="003A0B92">
        <w:rPr>
          <w:rFonts w:cs="Arial"/>
          <w:sz w:val="22"/>
          <w:szCs w:val="22"/>
        </w:rPr>
        <w:t xml:space="preserve">attendees of the </w:t>
      </w:r>
      <w:r>
        <w:rPr>
          <w:rFonts w:cs="Arial"/>
          <w:sz w:val="22"/>
          <w:szCs w:val="22"/>
        </w:rPr>
        <w:t>S</w:t>
      </w:r>
      <w:r w:rsidR="00716605">
        <w:rPr>
          <w:rFonts w:cs="Arial"/>
          <w:sz w:val="22"/>
          <w:szCs w:val="22"/>
        </w:rPr>
        <w:t>outh-east Network</w:t>
      </w:r>
      <w:r>
        <w:rPr>
          <w:rFonts w:cs="Arial"/>
          <w:sz w:val="22"/>
          <w:szCs w:val="22"/>
        </w:rPr>
        <w:t xml:space="preserve"> stakeholder forum</w:t>
      </w:r>
      <w:r w:rsidR="00560EEA">
        <w:rPr>
          <w:rFonts w:cs="Arial"/>
          <w:sz w:val="22"/>
          <w:szCs w:val="22"/>
        </w:rPr>
        <w:t xml:space="preserve"> on progress and </w:t>
      </w:r>
      <w:r w:rsidR="003A0B92">
        <w:rPr>
          <w:rFonts w:cs="Arial"/>
          <w:sz w:val="22"/>
          <w:szCs w:val="22"/>
        </w:rPr>
        <w:t xml:space="preserve">to </w:t>
      </w:r>
      <w:r w:rsidR="002F1987">
        <w:rPr>
          <w:rFonts w:cs="Arial"/>
          <w:sz w:val="22"/>
          <w:szCs w:val="22"/>
        </w:rPr>
        <w:t xml:space="preserve">jointly </w:t>
      </w:r>
      <w:r w:rsidR="00560EEA">
        <w:rPr>
          <w:rFonts w:cs="Arial"/>
          <w:sz w:val="22"/>
          <w:szCs w:val="22"/>
        </w:rPr>
        <w:t>review priorities to take into account emerging issues</w:t>
      </w:r>
      <w:r w:rsidR="002F1987">
        <w:rPr>
          <w:rFonts w:cs="Arial"/>
          <w:sz w:val="22"/>
          <w:szCs w:val="22"/>
        </w:rPr>
        <w:t xml:space="preserve"> and stakeholder needs</w:t>
      </w:r>
      <w:r w:rsidR="00716605">
        <w:rPr>
          <w:rFonts w:cs="Arial"/>
          <w:sz w:val="22"/>
          <w:szCs w:val="22"/>
        </w:rPr>
        <w:t>.</w:t>
      </w:r>
      <w:r>
        <w:rPr>
          <w:rFonts w:cs="Arial"/>
          <w:sz w:val="22"/>
          <w:szCs w:val="22"/>
        </w:rPr>
        <w:t xml:space="preserve"> Key outcomes will be reflected in our corporate responsibilities </w:t>
      </w:r>
    </w:p>
    <w:p w:rsidR="00430FF1" w:rsidRPr="00430FF1" w:rsidRDefault="00716605" w:rsidP="00716605">
      <w:pPr>
        <w:rPr>
          <w:sz w:val="22"/>
          <w:szCs w:val="22"/>
        </w:rPr>
        <w:sectPr w:rsidR="00430FF1" w:rsidRPr="00430FF1">
          <w:headerReference w:type="default" r:id="rId8"/>
          <w:footerReference w:type="default" r:id="rId9"/>
          <w:endnotePr>
            <w:numFmt w:val="decimal"/>
          </w:endnotePr>
          <w:pgSz w:w="11906" w:h="16838" w:code="9"/>
          <w:pgMar w:top="828" w:right="720" w:bottom="720" w:left="720" w:header="720" w:footer="79" w:gutter="0"/>
          <w:pgNumType w:start="0"/>
          <w:cols w:space="708"/>
          <w:titlePg/>
          <w:docGrid w:linePitch="360"/>
        </w:sectPr>
      </w:pPr>
      <w:r w:rsidRPr="0034181B">
        <w:rPr>
          <w:sz w:val="22"/>
          <w:szCs w:val="22"/>
        </w:rPr>
        <w:t xml:space="preserve">A substantial activity in Year 4 will be to review </w:t>
      </w:r>
      <w:r>
        <w:rPr>
          <w:sz w:val="22"/>
          <w:szCs w:val="22"/>
        </w:rPr>
        <w:t xml:space="preserve">our performance effectiveness based on annual outcomes </w:t>
      </w:r>
      <w:r w:rsidRPr="0034181B">
        <w:rPr>
          <w:sz w:val="22"/>
          <w:szCs w:val="22"/>
        </w:rPr>
        <w:t xml:space="preserve">and draft an Implementation </w:t>
      </w:r>
      <w:r w:rsidR="00517DE4">
        <w:rPr>
          <w:sz w:val="22"/>
          <w:szCs w:val="22"/>
        </w:rPr>
        <w:t>Schedule</w:t>
      </w:r>
      <w:r w:rsidRPr="0034181B">
        <w:rPr>
          <w:sz w:val="22"/>
          <w:szCs w:val="22"/>
        </w:rPr>
        <w:t xml:space="preserve"> to guide our progress against the </w:t>
      </w:r>
      <w:r>
        <w:rPr>
          <w:sz w:val="22"/>
          <w:szCs w:val="22"/>
        </w:rPr>
        <w:t xml:space="preserve">objectives of the </w:t>
      </w:r>
      <w:r w:rsidR="000A3B69">
        <w:rPr>
          <w:sz w:val="22"/>
          <w:szCs w:val="22"/>
        </w:rPr>
        <w:t>Management Plan</w:t>
      </w:r>
      <w:r w:rsidRPr="0034181B">
        <w:rPr>
          <w:sz w:val="22"/>
          <w:szCs w:val="22"/>
        </w:rPr>
        <w:t xml:space="preserve"> in consolidating our activities in years 5-8 from 2018-2021.</w:t>
      </w:r>
      <w:r w:rsidR="00742E1C">
        <w:rPr>
          <w:sz w:val="22"/>
          <w:szCs w:val="22"/>
        </w:rPr>
        <w:t xml:space="preserve"> </w:t>
      </w:r>
    </w:p>
    <w:p w:rsidR="0087059F" w:rsidRDefault="0087059F" w:rsidP="00BA591C">
      <w:pPr>
        <w:pStyle w:val="Heading1"/>
        <w:ind w:right="-31"/>
        <w:rPr>
          <w:sz w:val="28"/>
          <w:szCs w:val="28"/>
        </w:rPr>
      </w:pPr>
      <w:bookmarkStart w:id="4" w:name="OLE_LINK1"/>
      <w:bookmarkStart w:id="5" w:name="OLE_LINK2"/>
      <w:r>
        <w:rPr>
          <w:sz w:val="28"/>
          <w:szCs w:val="28"/>
        </w:rPr>
        <w:lastRenderedPageBreak/>
        <w:t>Implementation schedule</w:t>
      </w:r>
    </w:p>
    <w:p w:rsidR="00716605" w:rsidRPr="00BA591C" w:rsidRDefault="00BA591C" w:rsidP="00BA591C">
      <w:pPr>
        <w:pStyle w:val="Heading1"/>
        <w:ind w:right="-31"/>
        <w:rPr>
          <w:rFonts w:cs="Arial"/>
          <w:sz w:val="28"/>
          <w:szCs w:val="28"/>
        </w:rPr>
      </w:pPr>
      <w:r w:rsidRPr="00BA591C">
        <w:rPr>
          <w:sz w:val="28"/>
          <w:szCs w:val="28"/>
        </w:rPr>
        <w:t>SOUTH-EAST CMR NETWORK: STRATEGIES, OUTCOMES, ACTIVITIES, TIMEFRAMES FOR IMPLEMENTATION</w:t>
      </w:r>
    </w:p>
    <w:p w:rsidR="00BA591C" w:rsidRDefault="00BA591C" w:rsidP="000D1A66">
      <w:pPr>
        <w:spacing w:before="0" w:after="0"/>
      </w:pPr>
    </w:p>
    <w:tbl>
      <w:tblPr>
        <w:tblW w:w="4974" w:type="pct"/>
        <w:jc w:val="right"/>
        <w:tblInd w:w="4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386"/>
        <w:gridCol w:w="8929"/>
        <w:gridCol w:w="1136"/>
        <w:gridCol w:w="1145"/>
        <w:gridCol w:w="1292"/>
        <w:gridCol w:w="1103"/>
      </w:tblGrid>
      <w:tr w:rsidR="00BF703A" w:rsidRPr="00F64A67" w:rsidTr="00B532A4">
        <w:trPr>
          <w:trHeight w:val="950"/>
          <w:jc w:val="right"/>
        </w:trPr>
        <w:tc>
          <w:tcPr>
            <w:tcW w:w="5000" w:type="pct"/>
            <w:gridSpan w:val="6"/>
            <w:shd w:val="clear" w:color="auto" w:fill="629DD1"/>
          </w:tcPr>
          <w:p w:rsidR="00BF703A" w:rsidRPr="00F64A67" w:rsidRDefault="00BF703A" w:rsidP="00D07E8E">
            <w:pPr>
              <w:tabs>
                <w:tab w:val="left" w:pos="17891"/>
              </w:tabs>
              <w:rPr>
                <w:rFonts w:cs="Arial"/>
                <w:b/>
                <w:bCs/>
                <w:sz w:val="24"/>
                <w:szCs w:val="24"/>
              </w:rPr>
            </w:pPr>
            <w:r w:rsidRPr="00F64A67">
              <w:rPr>
                <w:rFonts w:cs="Arial"/>
                <w:b/>
                <w:bCs/>
                <w:caps/>
                <w:sz w:val="24"/>
                <w:szCs w:val="24"/>
              </w:rPr>
              <w:t>Strategy 1.  Improve knowledge and understanding of the conservation values of the Marine Reserves Network and the pressures on those values.</w:t>
            </w:r>
            <w:r w:rsidR="00D07E8E" w:rsidRPr="00F64A67">
              <w:rPr>
                <w:rFonts w:cs="Arial"/>
                <w:b/>
                <w:bCs/>
                <w:caps/>
                <w:sz w:val="24"/>
                <w:szCs w:val="24"/>
              </w:rPr>
              <w:tab/>
            </w:r>
          </w:p>
        </w:tc>
      </w:tr>
      <w:tr w:rsidR="00BF703A" w:rsidRPr="00F64A67" w:rsidTr="00B532A4">
        <w:trPr>
          <w:trHeight w:val="1623"/>
          <w:jc w:val="right"/>
        </w:trPr>
        <w:tc>
          <w:tcPr>
            <w:tcW w:w="5000" w:type="pct"/>
            <w:gridSpan w:val="6"/>
          </w:tcPr>
          <w:p w:rsidR="00BF703A" w:rsidRPr="00386FEE" w:rsidRDefault="00504368" w:rsidP="00BF703A">
            <w:pPr>
              <w:pStyle w:val="ManPlanBodyBullets-Space"/>
              <w:numPr>
                <w:ilvl w:val="0"/>
                <w:numId w:val="0"/>
              </w:numPr>
              <w:spacing w:after="0"/>
              <w:rPr>
                <w:rFonts w:ascii="Calibri" w:hAnsi="Calibri"/>
                <w:b/>
                <w:bCs/>
                <w:szCs w:val="20"/>
              </w:rPr>
            </w:pPr>
            <w:r w:rsidRPr="00386FEE">
              <w:rPr>
                <w:rFonts w:ascii="Calibri" w:hAnsi="Calibri" w:cs="Arial"/>
                <w:b/>
                <w:bCs/>
                <w:szCs w:val="20"/>
              </w:rPr>
              <w:t>END OF MANAGEMENT PLAN</w:t>
            </w:r>
            <w:r w:rsidR="00386FEE" w:rsidRPr="00386FEE">
              <w:rPr>
                <w:rFonts w:ascii="Calibri" w:hAnsi="Calibri" w:cs="Arial"/>
                <w:b/>
                <w:bCs/>
                <w:szCs w:val="20"/>
              </w:rPr>
              <w:t xml:space="preserve"> OUTCOMES</w:t>
            </w:r>
            <w:r w:rsidR="00BF703A" w:rsidRPr="00386FEE">
              <w:rPr>
                <w:rFonts w:ascii="Calibri" w:hAnsi="Calibri" w:cs="Arial"/>
                <w:b/>
                <w:bCs/>
                <w:szCs w:val="20"/>
              </w:rPr>
              <w:t xml:space="preserve"> </w:t>
            </w:r>
            <w:r w:rsidR="00386FEE">
              <w:rPr>
                <w:rFonts w:ascii="Calibri" w:hAnsi="Calibri" w:cs="Arial"/>
                <w:b/>
                <w:bCs/>
                <w:szCs w:val="20"/>
              </w:rPr>
              <w:t>(10 YEARS)</w:t>
            </w:r>
          </w:p>
          <w:p w:rsidR="00BF703A" w:rsidRPr="00F64A67" w:rsidRDefault="00BF703A" w:rsidP="009C1060">
            <w:pPr>
              <w:pStyle w:val="ManPlanBodyBullets-Space"/>
              <w:spacing w:after="0"/>
              <w:ind w:left="714" w:hanging="357"/>
              <w:rPr>
                <w:rFonts w:ascii="Calibri" w:hAnsi="Calibri"/>
                <w:bCs/>
                <w:szCs w:val="20"/>
              </w:rPr>
            </w:pPr>
            <w:r w:rsidRPr="00F64A67">
              <w:rPr>
                <w:rFonts w:ascii="Calibri" w:hAnsi="Calibri"/>
                <w:bCs/>
                <w:szCs w:val="20"/>
              </w:rPr>
              <w:t>Understanding and knowledge of those conservation values identified as a priority for management improve</w:t>
            </w:r>
            <w:r w:rsidR="009B4F6A">
              <w:rPr>
                <w:rFonts w:ascii="Calibri" w:hAnsi="Calibri"/>
                <w:bCs/>
                <w:szCs w:val="20"/>
              </w:rPr>
              <w:t>ment</w:t>
            </w:r>
            <w:r w:rsidRPr="00F64A67">
              <w:rPr>
                <w:rFonts w:ascii="Calibri" w:hAnsi="Calibri"/>
                <w:bCs/>
                <w:szCs w:val="20"/>
              </w:rPr>
              <w:t xml:space="preserve"> over the life of the Plan.</w:t>
            </w:r>
          </w:p>
          <w:p w:rsidR="00BF703A" w:rsidRPr="00F64A67" w:rsidRDefault="00BF703A" w:rsidP="009C1060">
            <w:pPr>
              <w:pStyle w:val="ManPlanBodyBullets-Space"/>
              <w:spacing w:after="0"/>
              <w:ind w:left="714" w:hanging="357"/>
              <w:rPr>
                <w:rFonts w:ascii="Calibri" w:hAnsi="Calibri"/>
                <w:bCs/>
                <w:szCs w:val="20"/>
              </w:rPr>
            </w:pPr>
            <w:r w:rsidRPr="00F64A67">
              <w:rPr>
                <w:rFonts w:ascii="Calibri" w:hAnsi="Calibri"/>
                <w:bCs/>
                <w:szCs w:val="20"/>
              </w:rPr>
              <w:t xml:space="preserve">Understanding of the pressures affecting key conservation values, improves over the life of this Plan and management actions are adapted to take account of the latest available information. </w:t>
            </w:r>
          </w:p>
          <w:p w:rsidR="00BF703A" w:rsidRPr="00F64A67" w:rsidRDefault="00BF703A" w:rsidP="009C1060">
            <w:pPr>
              <w:pStyle w:val="ManPlanBodyBullets-Space"/>
              <w:spacing w:after="0"/>
              <w:ind w:left="714" w:hanging="357"/>
              <w:rPr>
                <w:rFonts w:ascii="Calibri" w:hAnsi="Calibri"/>
                <w:bCs/>
                <w:szCs w:val="20"/>
              </w:rPr>
            </w:pPr>
            <w:r w:rsidRPr="00F64A67">
              <w:rPr>
                <w:rFonts w:ascii="Calibri" w:hAnsi="Calibri"/>
                <w:bCs/>
                <w:szCs w:val="20"/>
              </w:rPr>
              <w:t>Data arising from monitoring and research conducted within the South-east marine reserves and the findings of the research can be easily accessed and shared.</w:t>
            </w:r>
          </w:p>
          <w:p w:rsidR="00BF703A" w:rsidRPr="00F64A67" w:rsidRDefault="00BF703A" w:rsidP="009C1060">
            <w:pPr>
              <w:pStyle w:val="ManPlanBodyBullets-Space"/>
              <w:spacing w:after="0"/>
              <w:ind w:left="714" w:hanging="357"/>
              <w:rPr>
                <w:rFonts w:ascii="Calibri" w:hAnsi="Calibri"/>
                <w:bCs/>
                <w:szCs w:val="20"/>
              </w:rPr>
            </w:pPr>
            <w:r w:rsidRPr="00F64A67">
              <w:rPr>
                <w:rFonts w:ascii="Calibri" w:hAnsi="Calibri"/>
                <w:bCs/>
                <w:szCs w:val="20"/>
              </w:rPr>
              <w:t>Research and monitoring needs are met in partnership with relevant research organisations and marine reserves users.</w:t>
            </w:r>
          </w:p>
        </w:tc>
      </w:tr>
      <w:tr w:rsidR="001009FF" w:rsidRPr="00F64A67" w:rsidTr="00B532A4">
        <w:trPr>
          <w:trHeight w:val="838"/>
          <w:jc w:val="right"/>
        </w:trPr>
        <w:tc>
          <w:tcPr>
            <w:tcW w:w="5000" w:type="pct"/>
            <w:gridSpan w:val="6"/>
          </w:tcPr>
          <w:p w:rsidR="001009FF" w:rsidRPr="00386FEE" w:rsidRDefault="001009FF" w:rsidP="00E92052">
            <w:pPr>
              <w:tabs>
                <w:tab w:val="left" w:pos="5460"/>
              </w:tabs>
              <w:spacing w:before="0" w:after="0"/>
              <w:rPr>
                <w:b/>
                <w:bCs/>
              </w:rPr>
            </w:pPr>
            <w:r w:rsidRPr="00386FEE">
              <w:rPr>
                <w:rFonts w:cs="Arial"/>
                <w:b/>
                <w:bCs/>
              </w:rPr>
              <w:t xml:space="preserve">END OF </w:t>
            </w:r>
            <w:r w:rsidR="00386FEE">
              <w:rPr>
                <w:rFonts w:cs="Arial"/>
                <w:b/>
                <w:bCs/>
              </w:rPr>
              <w:t xml:space="preserve">IMPLEMENTATION </w:t>
            </w:r>
            <w:r w:rsidRPr="00386FEE">
              <w:rPr>
                <w:rFonts w:cs="Arial"/>
                <w:b/>
                <w:bCs/>
              </w:rPr>
              <w:t>SCHEDULE OUTCOMES (</w:t>
            </w:r>
            <w:r w:rsidR="00386FEE" w:rsidRPr="00386FEE">
              <w:rPr>
                <w:rFonts w:cs="Arial"/>
                <w:b/>
                <w:bCs/>
              </w:rPr>
              <w:t>4 YEARS</w:t>
            </w:r>
            <w:r w:rsidRPr="00386FEE">
              <w:rPr>
                <w:rFonts w:cs="Arial"/>
                <w:b/>
                <w:bCs/>
              </w:rPr>
              <w:t>)</w:t>
            </w:r>
            <w:r w:rsidRPr="00386FEE">
              <w:rPr>
                <w:b/>
                <w:bCs/>
              </w:rPr>
              <w:t xml:space="preserve"> </w:t>
            </w:r>
            <w:r w:rsidR="00E92052">
              <w:rPr>
                <w:b/>
                <w:bCs/>
              </w:rPr>
              <w:tab/>
            </w:r>
          </w:p>
          <w:p w:rsidR="001009FF" w:rsidRDefault="001009FF" w:rsidP="004A4559">
            <w:pPr>
              <w:pStyle w:val="ListParagraph"/>
              <w:numPr>
                <w:ilvl w:val="0"/>
                <w:numId w:val="35"/>
              </w:numPr>
              <w:spacing w:before="0" w:after="0"/>
              <w:rPr>
                <w:bCs/>
              </w:rPr>
            </w:pPr>
            <w:r w:rsidRPr="001009FF">
              <w:rPr>
                <w:bCs/>
              </w:rPr>
              <w:t>Targeted resea</w:t>
            </w:r>
            <w:r w:rsidR="004A4559">
              <w:rPr>
                <w:bCs/>
              </w:rPr>
              <w:t xml:space="preserve">rch and </w:t>
            </w:r>
            <w:r w:rsidRPr="001009FF">
              <w:rPr>
                <w:bCs/>
              </w:rPr>
              <w:t>monitoring</w:t>
            </w:r>
            <w:r w:rsidR="00F548FB">
              <w:rPr>
                <w:bCs/>
              </w:rPr>
              <w:t xml:space="preserve"> </w:t>
            </w:r>
            <w:r w:rsidR="004A4559">
              <w:rPr>
                <w:bCs/>
              </w:rPr>
              <w:t>is</w:t>
            </w:r>
            <w:r w:rsidR="00F548FB">
              <w:rPr>
                <w:bCs/>
              </w:rPr>
              <w:t xml:space="preserve"> in place to understand</w:t>
            </w:r>
            <w:r w:rsidR="00A4025D">
              <w:rPr>
                <w:bCs/>
              </w:rPr>
              <w:t xml:space="preserve"> conservation, cultural and heritage</w:t>
            </w:r>
            <w:r w:rsidR="00936A33">
              <w:rPr>
                <w:bCs/>
              </w:rPr>
              <w:t xml:space="preserve"> </w:t>
            </w:r>
            <w:r w:rsidR="00CB1C64">
              <w:rPr>
                <w:bCs/>
              </w:rPr>
              <w:t xml:space="preserve">values and </w:t>
            </w:r>
            <w:r w:rsidR="00F548FB">
              <w:rPr>
                <w:bCs/>
              </w:rPr>
              <w:t>pressures</w:t>
            </w:r>
            <w:r w:rsidR="00A4025D">
              <w:rPr>
                <w:bCs/>
              </w:rPr>
              <w:t>, establish ecological baselines</w:t>
            </w:r>
            <w:r w:rsidR="00F548FB">
              <w:rPr>
                <w:bCs/>
              </w:rPr>
              <w:t xml:space="preserve"> and detect changes </w:t>
            </w:r>
            <w:r w:rsidR="00A4025D">
              <w:rPr>
                <w:bCs/>
              </w:rPr>
              <w:t xml:space="preserve">in them </w:t>
            </w:r>
            <w:r w:rsidR="00F548FB">
              <w:rPr>
                <w:bCs/>
              </w:rPr>
              <w:t>over time</w:t>
            </w:r>
            <w:r w:rsidR="004A4559">
              <w:rPr>
                <w:bCs/>
              </w:rPr>
              <w:t xml:space="preserve"> to inform management responses.</w:t>
            </w:r>
          </w:p>
          <w:p w:rsidR="004A4559" w:rsidRPr="004A4559" w:rsidRDefault="004A4559" w:rsidP="004A4559">
            <w:pPr>
              <w:pStyle w:val="ListParagraph"/>
              <w:spacing w:before="0" w:after="0"/>
              <w:rPr>
                <w:bCs/>
              </w:rPr>
            </w:pPr>
          </w:p>
        </w:tc>
      </w:tr>
      <w:tr w:rsidR="00EA573C" w:rsidRPr="00F64A67" w:rsidTr="00B532A4">
        <w:trPr>
          <w:trHeight w:val="854"/>
          <w:jc w:val="right"/>
        </w:trPr>
        <w:tc>
          <w:tcPr>
            <w:tcW w:w="462" w:type="pct"/>
            <w:vAlign w:val="center"/>
          </w:tcPr>
          <w:p w:rsidR="00386FEE" w:rsidRPr="00F64A67" w:rsidRDefault="00386FEE" w:rsidP="00386FEE">
            <w:pPr>
              <w:spacing w:before="0"/>
              <w:jc w:val="center"/>
              <w:rPr>
                <w:rFonts w:cs="Arial"/>
                <w:b/>
                <w:bCs/>
              </w:rPr>
            </w:pPr>
            <w:bookmarkStart w:id="6" w:name="_Hlk393719352"/>
            <w:r>
              <w:rPr>
                <w:rFonts w:cs="Arial"/>
                <w:b/>
                <w:bCs/>
              </w:rPr>
              <w:t>ACTION REFERENCE</w:t>
            </w:r>
          </w:p>
        </w:tc>
        <w:tc>
          <w:tcPr>
            <w:tcW w:w="2978" w:type="pct"/>
            <w:vAlign w:val="center"/>
          </w:tcPr>
          <w:p w:rsidR="00386FEE" w:rsidRPr="00F64A67" w:rsidRDefault="00386FEE" w:rsidP="00386FEE">
            <w:pPr>
              <w:jc w:val="center"/>
              <w:rPr>
                <w:rFonts w:cs="Arial"/>
                <w:b/>
              </w:rPr>
            </w:pPr>
            <w:r>
              <w:rPr>
                <w:rFonts w:cs="Arial"/>
                <w:b/>
              </w:rPr>
              <w:t>ACTIVITY OUTPUT AND DESCRIPTION</w:t>
            </w:r>
          </w:p>
        </w:tc>
        <w:tc>
          <w:tcPr>
            <w:tcW w:w="379" w:type="pct"/>
            <w:vAlign w:val="center"/>
          </w:tcPr>
          <w:p w:rsidR="00C02377" w:rsidRPr="00F64A67" w:rsidRDefault="00386FEE" w:rsidP="00C02377">
            <w:pPr>
              <w:jc w:val="center"/>
              <w:rPr>
                <w:rFonts w:cs="Arial"/>
                <w:b/>
              </w:rPr>
            </w:pPr>
            <w:r>
              <w:rPr>
                <w:rFonts w:cs="Arial"/>
                <w:b/>
              </w:rPr>
              <w:t>YEAR 1</w:t>
            </w:r>
            <w:r w:rsidR="00C02377">
              <w:rPr>
                <w:rFonts w:cs="Arial"/>
                <w:b/>
              </w:rPr>
              <w:br/>
              <w:t>2013/14</w:t>
            </w:r>
          </w:p>
        </w:tc>
        <w:tc>
          <w:tcPr>
            <w:tcW w:w="382" w:type="pct"/>
            <w:vAlign w:val="center"/>
          </w:tcPr>
          <w:p w:rsidR="00386FEE" w:rsidRPr="00250E21" w:rsidRDefault="00386FEE" w:rsidP="00386FEE">
            <w:pPr>
              <w:jc w:val="center"/>
              <w:rPr>
                <w:b/>
              </w:rPr>
            </w:pPr>
            <w:r w:rsidRPr="00250E21">
              <w:rPr>
                <w:b/>
              </w:rPr>
              <w:t>YEAR 2</w:t>
            </w:r>
            <w:r w:rsidR="00C02377">
              <w:rPr>
                <w:b/>
              </w:rPr>
              <w:br/>
              <w:t>2014/15</w:t>
            </w:r>
          </w:p>
        </w:tc>
        <w:tc>
          <w:tcPr>
            <w:tcW w:w="431" w:type="pct"/>
            <w:vAlign w:val="center"/>
          </w:tcPr>
          <w:p w:rsidR="00386FEE" w:rsidRPr="00250E21" w:rsidRDefault="00386FEE" w:rsidP="00386FEE">
            <w:pPr>
              <w:jc w:val="center"/>
              <w:rPr>
                <w:b/>
              </w:rPr>
            </w:pPr>
            <w:r w:rsidRPr="00250E21">
              <w:rPr>
                <w:b/>
              </w:rPr>
              <w:t>YEAR 3</w:t>
            </w:r>
            <w:r w:rsidR="00C02377">
              <w:rPr>
                <w:b/>
              </w:rPr>
              <w:br/>
              <w:t>2015/16</w:t>
            </w:r>
          </w:p>
        </w:tc>
        <w:tc>
          <w:tcPr>
            <w:tcW w:w="368" w:type="pct"/>
            <w:vAlign w:val="center"/>
          </w:tcPr>
          <w:p w:rsidR="00386FEE" w:rsidRPr="00250E21" w:rsidRDefault="00386FEE" w:rsidP="00386FEE">
            <w:pPr>
              <w:jc w:val="center"/>
              <w:rPr>
                <w:rFonts w:cs="Arial"/>
                <w:b/>
              </w:rPr>
            </w:pPr>
            <w:r w:rsidRPr="00250E21">
              <w:rPr>
                <w:rFonts w:cs="Arial"/>
                <w:b/>
              </w:rPr>
              <w:t>YEAR 4</w:t>
            </w:r>
            <w:r w:rsidR="00C02377">
              <w:rPr>
                <w:rFonts w:cs="Arial"/>
                <w:b/>
              </w:rPr>
              <w:br/>
              <w:t>2016/17</w:t>
            </w:r>
          </w:p>
        </w:tc>
      </w:tr>
      <w:bookmarkEnd w:id="6"/>
      <w:tr w:rsidR="00EA573C" w:rsidRPr="00F64A67" w:rsidTr="00B532A4">
        <w:trPr>
          <w:jc w:val="right"/>
        </w:trPr>
        <w:tc>
          <w:tcPr>
            <w:tcW w:w="462" w:type="pct"/>
          </w:tcPr>
          <w:p w:rsidR="002E1ABD" w:rsidRDefault="002E1ABD" w:rsidP="00CE44CB">
            <w:pPr>
              <w:rPr>
                <w:rFonts w:cs="Arial"/>
                <w:bCs/>
              </w:rPr>
            </w:pPr>
            <w:r>
              <w:rPr>
                <w:rFonts w:cs="Arial"/>
                <w:bCs/>
              </w:rPr>
              <w:t>A1</w:t>
            </w:r>
            <w:r w:rsidR="00CE44CB">
              <w:rPr>
                <w:rFonts w:cs="Arial"/>
                <w:bCs/>
              </w:rPr>
              <w:t>, A4</w:t>
            </w:r>
          </w:p>
        </w:tc>
        <w:tc>
          <w:tcPr>
            <w:tcW w:w="2978" w:type="pct"/>
          </w:tcPr>
          <w:p w:rsidR="002E1ABD" w:rsidRDefault="00E30BA9" w:rsidP="00F60172">
            <w:r>
              <w:t xml:space="preserve">1.1 </w:t>
            </w:r>
            <w:r w:rsidR="002E1ABD">
              <w:t xml:space="preserve">Knowledge gaps </w:t>
            </w:r>
            <w:r w:rsidR="00A4025D">
              <w:t xml:space="preserve">identified </w:t>
            </w:r>
            <w:r w:rsidR="00973459">
              <w:t xml:space="preserve">and a scientific research and monitoring </w:t>
            </w:r>
            <w:r w:rsidR="00A4025D">
              <w:t xml:space="preserve">strategy developed that includes </w:t>
            </w:r>
            <w:r w:rsidR="002E1ABD">
              <w:t>priority research areas.</w:t>
            </w:r>
          </w:p>
          <w:p w:rsidR="002E1ABD" w:rsidRDefault="00FB138E" w:rsidP="00F92C4E">
            <w:r>
              <w:rPr>
                <w:i/>
              </w:rPr>
              <w:t>Parks will build</w:t>
            </w:r>
            <w:r w:rsidRPr="00C73187">
              <w:rPr>
                <w:i/>
              </w:rPr>
              <w:t xml:space="preserve"> </w:t>
            </w:r>
            <w:r w:rsidR="002E1ABD" w:rsidRPr="00C73187">
              <w:rPr>
                <w:i/>
              </w:rPr>
              <w:t xml:space="preserve">on existing work </w:t>
            </w:r>
            <w:r>
              <w:rPr>
                <w:i/>
              </w:rPr>
              <w:t xml:space="preserve">and collaborations with research institutions and marine users </w:t>
            </w:r>
            <w:r w:rsidR="002E1ABD" w:rsidRPr="00C73187">
              <w:rPr>
                <w:i/>
              </w:rPr>
              <w:t xml:space="preserve">to </w:t>
            </w:r>
            <w:r w:rsidR="002E1ABD" w:rsidRPr="002E1ABD">
              <w:rPr>
                <w:i/>
              </w:rPr>
              <w:t>collate data relevant to the South-east to identify gaps in knowledge and</w:t>
            </w:r>
            <w:r w:rsidR="002E1ABD" w:rsidRPr="00936A33">
              <w:rPr>
                <w:i/>
              </w:rPr>
              <w:t xml:space="preserve"> prioritise</w:t>
            </w:r>
            <w:r w:rsidR="002E1ABD" w:rsidRPr="002E1ABD">
              <w:rPr>
                <w:i/>
              </w:rPr>
              <w:t xml:space="preserve"> research investmen</w:t>
            </w:r>
            <w:r w:rsidR="002E1ABD">
              <w:rPr>
                <w:i/>
              </w:rPr>
              <w:t>t to better understand the conservation</w:t>
            </w:r>
            <w:r w:rsidR="00A4025D">
              <w:rPr>
                <w:i/>
              </w:rPr>
              <w:t>, cultural and heritage</w:t>
            </w:r>
            <w:r w:rsidR="002E1ABD">
              <w:rPr>
                <w:i/>
              </w:rPr>
              <w:t xml:space="preserve"> values</w:t>
            </w:r>
            <w:r w:rsidR="00A4025D">
              <w:rPr>
                <w:i/>
              </w:rPr>
              <w:t xml:space="preserve"> and determine ecological baselines</w:t>
            </w:r>
            <w:r w:rsidR="00F92C4E">
              <w:rPr>
                <w:rFonts w:cs="Arial"/>
                <w:bCs/>
              </w:rPr>
              <w:t xml:space="preserve"> </w:t>
            </w:r>
            <w:r w:rsidR="0047004C" w:rsidRPr="0047004C">
              <w:rPr>
                <w:rFonts w:cs="Arial"/>
                <w:bCs/>
                <w:i/>
              </w:rPr>
              <w:t>Effort on existing and future data analysis and collations for reserves in the SE network will feed into information for key users (links to Strategy 5 communication and education strategy).</w:t>
            </w:r>
          </w:p>
        </w:tc>
        <w:tc>
          <w:tcPr>
            <w:tcW w:w="379" w:type="pct"/>
          </w:tcPr>
          <w:p w:rsidR="002E1ABD" w:rsidRPr="005979CB" w:rsidRDefault="00D044F6">
            <w:pPr>
              <w:rPr>
                <w:rFonts w:cs="Arial"/>
              </w:rPr>
            </w:pPr>
            <w:r w:rsidRPr="005979CB">
              <w:rPr>
                <w:rFonts w:cs="Arial"/>
              </w:rPr>
              <w:sym w:font="Wingdings" w:char="F0FC"/>
            </w:r>
          </w:p>
        </w:tc>
        <w:tc>
          <w:tcPr>
            <w:tcW w:w="382" w:type="pct"/>
          </w:tcPr>
          <w:p w:rsidR="002E1ABD" w:rsidRPr="005979CB" w:rsidRDefault="00CB1C64">
            <w:pPr>
              <w:rPr>
                <w:rFonts w:cs="Arial"/>
              </w:rPr>
            </w:pPr>
            <w:r w:rsidRPr="005979CB">
              <w:rPr>
                <w:rFonts w:cs="Arial"/>
              </w:rPr>
              <w:sym w:font="Wingdings" w:char="F0FC"/>
            </w:r>
          </w:p>
        </w:tc>
        <w:tc>
          <w:tcPr>
            <w:tcW w:w="431" w:type="pct"/>
          </w:tcPr>
          <w:p w:rsidR="002E1ABD" w:rsidRDefault="002E1ABD" w:rsidP="002E1ABD"/>
        </w:tc>
        <w:tc>
          <w:tcPr>
            <w:tcW w:w="368" w:type="pct"/>
          </w:tcPr>
          <w:p w:rsidR="002E1ABD" w:rsidRDefault="002E1ABD" w:rsidP="002E1ABD"/>
        </w:tc>
      </w:tr>
      <w:tr w:rsidR="00EA573C" w:rsidRPr="00F64A67" w:rsidTr="00B532A4">
        <w:trPr>
          <w:jc w:val="right"/>
        </w:trPr>
        <w:tc>
          <w:tcPr>
            <w:tcW w:w="462" w:type="pct"/>
          </w:tcPr>
          <w:p w:rsidR="002E1ABD" w:rsidRPr="00F64A67" w:rsidRDefault="002E1ABD" w:rsidP="001009FF">
            <w:pPr>
              <w:rPr>
                <w:rFonts w:cs="Arial"/>
                <w:bCs/>
              </w:rPr>
            </w:pPr>
            <w:r>
              <w:rPr>
                <w:rFonts w:cs="Arial"/>
                <w:bCs/>
              </w:rPr>
              <w:lastRenderedPageBreak/>
              <w:t>A2</w:t>
            </w:r>
            <w:r w:rsidR="00CE44CB">
              <w:rPr>
                <w:rFonts w:cs="Arial"/>
                <w:bCs/>
              </w:rPr>
              <w:t>, A3, A4</w:t>
            </w:r>
          </w:p>
        </w:tc>
        <w:tc>
          <w:tcPr>
            <w:tcW w:w="2978" w:type="pct"/>
          </w:tcPr>
          <w:p w:rsidR="002E1ABD" w:rsidRDefault="00E30BA9" w:rsidP="009933B0">
            <w:r>
              <w:t xml:space="preserve">1.2 </w:t>
            </w:r>
            <w:r w:rsidR="000F6860">
              <w:t xml:space="preserve">South-east </w:t>
            </w:r>
            <w:r w:rsidR="00CE44CB">
              <w:t xml:space="preserve">priority </w:t>
            </w:r>
            <w:r w:rsidR="00973459">
              <w:t>research/</w:t>
            </w:r>
            <w:r w:rsidR="00CE44CB">
              <w:t>monitoring commenced.</w:t>
            </w:r>
          </w:p>
          <w:p w:rsidR="002E1ABD" w:rsidRPr="00CE44CB" w:rsidRDefault="002E1ABD" w:rsidP="00CE44CB">
            <w:pPr>
              <w:spacing w:before="0" w:after="0"/>
              <w:rPr>
                <w:i/>
              </w:rPr>
            </w:pPr>
            <w:r>
              <w:rPr>
                <w:i/>
              </w:rPr>
              <w:t>Develop and implement</w:t>
            </w:r>
            <w:r w:rsidRPr="00C73187">
              <w:rPr>
                <w:i/>
              </w:rPr>
              <w:t xml:space="preserve"> monitoring </w:t>
            </w:r>
            <w:r>
              <w:rPr>
                <w:i/>
              </w:rPr>
              <w:t>in line with national CMR estate principles and systems</w:t>
            </w:r>
            <w:r w:rsidR="00CE44CB">
              <w:rPr>
                <w:i/>
              </w:rPr>
              <w:t xml:space="preserve"> (including access and sharing of findings)</w:t>
            </w:r>
            <w:r>
              <w:rPr>
                <w:i/>
              </w:rPr>
              <w:t>. Monitoring will identify changes over time as a result of management intervention</w:t>
            </w:r>
            <w:r w:rsidR="00CE44CB">
              <w:rPr>
                <w:i/>
              </w:rPr>
              <w:t xml:space="preserve"> including</w:t>
            </w:r>
            <w:r w:rsidRPr="00CE44CB">
              <w:rPr>
                <w:i/>
              </w:rPr>
              <w:t>:</w:t>
            </w:r>
          </w:p>
          <w:p w:rsidR="008E5ED8" w:rsidRPr="00FB1880" w:rsidRDefault="008E5ED8" w:rsidP="00CE44CB">
            <w:pPr>
              <w:pStyle w:val="ListBullet"/>
              <w:spacing w:before="0" w:after="0"/>
              <w:rPr>
                <w:i/>
              </w:rPr>
            </w:pPr>
            <w:r w:rsidRPr="00FB1880">
              <w:rPr>
                <w:i/>
              </w:rPr>
              <w:t>Deep water habitat sampling monitoring pilot undertaken and report on effectiveness for management and ongoing monitoring (Year 1-2);</w:t>
            </w:r>
          </w:p>
          <w:p w:rsidR="002E1ABD" w:rsidRPr="00FB1880" w:rsidRDefault="00973459" w:rsidP="00CE44CB">
            <w:pPr>
              <w:pStyle w:val="ListBullet"/>
              <w:spacing w:before="0" w:after="0"/>
              <w:rPr>
                <w:i/>
              </w:rPr>
            </w:pPr>
            <w:r>
              <w:rPr>
                <w:i/>
              </w:rPr>
              <w:t>Research and m</w:t>
            </w:r>
            <w:r w:rsidR="002E1ABD" w:rsidRPr="00FB1880">
              <w:rPr>
                <w:i/>
              </w:rPr>
              <w:t>onitoring in the Tasman Fracture CMR to compare areas inside and outside reserve</w:t>
            </w:r>
            <w:r w:rsidR="00CE44CB" w:rsidRPr="00FB1880">
              <w:rPr>
                <w:i/>
              </w:rPr>
              <w:t xml:space="preserve"> (Year 2)</w:t>
            </w:r>
            <w:r w:rsidR="008E5ED8" w:rsidRPr="00FB1880">
              <w:rPr>
                <w:i/>
              </w:rPr>
              <w:t>;</w:t>
            </w:r>
          </w:p>
          <w:p w:rsidR="002E1ABD" w:rsidRPr="00F64A67" w:rsidRDefault="00CE44CB" w:rsidP="00CE44CB">
            <w:pPr>
              <w:pStyle w:val="ListBullet"/>
              <w:spacing w:before="0" w:after="0"/>
            </w:pPr>
            <w:r w:rsidRPr="00CE44CB">
              <w:rPr>
                <w:i/>
              </w:rPr>
              <w:t>Monitoring habitat recovery/response in historic trawling grounds where trawling is no longer an allowable activity</w:t>
            </w:r>
            <w:r>
              <w:rPr>
                <w:i/>
              </w:rPr>
              <w:t xml:space="preserve"> (Year 4)</w:t>
            </w:r>
            <w:r w:rsidRPr="00CE44CB">
              <w:rPr>
                <w:i/>
              </w:rPr>
              <w:t>.</w:t>
            </w:r>
          </w:p>
        </w:tc>
        <w:tc>
          <w:tcPr>
            <w:tcW w:w="379" w:type="pct"/>
          </w:tcPr>
          <w:p w:rsidR="002E1ABD" w:rsidRDefault="00CE44CB">
            <w:r w:rsidRPr="005979CB">
              <w:rPr>
                <w:rFonts w:cs="Arial"/>
              </w:rPr>
              <w:sym w:font="Wingdings" w:char="F0FC"/>
            </w:r>
          </w:p>
        </w:tc>
        <w:tc>
          <w:tcPr>
            <w:tcW w:w="382" w:type="pct"/>
          </w:tcPr>
          <w:p w:rsidR="002E1ABD" w:rsidRDefault="002E1ABD">
            <w:r w:rsidRPr="005979CB">
              <w:rPr>
                <w:rFonts w:cs="Arial"/>
              </w:rPr>
              <w:sym w:font="Wingdings" w:char="F0FC"/>
            </w:r>
          </w:p>
        </w:tc>
        <w:tc>
          <w:tcPr>
            <w:tcW w:w="431" w:type="pct"/>
          </w:tcPr>
          <w:p w:rsidR="002E1ABD" w:rsidRDefault="002E1ABD" w:rsidP="002E1ABD">
            <w:r w:rsidRPr="005979CB">
              <w:rPr>
                <w:rFonts w:cs="Arial"/>
              </w:rPr>
              <w:sym w:font="Wingdings" w:char="F0FC"/>
            </w:r>
          </w:p>
        </w:tc>
        <w:tc>
          <w:tcPr>
            <w:tcW w:w="368" w:type="pct"/>
          </w:tcPr>
          <w:p w:rsidR="002E1ABD" w:rsidRDefault="002E1ABD" w:rsidP="002E1ABD">
            <w:r w:rsidRPr="005979CB">
              <w:rPr>
                <w:rFonts w:cs="Arial"/>
              </w:rPr>
              <w:sym w:font="Wingdings" w:char="F0FC"/>
            </w:r>
          </w:p>
        </w:tc>
      </w:tr>
      <w:tr w:rsidR="00EA573C" w:rsidRPr="00F64A67" w:rsidTr="00B532A4">
        <w:trPr>
          <w:jc w:val="right"/>
        </w:trPr>
        <w:tc>
          <w:tcPr>
            <w:tcW w:w="462" w:type="pct"/>
          </w:tcPr>
          <w:p w:rsidR="002E1ABD" w:rsidRPr="00F64A67" w:rsidRDefault="002E1ABD" w:rsidP="0000681C">
            <w:pPr>
              <w:rPr>
                <w:bCs/>
              </w:rPr>
            </w:pPr>
            <w:r>
              <w:rPr>
                <w:bCs/>
              </w:rPr>
              <w:t>A4</w:t>
            </w:r>
            <w:r w:rsidR="0000681C">
              <w:rPr>
                <w:bCs/>
              </w:rPr>
              <w:t>, A3</w:t>
            </w:r>
          </w:p>
        </w:tc>
        <w:tc>
          <w:tcPr>
            <w:tcW w:w="2978" w:type="pct"/>
          </w:tcPr>
          <w:p w:rsidR="002E1ABD" w:rsidRDefault="00E30BA9" w:rsidP="001009FF">
            <w:r>
              <w:t xml:space="preserve">1.3 </w:t>
            </w:r>
            <w:r w:rsidR="00C50346">
              <w:t>P</w:t>
            </w:r>
            <w:r w:rsidR="002E1ABD" w:rsidRPr="00F64A67">
              <w:t>artnerships are</w:t>
            </w:r>
            <w:r w:rsidR="00720A6B">
              <w:t xml:space="preserve"> identified and</w:t>
            </w:r>
            <w:r w:rsidR="002E1ABD" w:rsidRPr="00F64A67">
              <w:t xml:space="preserve"> in place </w:t>
            </w:r>
            <w:r w:rsidR="00C50346">
              <w:t>to actively support and deliver</w:t>
            </w:r>
            <w:r w:rsidR="002E1ABD" w:rsidRPr="00F64A67">
              <w:t xml:space="preserve"> </w:t>
            </w:r>
            <w:r w:rsidR="00C50346">
              <w:t xml:space="preserve">identified South-east </w:t>
            </w:r>
            <w:r w:rsidR="002E1ABD" w:rsidRPr="00F64A67">
              <w:t xml:space="preserve">research and monitoring </w:t>
            </w:r>
            <w:r w:rsidR="00C50346">
              <w:t>priorities</w:t>
            </w:r>
            <w:r w:rsidR="002E1ABD" w:rsidRPr="00F64A67">
              <w:t xml:space="preserve">. </w:t>
            </w:r>
          </w:p>
          <w:p w:rsidR="002E1ABD" w:rsidRPr="00C92191" w:rsidRDefault="00FB138E" w:rsidP="00720A6B">
            <w:pPr>
              <w:rPr>
                <w:i/>
              </w:rPr>
            </w:pPr>
            <w:r>
              <w:rPr>
                <w:i/>
              </w:rPr>
              <w:t>Parks will i</w:t>
            </w:r>
            <w:r w:rsidR="0000681C">
              <w:rPr>
                <w:i/>
              </w:rPr>
              <w:t>dentify and engage</w:t>
            </w:r>
            <w:r w:rsidR="002E1ABD" w:rsidRPr="00C92191">
              <w:rPr>
                <w:i/>
              </w:rPr>
              <w:t xml:space="preserve"> in key partnerships </w:t>
            </w:r>
            <w:r w:rsidR="00C50346">
              <w:rPr>
                <w:i/>
              </w:rPr>
              <w:t xml:space="preserve">with </w:t>
            </w:r>
            <w:r w:rsidR="00720A6B">
              <w:rPr>
                <w:i/>
              </w:rPr>
              <w:t xml:space="preserve">research institutions (building on existing collaborations) </w:t>
            </w:r>
            <w:r w:rsidR="002E1ABD" w:rsidRPr="00C92191">
              <w:rPr>
                <w:i/>
              </w:rPr>
              <w:t>and users including industry bod</w:t>
            </w:r>
            <w:r w:rsidR="002E1ABD">
              <w:rPr>
                <w:i/>
              </w:rPr>
              <w:t>ies to implement research and monitoring priorities in line with</w:t>
            </w:r>
            <w:r w:rsidR="002E1ABD" w:rsidRPr="00C92191">
              <w:rPr>
                <w:i/>
              </w:rPr>
              <w:t xml:space="preserve"> national CMR </w:t>
            </w:r>
            <w:r w:rsidR="002E1ABD">
              <w:rPr>
                <w:i/>
              </w:rPr>
              <w:t xml:space="preserve">research and </w:t>
            </w:r>
            <w:r w:rsidR="002E1ABD" w:rsidRPr="00C92191">
              <w:rPr>
                <w:i/>
              </w:rPr>
              <w:t xml:space="preserve">monitoring </w:t>
            </w:r>
            <w:r w:rsidR="00720A6B">
              <w:rPr>
                <w:i/>
              </w:rPr>
              <w:t>principles.</w:t>
            </w:r>
            <w:r w:rsidR="00F92C4E">
              <w:rPr>
                <w:i/>
              </w:rPr>
              <w:t xml:space="preserve"> Identify opportunities for aligning potential interests and interested parties</w:t>
            </w:r>
            <w:r w:rsidR="00973459">
              <w:rPr>
                <w:i/>
              </w:rPr>
              <w:t xml:space="preserve"> and stakeholders</w:t>
            </w:r>
            <w:r w:rsidR="00F92C4E">
              <w:rPr>
                <w:i/>
              </w:rPr>
              <w:t xml:space="preserve"> to participate in monitoring programs.</w:t>
            </w:r>
          </w:p>
        </w:tc>
        <w:tc>
          <w:tcPr>
            <w:tcW w:w="379" w:type="pct"/>
          </w:tcPr>
          <w:p w:rsidR="002E1ABD" w:rsidRDefault="00AC1CAD" w:rsidP="00667CD2">
            <w:r w:rsidRPr="005979CB">
              <w:rPr>
                <w:rFonts w:cs="Arial"/>
              </w:rPr>
              <w:sym w:font="Wingdings" w:char="F0FC"/>
            </w:r>
          </w:p>
        </w:tc>
        <w:tc>
          <w:tcPr>
            <w:tcW w:w="382" w:type="pct"/>
          </w:tcPr>
          <w:p w:rsidR="002E1ABD" w:rsidRDefault="00AC1CAD" w:rsidP="00667CD2">
            <w:r w:rsidRPr="005979CB">
              <w:rPr>
                <w:rFonts w:cs="Arial"/>
              </w:rPr>
              <w:sym w:font="Wingdings" w:char="F0FC"/>
            </w:r>
          </w:p>
        </w:tc>
        <w:tc>
          <w:tcPr>
            <w:tcW w:w="431" w:type="pct"/>
          </w:tcPr>
          <w:p w:rsidR="002E1ABD" w:rsidRDefault="0000681C" w:rsidP="00667CD2">
            <w:r w:rsidRPr="005979CB">
              <w:rPr>
                <w:rFonts w:cs="Arial"/>
              </w:rPr>
              <w:sym w:font="Wingdings" w:char="F0FC"/>
            </w:r>
          </w:p>
        </w:tc>
        <w:tc>
          <w:tcPr>
            <w:tcW w:w="368" w:type="pct"/>
          </w:tcPr>
          <w:p w:rsidR="002E1ABD" w:rsidRDefault="002E1ABD" w:rsidP="00667CD2">
            <w:r w:rsidRPr="005979CB">
              <w:rPr>
                <w:rFonts w:cs="Arial"/>
              </w:rPr>
              <w:sym w:font="Wingdings" w:char="F0FC"/>
            </w:r>
          </w:p>
        </w:tc>
      </w:tr>
    </w:tbl>
    <w:p w:rsidR="00022539" w:rsidRDefault="00022539"/>
    <w:tbl>
      <w:tblPr>
        <w:tblW w:w="4974" w:type="pct"/>
        <w:jc w:val="right"/>
        <w:tblInd w:w="4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386"/>
        <w:gridCol w:w="8929"/>
        <w:gridCol w:w="1136"/>
        <w:gridCol w:w="1145"/>
        <w:gridCol w:w="1292"/>
        <w:gridCol w:w="1103"/>
      </w:tblGrid>
      <w:tr w:rsidR="002E1ABD" w:rsidRPr="00F64A67" w:rsidTr="00B532A4">
        <w:trPr>
          <w:trHeight w:val="1200"/>
          <w:jc w:val="right"/>
        </w:trPr>
        <w:tc>
          <w:tcPr>
            <w:tcW w:w="5000" w:type="pct"/>
            <w:gridSpan w:val="6"/>
            <w:shd w:val="clear" w:color="auto" w:fill="629DD1"/>
          </w:tcPr>
          <w:p w:rsidR="002E1ABD" w:rsidRPr="00F64A67" w:rsidRDefault="002E1ABD" w:rsidP="004E320D">
            <w:pPr>
              <w:tabs>
                <w:tab w:val="left" w:pos="17891"/>
              </w:tabs>
              <w:rPr>
                <w:rFonts w:cs="Arial"/>
                <w:b/>
                <w:bCs/>
                <w:sz w:val="24"/>
                <w:szCs w:val="24"/>
              </w:rPr>
            </w:pPr>
            <w:r w:rsidRPr="00F64A67">
              <w:rPr>
                <w:rFonts w:cs="Arial"/>
                <w:b/>
                <w:bCs/>
                <w:caps/>
                <w:sz w:val="24"/>
                <w:szCs w:val="24"/>
              </w:rPr>
              <w:t>Strategy 2.  Minimise impacts of activities through effective assessment of proposals, decision-making and management of reserve specific issues.</w:t>
            </w:r>
            <w:r w:rsidRPr="00F64A67">
              <w:rPr>
                <w:rFonts w:cs="Arial"/>
                <w:b/>
                <w:bCs/>
                <w:caps/>
                <w:sz w:val="24"/>
                <w:szCs w:val="24"/>
              </w:rPr>
              <w:tab/>
            </w:r>
          </w:p>
        </w:tc>
      </w:tr>
      <w:tr w:rsidR="002E1ABD" w:rsidRPr="00F64A67" w:rsidTr="00B532A4">
        <w:trPr>
          <w:trHeight w:val="1310"/>
          <w:jc w:val="right"/>
        </w:trPr>
        <w:tc>
          <w:tcPr>
            <w:tcW w:w="5000" w:type="pct"/>
            <w:gridSpan w:val="6"/>
          </w:tcPr>
          <w:p w:rsidR="002E1ABD" w:rsidRPr="00386FEE" w:rsidRDefault="002E1ABD" w:rsidP="001B205C">
            <w:pPr>
              <w:pStyle w:val="ManPlanBodyBullets-Space"/>
              <w:numPr>
                <w:ilvl w:val="0"/>
                <w:numId w:val="0"/>
              </w:numPr>
              <w:spacing w:after="0"/>
              <w:rPr>
                <w:rFonts w:ascii="Calibri" w:hAnsi="Calibri" w:cs="Arial"/>
                <w:b/>
                <w:bCs/>
                <w:szCs w:val="20"/>
              </w:rPr>
            </w:pPr>
            <w:r w:rsidRPr="00386FEE">
              <w:rPr>
                <w:rFonts w:ascii="Calibri" w:hAnsi="Calibri" w:cs="Arial"/>
                <w:b/>
                <w:bCs/>
                <w:szCs w:val="20"/>
              </w:rPr>
              <w:t>END OF MANAGEMENT PLAN OUTCOMES</w:t>
            </w:r>
            <w:r>
              <w:rPr>
                <w:rFonts w:ascii="Calibri" w:hAnsi="Calibri" w:cs="Arial"/>
                <w:b/>
                <w:bCs/>
                <w:szCs w:val="20"/>
              </w:rPr>
              <w:t xml:space="preserve"> (10 YEARS)</w:t>
            </w:r>
          </w:p>
          <w:p w:rsidR="002E1ABD" w:rsidRPr="00F64A67" w:rsidRDefault="002E1ABD" w:rsidP="001B205C">
            <w:pPr>
              <w:pStyle w:val="ManPlanBodyBullets-Space"/>
              <w:numPr>
                <w:ilvl w:val="0"/>
                <w:numId w:val="33"/>
              </w:numPr>
              <w:spacing w:after="0"/>
              <w:rPr>
                <w:rFonts w:ascii="Calibri" w:hAnsi="Calibri" w:cs="Arial"/>
                <w:bCs/>
                <w:szCs w:val="20"/>
              </w:rPr>
            </w:pPr>
            <w:r w:rsidRPr="00F64A67">
              <w:rPr>
                <w:rFonts w:asciiTheme="minorHAnsi" w:hAnsiTheme="minorHAnsi"/>
              </w:rPr>
              <w:t xml:space="preserve">Potential impacts of allowable activities on the conservation values of the marine reserves network are identified and avoided or mitigated by appropriate assessment and </w:t>
            </w:r>
            <w:r w:rsidRPr="00936A33">
              <w:rPr>
                <w:rFonts w:asciiTheme="minorHAnsi" w:hAnsiTheme="minorHAnsi"/>
              </w:rPr>
              <w:t>authorisation</w:t>
            </w:r>
            <w:r w:rsidRPr="00F64A67">
              <w:rPr>
                <w:rFonts w:asciiTheme="minorHAnsi" w:hAnsiTheme="minorHAnsi"/>
              </w:rPr>
              <w:t xml:space="preserve"> processes.</w:t>
            </w:r>
          </w:p>
          <w:p w:rsidR="002E1ABD" w:rsidRPr="00F64A67" w:rsidRDefault="002E1ABD" w:rsidP="004E320D">
            <w:pPr>
              <w:pStyle w:val="ManPlanBodyBullets-Space"/>
              <w:numPr>
                <w:ilvl w:val="0"/>
                <w:numId w:val="33"/>
              </w:numPr>
              <w:spacing w:after="0"/>
              <w:rPr>
                <w:rFonts w:ascii="Calibri" w:hAnsi="Calibri"/>
                <w:bCs/>
                <w:szCs w:val="20"/>
              </w:rPr>
            </w:pPr>
            <w:r w:rsidRPr="00F64A67">
              <w:rPr>
                <w:rFonts w:asciiTheme="minorHAnsi" w:hAnsiTheme="minorHAnsi"/>
              </w:rPr>
              <w:t>Authorisation processes are streamlined to improve efficiency and effectiveness, and reduce duplication.</w:t>
            </w:r>
          </w:p>
        </w:tc>
      </w:tr>
      <w:tr w:rsidR="002E1ABD" w:rsidRPr="00F64A67" w:rsidTr="00B532A4">
        <w:trPr>
          <w:trHeight w:val="880"/>
          <w:jc w:val="right"/>
        </w:trPr>
        <w:tc>
          <w:tcPr>
            <w:tcW w:w="5000" w:type="pct"/>
            <w:gridSpan w:val="6"/>
          </w:tcPr>
          <w:p w:rsidR="002E1ABD" w:rsidRPr="00386FEE" w:rsidRDefault="002E1ABD" w:rsidP="001B205C">
            <w:pPr>
              <w:pStyle w:val="ManPlanBodyBullets-Space"/>
              <w:numPr>
                <w:ilvl w:val="0"/>
                <w:numId w:val="0"/>
              </w:numPr>
              <w:spacing w:after="0"/>
              <w:rPr>
                <w:rFonts w:asciiTheme="minorHAnsi" w:hAnsiTheme="minorHAnsi"/>
                <w:b/>
                <w:bCs/>
              </w:rPr>
            </w:pPr>
            <w:r w:rsidRPr="00386FEE">
              <w:rPr>
                <w:rFonts w:asciiTheme="minorHAnsi" w:hAnsiTheme="minorHAnsi" w:cs="Arial"/>
                <w:b/>
                <w:bCs/>
              </w:rPr>
              <w:lastRenderedPageBreak/>
              <w:t xml:space="preserve">END OF </w:t>
            </w:r>
            <w:r>
              <w:rPr>
                <w:rFonts w:asciiTheme="minorHAnsi" w:hAnsiTheme="minorHAnsi" w:cs="Arial"/>
                <w:b/>
                <w:bCs/>
              </w:rPr>
              <w:t xml:space="preserve">IMPLEMENTATION </w:t>
            </w:r>
            <w:r w:rsidRPr="00386FEE">
              <w:rPr>
                <w:rFonts w:asciiTheme="minorHAnsi" w:hAnsiTheme="minorHAnsi" w:cs="Arial"/>
                <w:b/>
                <w:bCs/>
              </w:rPr>
              <w:t>SCHEDULE OUTCOMES (4 YEARS)</w:t>
            </w:r>
            <w:r w:rsidRPr="00386FEE">
              <w:rPr>
                <w:rFonts w:asciiTheme="minorHAnsi" w:hAnsiTheme="minorHAnsi"/>
                <w:b/>
                <w:bCs/>
              </w:rPr>
              <w:t xml:space="preserve"> </w:t>
            </w:r>
          </w:p>
          <w:p w:rsidR="002E1ABD" w:rsidRDefault="002E1ABD" w:rsidP="001B205C">
            <w:pPr>
              <w:pStyle w:val="ManPlanBodyBullets-Space"/>
              <w:numPr>
                <w:ilvl w:val="0"/>
                <w:numId w:val="0"/>
              </w:numPr>
              <w:spacing w:after="0"/>
              <w:rPr>
                <w:rFonts w:ascii="Calibri" w:hAnsi="Calibri" w:cs="Arial"/>
                <w:bCs/>
                <w:szCs w:val="20"/>
              </w:rPr>
            </w:pPr>
            <w:r w:rsidRPr="00386FEE">
              <w:rPr>
                <w:rFonts w:asciiTheme="minorHAnsi" w:hAnsiTheme="minorHAnsi"/>
                <w:bCs/>
              </w:rPr>
              <w:t>Effective assessment and authorisation processes are in place for management of activities and to enable users to undertake their activities consistent with management arrangements.</w:t>
            </w:r>
          </w:p>
        </w:tc>
      </w:tr>
      <w:tr w:rsidR="00C02377" w:rsidRPr="00F64A67" w:rsidTr="00B532A4">
        <w:trPr>
          <w:trHeight w:val="854"/>
          <w:jc w:val="right"/>
        </w:trPr>
        <w:tc>
          <w:tcPr>
            <w:tcW w:w="462" w:type="pct"/>
            <w:vAlign w:val="center"/>
          </w:tcPr>
          <w:p w:rsidR="00C02377" w:rsidRPr="00F64A67" w:rsidRDefault="00C02377" w:rsidP="00386FEE">
            <w:pPr>
              <w:spacing w:before="0"/>
              <w:jc w:val="center"/>
              <w:rPr>
                <w:rFonts w:cs="Arial"/>
                <w:b/>
                <w:bCs/>
              </w:rPr>
            </w:pPr>
            <w:r>
              <w:rPr>
                <w:rFonts w:cs="Arial"/>
                <w:b/>
                <w:bCs/>
              </w:rPr>
              <w:t>ACTION REFERENCE</w:t>
            </w:r>
          </w:p>
        </w:tc>
        <w:tc>
          <w:tcPr>
            <w:tcW w:w="2978" w:type="pct"/>
            <w:vAlign w:val="center"/>
          </w:tcPr>
          <w:p w:rsidR="00C02377" w:rsidRPr="00F64A67" w:rsidRDefault="00C02377" w:rsidP="00386FEE">
            <w:pPr>
              <w:jc w:val="center"/>
              <w:rPr>
                <w:rFonts w:cs="Arial"/>
                <w:b/>
              </w:rPr>
            </w:pPr>
            <w:r>
              <w:rPr>
                <w:rFonts w:cs="Arial"/>
                <w:b/>
              </w:rPr>
              <w:t>ACTIVITY OUTPUT AND DESCRIPTION</w:t>
            </w:r>
          </w:p>
        </w:tc>
        <w:tc>
          <w:tcPr>
            <w:tcW w:w="379" w:type="pct"/>
            <w:vAlign w:val="center"/>
          </w:tcPr>
          <w:p w:rsidR="00C02377" w:rsidRPr="00F64A67" w:rsidRDefault="00C02377" w:rsidP="00386FEE">
            <w:pPr>
              <w:jc w:val="center"/>
              <w:rPr>
                <w:rFonts w:cs="Arial"/>
                <w:b/>
              </w:rPr>
            </w:pPr>
            <w:r>
              <w:rPr>
                <w:rFonts w:cs="Arial"/>
                <w:b/>
              </w:rPr>
              <w:t>YEAR 1</w:t>
            </w:r>
            <w:r>
              <w:rPr>
                <w:rFonts w:cs="Arial"/>
                <w:b/>
              </w:rPr>
              <w:br/>
              <w:t>2013/14</w:t>
            </w:r>
          </w:p>
        </w:tc>
        <w:tc>
          <w:tcPr>
            <w:tcW w:w="382" w:type="pct"/>
            <w:vAlign w:val="center"/>
          </w:tcPr>
          <w:p w:rsidR="00C02377" w:rsidRPr="00250E21" w:rsidRDefault="00C02377" w:rsidP="00386FEE">
            <w:pPr>
              <w:jc w:val="center"/>
              <w:rPr>
                <w:b/>
              </w:rPr>
            </w:pPr>
            <w:r w:rsidRPr="00250E21">
              <w:rPr>
                <w:b/>
              </w:rPr>
              <w:t>YEAR 2</w:t>
            </w:r>
            <w:r>
              <w:rPr>
                <w:b/>
              </w:rPr>
              <w:br/>
              <w:t>2014/15</w:t>
            </w:r>
          </w:p>
        </w:tc>
        <w:tc>
          <w:tcPr>
            <w:tcW w:w="431" w:type="pct"/>
            <w:vAlign w:val="center"/>
          </w:tcPr>
          <w:p w:rsidR="00C02377" w:rsidRPr="00250E21" w:rsidRDefault="00C02377" w:rsidP="00386FEE">
            <w:pPr>
              <w:jc w:val="center"/>
              <w:rPr>
                <w:b/>
              </w:rPr>
            </w:pPr>
            <w:r w:rsidRPr="00250E21">
              <w:rPr>
                <w:b/>
              </w:rPr>
              <w:t>YEAR 3</w:t>
            </w:r>
            <w:r>
              <w:rPr>
                <w:b/>
              </w:rPr>
              <w:br/>
              <w:t>2015/16</w:t>
            </w:r>
          </w:p>
        </w:tc>
        <w:tc>
          <w:tcPr>
            <w:tcW w:w="368" w:type="pct"/>
            <w:vAlign w:val="center"/>
          </w:tcPr>
          <w:p w:rsidR="00C02377" w:rsidRPr="00250E21" w:rsidRDefault="00C02377" w:rsidP="00386FEE">
            <w:pPr>
              <w:jc w:val="center"/>
              <w:rPr>
                <w:rFonts w:cs="Arial"/>
                <w:b/>
              </w:rPr>
            </w:pPr>
            <w:r w:rsidRPr="00250E21">
              <w:rPr>
                <w:rFonts w:cs="Arial"/>
                <w:b/>
              </w:rPr>
              <w:t>YEAR 4</w:t>
            </w:r>
            <w:r>
              <w:rPr>
                <w:rFonts w:cs="Arial"/>
                <w:b/>
              </w:rPr>
              <w:br/>
              <w:t>2016/17</w:t>
            </w:r>
          </w:p>
        </w:tc>
      </w:tr>
      <w:tr w:rsidR="002E1ABD" w:rsidRPr="00F64A67" w:rsidTr="00B532A4">
        <w:trPr>
          <w:jc w:val="right"/>
        </w:trPr>
        <w:tc>
          <w:tcPr>
            <w:tcW w:w="462" w:type="pct"/>
          </w:tcPr>
          <w:p w:rsidR="002E1ABD" w:rsidRPr="00F64A67" w:rsidRDefault="002E1ABD" w:rsidP="009164DB">
            <w:pPr>
              <w:rPr>
                <w:rFonts w:cs="Arial"/>
                <w:bCs/>
              </w:rPr>
            </w:pPr>
            <w:r>
              <w:rPr>
                <w:rFonts w:cs="Arial"/>
                <w:bCs/>
              </w:rPr>
              <w:t>A5, A6, A7, A8</w:t>
            </w:r>
          </w:p>
        </w:tc>
        <w:tc>
          <w:tcPr>
            <w:tcW w:w="2978" w:type="pct"/>
          </w:tcPr>
          <w:p w:rsidR="002E1ABD" w:rsidRDefault="002E1ABD" w:rsidP="009164DB">
            <w:r>
              <w:t xml:space="preserve">2.1 </w:t>
            </w:r>
            <w:r w:rsidRPr="009364B4">
              <w:t>Individual activities</w:t>
            </w:r>
            <w:r>
              <w:t xml:space="preserve"> </w:t>
            </w:r>
            <w:r w:rsidR="001008CC">
              <w:t xml:space="preserve">and proposals </w:t>
            </w:r>
            <w:r>
              <w:t>assessed</w:t>
            </w:r>
            <w:r w:rsidRPr="00F64A67">
              <w:t xml:space="preserve"> consistent with </w:t>
            </w:r>
            <w:r>
              <w:t xml:space="preserve">the EPBC Act Regulations, in line with the management plan and the </w:t>
            </w:r>
            <w:r w:rsidRPr="00F64A67">
              <w:t xml:space="preserve">CMR </w:t>
            </w:r>
            <w:r>
              <w:t xml:space="preserve">national </w:t>
            </w:r>
            <w:r w:rsidRPr="00F64A67">
              <w:t>estate policy and decision making framework</w:t>
            </w:r>
            <w:r>
              <w:t>.</w:t>
            </w:r>
            <w:r w:rsidRPr="00F64A67">
              <w:t xml:space="preserve"> </w:t>
            </w:r>
          </w:p>
          <w:p w:rsidR="002E1ABD" w:rsidRPr="00AD01B1" w:rsidRDefault="002E1ABD" w:rsidP="009164DB">
            <w:pPr>
              <w:rPr>
                <w:i/>
              </w:rPr>
            </w:pPr>
            <w:r w:rsidRPr="00AD01B1">
              <w:rPr>
                <w:i/>
              </w:rPr>
              <w:t>Assessment f</w:t>
            </w:r>
            <w:r>
              <w:rPr>
                <w:i/>
              </w:rPr>
              <w:t xml:space="preserve">or individual </w:t>
            </w:r>
            <w:r w:rsidRPr="00AD01B1">
              <w:rPr>
                <w:i/>
              </w:rPr>
              <w:t xml:space="preserve">activities </w:t>
            </w:r>
            <w:r w:rsidR="00FB138E">
              <w:rPr>
                <w:i/>
              </w:rPr>
              <w:t xml:space="preserve">are the responsibility of Parks and </w:t>
            </w:r>
            <w:r>
              <w:rPr>
                <w:i/>
              </w:rPr>
              <w:t xml:space="preserve">will be consistent and </w:t>
            </w:r>
            <w:r w:rsidRPr="00AD01B1">
              <w:rPr>
                <w:i/>
              </w:rPr>
              <w:t>coordinated</w:t>
            </w:r>
            <w:r>
              <w:rPr>
                <w:i/>
              </w:rPr>
              <w:t xml:space="preserve"> with other permit/approval requirements in line with CMR national estate policy to make our individual authorizations more efficient and </w:t>
            </w:r>
            <w:r w:rsidRPr="00AD01B1">
              <w:rPr>
                <w:i/>
              </w:rPr>
              <w:t xml:space="preserve">deliver a timely outcome to </w:t>
            </w:r>
            <w:r>
              <w:rPr>
                <w:i/>
              </w:rPr>
              <w:t>CMR marine users</w:t>
            </w:r>
            <w:r w:rsidRPr="00AD01B1">
              <w:rPr>
                <w:i/>
              </w:rPr>
              <w:t>.</w:t>
            </w:r>
          </w:p>
        </w:tc>
        <w:tc>
          <w:tcPr>
            <w:tcW w:w="1560" w:type="pct"/>
            <w:gridSpan w:val="4"/>
          </w:tcPr>
          <w:p w:rsidR="002E1ABD" w:rsidRPr="00F64A67" w:rsidRDefault="002E1ABD" w:rsidP="00471DE6">
            <w:pPr>
              <w:jc w:val="center"/>
              <w:rPr>
                <w:rFonts w:cs="Arial"/>
              </w:rPr>
            </w:pPr>
            <w:r>
              <w:rPr>
                <w:rFonts w:cs="Arial"/>
              </w:rPr>
              <w:t>Ongoing</w:t>
            </w:r>
          </w:p>
        </w:tc>
      </w:tr>
      <w:tr w:rsidR="002E1ABD" w:rsidRPr="00F64A67" w:rsidTr="00B532A4">
        <w:trPr>
          <w:jc w:val="right"/>
        </w:trPr>
        <w:tc>
          <w:tcPr>
            <w:tcW w:w="462" w:type="pct"/>
          </w:tcPr>
          <w:p w:rsidR="002E1ABD" w:rsidRPr="00F64A67" w:rsidRDefault="002E1ABD" w:rsidP="009164DB">
            <w:pPr>
              <w:rPr>
                <w:bCs/>
              </w:rPr>
            </w:pPr>
            <w:r>
              <w:rPr>
                <w:bCs/>
              </w:rPr>
              <w:t>A5, A8</w:t>
            </w:r>
          </w:p>
        </w:tc>
        <w:tc>
          <w:tcPr>
            <w:tcW w:w="2978" w:type="pct"/>
          </w:tcPr>
          <w:p w:rsidR="002E1ABD" w:rsidRDefault="002E1ABD" w:rsidP="009164DB">
            <w:r>
              <w:t xml:space="preserve">2.2 </w:t>
            </w:r>
            <w:r w:rsidRPr="009364B4">
              <w:t xml:space="preserve">Activities subject to class approvals </w:t>
            </w:r>
            <w:r>
              <w:t xml:space="preserve">managed consistent with the management plan and the </w:t>
            </w:r>
            <w:r w:rsidRPr="00F64A67">
              <w:t xml:space="preserve">CMR </w:t>
            </w:r>
            <w:r>
              <w:t xml:space="preserve">national </w:t>
            </w:r>
            <w:r w:rsidRPr="00F64A67">
              <w:t>estate policy and decision making framework</w:t>
            </w:r>
            <w:r>
              <w:t>, including consultation with affected stakeholders.</w:t>
            </w:r>
          </w:p>
          <w:p w:rsidR="002E1ABD" w:rsidRPr="00F64A67" w:rsidRDefault="002E1ABD" w:rsidP="00FB138E">
            <w:r>
              <w:rPr>
                <w:i/>
              </w:rPr>
              <w:t xml:space="preserve">Class approvals </w:t>
            </w:r>
            <w:r w:rsidR="00FB138E">
              <w:rPr>
                <w:i/>
              </w:rPr>
              <w:t xml:space="preserve">will be </w:t>
            </w:r>
            <w:r>
              <w:rPr>
                <w:i/>
              </w:rPr>
              <w:t>managed and reviewed in a</w:t>
            </w:r>
            <w:r w:rsidRPr="00AD01B1">
              <w:rPr>
                <w:i/>
              </w:rPr>
              <w:t xml:space="preserve"> consistent, coordinated and transparent </w:t>
            </w:r>
            <w:r>
              <w:rPr>
                <w:i/>
              </w:rPr>
              <w:t>process</w:t>
            </w:r>
            <w:r w:rsidRPr="00AD01B1">
              <w:rPr>
                <w:i/>
              </w:rPr>
              <w:t xml:space="preserve"> </w:t>
            </w:r>
            <w:r>
              <w:rPr>
                <w:i/>
              </w:rPr>
              <w:t xml:space="preserve">in the South-east </w:t>
            </w:r>
            <w:r w:rsidR="00427510">
              <w:rPr>
                <w:i/>
              </w:rPr>
              <w:t>N</w:t>
            </w:r>
            <w:r>
              <w:rPr>
                <w:i/>
              </w:rPr>
              <w:t xml:space="preserve">etwork </w:t>
            </w:r>
            <w:r w:rsidRPr="00AD01B1">
              <w:rPr>
                <w:i/>
              </w:rPr>
              <w:t xml:space="preserve">to </w:t>
            </w:r>
            <w:r>
              <w:rPr>
                <w:i/>
              </w:rPr>
              <w:t>deliver a timely</w:t>
            </w:r>
            <w:r w:rsidRPr="00AD01B1">
              <w:rPr>
                <w:i/>
              </w:rPr>
              <w:t xml:space="preserve"> outcome </w:t>
            </w:r>
            <w:r>
              <w:rPr>
                <w:i/>
              </w:rPr>
              <w:t xml:space="preserve">and certainty </w:t>
            </w:r>
            <w:r w:rsidRPr="00AD01B1">
              <w:rPr>
                <w:i/>
              </w:rPr>
              <w:t xml:space="preserve">to </w:t>
            </w:r>
            <w:r>
              <w:rPr>
                <w:i/>
              </w:rPr>
              <w:t>CMR marine users</w:t>
            </w:r>
            <w:r w:rsidRPr="00AD01B1">
              <w:rPr>
                <w:i/>
              </w:rPr>
              <w:t>.</w:t>
            </w:r>
          </w:p>
        </w:tc>
        <w:tc>
          <w:tcPr>
            <w:tcW w:w="1560" w:type="pct"/>
            <w:gridSpan w:val="4"/>
          </w:tcPr>
          <w:p w:rsidR="002E1ABD" w:rsidRPr="00F64A67" w:rsidRDefault="002E1ABD" w:rsidP="00471DE6">
            <w:pPr>
              <w:jc w:val="center"/>
              <w:rPr>
                <w:rFonts w:cs="Arial"/>
              </w:rPr>
            </w:pPr>
            <w:r>
              <w:rPr>
                <w:rFonts w:cs="Arial"/>
              </w:rPr>
              <w:t>Ongoing</w:t>
            </w:r>
          </w:p>
        </w:tc>
      </w:tr>
      <w:tr w:rsidR="00EA573C" w:rsidRPr="00F64A67" w:rsidTr="00B532A4">
        <w:trPr>
          <w:jc w:val="right"/>
        </w:trPr>
        <w:tc>
          <w:tcPr>
            <w:tcW w:w="462" w:type="pct"/>
          </w:tcPr>
          <w:p w:rsidR="002E1ABD" w:rsidRPr="00F64A67" w:rsidRDefault="002E1ABD" w:rsidP="009164DB">
            <w:pPr>
              <w:rPr>
                <w:bCs/>
              </w:rPr>
            </w:pPr>
            <w:r w:rsidRPr="00F64A67">
              <w:rPr>
                <w:bCs/>
              </w:rPr>
              <w:t>A9</w:t>
            </w:r>
          </w:p>
        </w:tc>
        <w:tc>
          <w:tcPr>
            <w:tcW w:w="2978" w:type="pct"/>
          </w:tcPr>
          <w:p w:rsidR="002E1ABD" w:rsidRDefault="002E1ABD" w:rsidP="009164DB">
            <w:r>
              <w:t>2.3 A class approval for charter fishing</w:t>
            </w:r>
            <w:r w:rsidR="00A80C27">
              <w:t xml:space="preserve"> for tourism purposes</w:t>
            </w:r>
            <w:r>
              <w:t xml:space="preserve"> </w:t>
            </w:r>
            <w:r w:rsidR="00A80C27">
              <w:t xml:space="preserve">investigated </w:t>
            </w:r>
            <w:r w:rsidR="00FB138E">
              <w:t xml:space="preserve">by Parks </w:t>
            </w:r>
            <w:r>
              <w:t>in accordance with the management plan.</w:t>
            </w:r>
          </w:p>
          <w:p w:rsidR="008855DD" w:rsidRPr="008855DD" w:rsidRDefault="008855DD" w:rsidP="009164DB">
            <w:pPr>
              <w:rPr>
                <w:i/>
              </w:rPr>
            </w:pPr>
            <w:r w:rsidRPr="008855DD">
              <w:rPr>
                <w:i/>
              </w:rPr>
              <w:t xml:space="preserve">Need to ensure that existing permit holders have a lawful right to continue activities from Y2 moving towards a class approval. </w:t>
            </w:r>
          </w:p>
        </w:tc>
        <w:tc>
          <w:tcPr>
            <w:tcW w:w="379" w:type="pct"/>
          </w:tcPr>
          <w:p w:rsidR="002E1ABD" w:rsidRPr="00F64A67" w:rsidRDefault="002E1ABD" w:rsidP="00E80F36">
            <w:pPr>
              <w:rPr>
                <w:rFonts w:cs="Arial"/>
              </w:rPr>
            </w:pPr>
          </w:p>
        </w:tc>
        <w:tc>
          <w:tcPr>
            <w:tcW w:w="382" w:type="pct"/>
          </w:tcPr>
          <w:p w:rsidR="002E1ABD" w:rsidRPr="00F64A67" w:rsidRDefault="008855DD" w:rsidP="00E80F36">
            <w:pPr>
              <w:rPr>
                <w:rFonts w:cs="Arial"/>
              </w:rPr>
            </w:pPr>
            <w:r w:rsidRPr="005979CB">
              <w:rPr>
                <w:rFonts w:cs="Arial"/>
              </w:rPr>
              <w:sym w:font="Wingdings" w:char="F0FC"/>
            </w:r>
          </w:p>
        </w:tc>
        <w:tc>
          <w:tcPr>
            <w:tcW w:w="431" w:type="pct"/>
          </w:tcPr>
          <w:p w:rsidR="002E1ABD" w:rsidRPr="008855DD" w:rsidRDefault="002E1ABD" w:rsidP="00471DE6">
            <w:pPr>
              <w:jc w:val="center"/>
              <w:rPr>
                <w:rFonts w:cs="Arial"/>
                <w:strike/>
              </w:rPr>
            </w:pPr>
          </w:p>
        </w:tc>
        <w:tc>
          <w:tcPr>
            <w:tcW w:w="368" w:type="pct"/>
          </w:tcPr>
          <w:p w:rsidR="002E1ABD" w:rsidRPr="00F64A67" w:rsidRDefault="002E1ABD" w:rsidP="00E80F36">
            <w:pPr>
              <w:rPr>
                <w:rFonts w:cs="Arial"/>
              </w:rPr>
            </w:pPr>
          </w:p>
        </w:tc>
      </w:tr>
      <w:tr w:rsidR="00EA573C" w:rsidRPr="00F64A67" w:rsidTr="00B532A4">
        <w:trPr>
          <w:jc w:val="right"/>
        </w:trPr>
        <w:tc>
          <w:tcPr>
            <w:tcW w:w="462" w:type="pct"/>
          </w:tcPr>
          <w:p w:rsidR="002E1ABD" w:rsidRPr="00F64A67" w:rsidRDefault="002E1ABD" w:rsidP="009164DB">
            <w:pPr>
              <w:rPr>
                <w:rFonts w:cs="Arial"/>
                <w:bCs/>
              </w:rPr>
            </w:pPr>
            <w:r>
              <w:rPr>
                <w:rFonts w:cs="Arial"/>
                <w:bCs/>
              </w:rPr>
              <w:t>A10</w:t>
            </w:r>
          </w:p>
        </w:tc>
        <w:tc>
          <w:tcPr>
            <w:tcW w:w="2978" w:type="pct"/>
          </w:tcPr>
          <w:p w:rsidR="002E1ABD" w:rsidRDefault="002E1ABD" w:rsidP="009164DB">
            <w:r>
              <w:t>2.</w:t>
            </w:r>
            <w:r w:rsidR="00832987">
              <w:t>4</w:t>
            </w:r>
            <w:r>
              <w:t xml:space="preserve"> </w:t>
            </w:r>
            <w:r w:rsidR="00832987">
              <w:t xml:space="preserve">Internal </w:t>
            </w:r>
            <w:r>
              <w:t xml:space="preserve">Activity Audit </w:t>
            </w:r>
            <w:r w:rsidR="00832987">
              <w:t>program</w:t>
            </w:r>
          </w:p>
          <w:p w:rsidR="002E1ABD" w:rsidRPr="00743358" w:rsidRDefault="00832987" w:rsidP="00863992">
            <w:pPr>
              <w:rPr>
                <w:i/>
              </w:rPr>
            </w:pPr>
            <w:r>
              <w:rPr>
                <w:i/>
              </w:rPr>
              <w:t>Internal activity audits</w:t>
            </w:r>
            <w:r w:rsidR="002E1ABD" w:rsidRPr="00743358">
              <w:rPr>
                <w:i/>
              </w:rPr>
              <w:t xml:space="preserve"> </w:t>
            </w:r>
            <w:r w:rsidR="002E1ABD">
              <w:rPr>
                <w:i/>
              </w:rPr>
              <w:t>will be undertaken</w:t>
            </w:r>
            <w:r w:rsidR="00FB138E">
              <w:rPr>
                <w:i/>
              </w:rPr>
              <w:t xml:space="preserve"> by Parks</w:t>
            </w:r>
            <w:r w:rsidR="002E1ABD" w:rsidRPr="00743358">
              <w:rPr>
                <w:i/>
              </w:rPr>
              <w:t xml:space="preserve"> </w:t>
            </w:r>
            <w:r>
              <w:rPr>
                <w:i/>
              </w:rPr>
              <w:t xml:space="preserve">as part of a program </w:t>
            </w:r>
            <w:r w:rsidR="002E1ABD" w:rsidRPr="00743358">
              <w:rPr>
                <w:i/>
              </w:rPr>
              <w:t xml:space="preserve">to review </w:t>
            </w:r>
            <w:r w:rsidR="002E1ABD">
              <w:rPr>
                <w:i/>
              </w:rPr>
              <w:t xml:space="preserve">the </w:t>
            </w:r>
            <w:r w:rsidR="002E1ABD" w:rsidRPr="00743358">
              <w:rPr>
                <w:i/>
              </w:rPr>
              <w:t xml:space="preserve">effectiveness of </w:t>
            </w:r>
            <w:r w:rsidR="00863992">
              <w:rPr>
                <w:i/>
              </w:rPr>
              <w:t>conditions</w:t>
            </w:r>
            <w:r w:rsidR="00F22B5A">
              <w:rPr>
                <w:i/>
              </w:rPr>
              <w:t xml:space="preserve"> </w:t>
            </w:r>
            <w:r w:rsidR="002E1ABD">
              <w:rPr>
                <w:i/>
              </w:rPr>
              <w:t>to ensure</w:t>
            </w:r>
            <w:r w:rsidR="002E1ABD" w:rsidRPr="00743358">
              <w:rPr>
                <w:i/>
              </w:rPr>
              <w:t xml:space="preserve"> they are appropriate, can be complied with and are achieving the objectives of the management plan</w:t>
            </w:r>
            <w:r w:rsidR="002E1ABD">
              <w:rPr>
                <w:i/>
              </w:rPr>
              <w:t xml:space="preserve">. </w:t>
            </w:r>
            <w:r w:rsidR="00441047">
              <w:rPr>
                <w:i/>
              </w:rPr>
              <w:t xml:space="preserve">2014/15 Parks will design an audit strategy and associated program and initiate in the South-east. Improvements based on the initial audits will be factored into the program to be continued in </w:t>
            </w:r>
            <w:r w:rsidR="00441047">
              <w:rPr>
                <w:i/>
              </w:rPr>
              <w:lastRenderedPageBreak/>
              <w:t>future years with recommendation implemented through appropriate mechanisms.</w:t>
            </w:r>
            <w:r w:rsidR="00F22B5A">
              <w:rPr>
                <w:i/>
              </w:rPr>
              <w:t xml:space="preserve"> </w:t>
            </w:r>
            <w:r w:rsidR="002E1ABD">
              <w:rPr>
                <w:i/>
              </w:rPr>
              <w:t xml:space="preserve">The audit will identify opportunities for </w:t>
            </w:r>
            <w:r>
              <w:rPr>
                <w:i/>
              </w:rPr>
              <w:t xml:space="preserve">improvements and </w:t>
            </w:r>
            <w:r w:rsidR="002E1ABD">
              <w:rPr>
                <w:i/>
              </w:rPr>
              <w:t xml:space="preserve">efficiencies </w:t>
            </w:r>
            <w:r>
              <w:rPr>
                <w:i/>
              </w:rPr>
              <w:t xml:space="preserve">(including conformance with relevant Codes of Practice and Standard Operating Procedures) </w:t>
            </w:r>
            <w:r w:rsidR="002E1ABD">
              <w:rPr>
                <w:i/>
              </w:rPr>
              <w:t xml:space="preserve">for CMR </w:t>
            </w:r>
            <w:r>
              <w:rPr>
                <w:i/>
              </w:rPr>
              <w:t xml:space="preserve">management and </w:t>
            </w:r>
            <w:r w:rsidR="002E1ABD">
              <w:rPr>
                <w:i/>
              </w:rPr>
              <w:t>marine users</w:t>
            </w:r>
            <w:r>
              <w:rPr>
                <w:i/>
              </w:rPr>
              <w:t>.</w:t>
            </w:r>
          </w:p>
        </w:tc>
        <w:tc>
          <w:tcPr>
            <w:tcW w:w="379" w:type="pct"/>
          </w:tcPr>
          <w:p w:rsidR="002E1ABD" w:rsidRPr="00F64A67" w:rsidRDefault="002E1ABD" w:rsidP="00E80F36">
            <w:pPr>
              <w:rPr>
                <w:rFonts w:cs="Arial"/>
              </w:rPr>
            </w:pPr>
          </w:p>
        </w:tc>
        <w:tc>
          <w:tcPr>
            <w:tcW w:w="382" w:type="pct"/>
          </w:tcPr>
          <w:p w:rsidR="002E1ABD" w:rsidRPr="00F64A67" w:rsidRDefault="00832987" w:rsidP="00832987">
            <w:pPr>
              <w:jc w:val="center"/>
              <w:rPr>
                <w:rFonts w:cs="Arial"/>
              </w:rPr>
            </w:pPr>
            <w:r>
              <w:rPr>
                <w:rFonts w:cs="Arial"/>
              </w:rPr>
              <w:sym w:font="Wingdings" w:char="F0FC"/>
            </w:r>
          </w:p>
        </w:tc>
        <w:tc>
          <w:tcPr>
            <w:tcW w:w="431" w:type="pct"/>
          </w:tcPr>
          <w:p w:rsidR="002E1ABD" w:rsidRPr="00F64A67" w:rsidRDefault="00832987" w:rsidP="00832987">
            <w:pPr>
              <w:jc w:val="center"/>
              <w:rPr>
                <w:rFonts w:cs="Arial"/>
              </w:rPr>
            </w:pPr>
            <w:r>
              <w:rPr>
                <w:rFonts w:cs="Arial"/>
              </w:rPr>
              <w:sym w:font="Wingdings" w:char="F0FC"/>
            </w:r>
          </w:p>
        </w:tc>
        <w:tc>
          <w:tcPr>
            <w:tcW w:w="368" w:type="pct"/>
          </w:tcPr>
          <w:p w:rsidR="002E1ABD" w:rsidRPr="00F64A67" w:rsidRDefault="002E1ABD" w:rsidP="00832987">
            <w:pPr>
              <w:jc w:val="center"/>
              <w:rPr>
                <w:rFonts w:cs="Arial"/>
              </w:rPr>
            </w:pPr>
            <w:r>
              <w:rPr>
                <w:rFonts w:cs="Arial"/>
              </w:rPr>
              <w:sym w:font="Wingdings" w:char="F0FC"/>
            </w:r>
          </w:p>
        </w:tc>
      </w:tr>
      <w:tr w:rsidR="00832987" w:rsidRPr="00F64A67" w:rsidTr="00832987">
        <w:trPr>
          <w:jc w:val="right"/>
        </w:trPr>
        <w:tc>
          <w:tcPr>
            <w:tcW w:w="462" w:type="pct"/>
          </w:tcPr>
          <w:p w:rsidR="00832987" w:rsidRPr="00F64A67" w:rsidRDefault="00832987" w:rsidP="00832987">
            <w:pPr>
              <w:rPr>
                <w:rFonts w:cs="Arial"/>
                <w:bCs/>
              </w:rPr>
            </w:pPr>
            <w:r w:rsidRPr="00F64A67">
              <w:rPr>
                <w:rFonts w:cs="Arial"/>
                <w:bCs/>
              </w:rPr>
              <w:lastRenderedPageBreak/>
              <w:t>A10</w:t>
            </w:r>
          </w:p>
        </w:tc>
        <w:tc>
          <w:tcPr>
            <w:tcW w:w="2978" w:type="pct"/>
          </w:tcPr>
          <w:p w:rsidR="00CA171E" w:rsidRDefault="00832987" w:rsidP="00832987">
            <w:pPr>
              <w:rPr>
                <w:i/>
              </w:rPr>
            </w:pPr>
            <w:r>
              <w:t>2.</w:t>
            </w:r>
            <w:r w:rsidR="00CA171E">
              <w:t>5</w:t>
            </w:r>
            <w:r>
              <w:t xml:space="preserve"> Conditions placed on assessments adapted/modified to address changes in environmental risks/threats</w:t>
            </w:r>
            <w:r w:rsidR="00CA171E">
              <w:t xml:space="preserve">, </w:t>
            </w:r>
            <w:r>
              <w:t>changing marine use circumstances</w:t>
            </w:r>
            <w:r w:rsidR="00CA171E">
              <w:t xml:space="preserve"> and in response to audit recommendations</w:t>
            </w:r>
            <w:r>
              <w:t>.</w:t>
            </w:r>
            <w:r w:rsidR="00CA171E">
              <w:rPr>
                <w:i/>
              </w:rPr>
              <w:t xml:space="preserve"> </w:t>
            </w:r>
          </w:p>
          <w:p w:rsidR="00832987" w:rsidRPr="00F64A67" w:rsidRDefault="00CA171E" w:rsidP="00832987">
            <w:r>
              <w:rPr>
                <w:i/>
              </w:rPr>
              <w:t>Where audit recommendations suggest a change to management authorisations, Parks will provide guidance and advice on our website and will consult directly with affected parties and provide updates to the SE Forum.</w:t>
            </w:r>
          </w:p>
        </w:tc>
        <w:tc>
          <w:tcPr>
            <w:tcW w:w="1560" w:type="pct"/>
            <w:gridSpan w:val="4"/>
          </w:tcPr>
          <w:p w:rsidR="00832987" w:rsidRPr="00F64A67" w:rsidRDefault="00832987" w:rsidP="00832987">
            <w:pPr>
              <w:jc w:val="center"/>
              <w:rPr>
                <w:rFonts w:cs="Arial"/>
              </w:rPr>
            </w:pPr>
            <w:r>
              <w:rPr>
                <w:rFonts w:cs="Arial"/>
              </w:rPr>
              <w:t>Ongoing</w:t>
            </w:r>
          </w:p>
        </w:tc>
      </w:tr>
    </w:tbl>
    <w:p w:rsidR="00022539" w:rsidRDefault="00022539"/>
    <w:tbl>
      <w:tblPr>
        <w:tblW w:w="4974" w:type="pct"/>
        <w:jc w:val="right"/>
        <w:tblInd w:w="4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386"/>
        <w:gridCol w:w="8929"/>
        <w:gridCol w:w="1136"/>
        <w:gridCol w:w="1145"/>
        <w:gridCol w:w="1292"/>
        <w:gridCol w:w="1103"/>
      </w:tblGrid>
      <w:tr w:rsidR="002E1ABD" w:rsidRPr="00F64A67" w:rsidTr="00B532A4">
        <w:trPr>
          <w:trHeight w:val="1200"/>
          <w:jc w:val="right"/>
        </w:trPr>
        <w:tc>
          <w:tcPr>
            <w:tcW w:w="5000" w:type="pct"/>
            <w:gridSpan w:val="6"/>
            <w:shd w:val="clear" w:color="auto" w:fill="629DD1"/>
          </w:tcPr>
          <w:p w:rsidR="002E1ABD" w:rsidRPr="00F64A67" w:rsidRDefault="002E1ABD" w:rsidP="003E58D5">
            <w:pPr>
              <w:tabs>
                <w:tab w:val="left" w:pos="17891"/>
              </w:tabs>
              <w:rPr>
                <w:rFonts w:cs="Arial"/>
                <w:b/>
                <w:bCs/>
                <w:sz w:val="24"/>
                <w:szCs w:val="24"/>
              </w:rPr>
            </w:pPr>
            <w:r w:rsidRPr="00F64A67">
              <w:rPr>
                <w:rFonts w:cs="Arial"/>
                <w:b/>
                <w:bCs/>
                <w:caps/>
                <w:sz w:val="24"/>
                <w:szCs w:val="24"/>
              </w:rPr>
              <w:t>Strategy 3.  Protect the conservation values of the Marine Reserves Network through management of environmental incidents.</w:t>
            </w:r>
            <w:r w:rsidRPr="00F64A67">
              <w:rPr>
                <w:rFonts w:cs="Arial"/>
                <w:b/>
                <w:bCs/>
                <w:caps/>
                <w:sz w:val="24"/>
                <w:szCs w:val="24"/>
              </w:rPr>
              <w:tab/>
            </w:r>
          </w:p>
        </w:tc>
      </w:tr>
      <w:tr w:rsidR="002E1ABD" w:rsidRPr="00F64A67" w:rsidTr="00B532A4">
        <w:trPr>
          <w:trHeight w:val="1123"/>
          <w:jc w:val="right"/>
        </w:trPr>
        <w:tc>
          <w:tcPr>
            <w:tcW w:w="5000" w:type="pct"/>
            <w:gridSpan w:val="6"/>
          </w:tcPr>
          <w:p w:rsidR="002E1ABD" w:rsidRPr="00386FEE" w:rsidRDefault="002E1ABD" w:rsidP="003E58D5">
            <w:pPr>
              <w:pStyle w:val="ManPlanBodyBullets-Space"/>
              <w:numPr>
                <w:ilvl w:val="0"/>
                <w:numId w:val="0"/>
              </w:numPr>
              <w:spacing w:after="0"/>
              <w:rPr>
                <w:rFonts w:asciiTheme="minorHAnsi" w:hAnsiTheme="minorHAnsi" w:cs="Arial"/>
                <w:b/>
                <w:bCs/>
                <w:szCs w:val="20"/>
              </w:rPr>
            </w:pPr>
            <w:r w:rsidRPr="00386FEE">
              <w:rPr>
                <w:rFonts w:asciiTheme="minorHAnsi" w:hAnsiTheme="minorHAnsi" w:cs="Arial"/>
                <w:b/>
                <w:bCs/>
                <w:szCs w:val="20"/>
              </w:rPr>
              <w:t>END OF MANAGEMENT PLAN OUTCOMES</w:t>
            </w:r>
            <w:r>
              <w:rPr>
                <w:rFonts w:asciiTheme="minorHAnsi" w:hAnsiTheme="minorHAnsi" w:cs="Arial"/>
                <w:b/>
                <w:bCs/>
                <w:szCs w:val="20"/>
              </w:rPr>
              <w:t xml:space="preserve"> (10 YEARS)</w:t>
            </w:r>
          </w:p>
          <w:p w:rsidR="002E1ABD" w:rsidRPr="00F64A67" w:rsidRDefault="002E1ABD" w:rsidP="003E58D5">
            <w:pPr>
              <w:pStyle w:val="ManPlanBodyBullets-Space"/>
              <w:numPr>
                <w:ilvl w:val="0"/>
                <w:numId w:val="33"/>
              </w:numPr>
              <w:spacing w:after="0"/>
              <w:rPr>
                <w:rFonts w:asciiTheme="minorHAnsi" w:hAnsiTheme="minorHAnsi"/>
                <w:bCs/>
                <w:szCs w:val="20"/>
              </w:rPr>
            </w:pPr>
            <w:r w:rsidRPr="00F64A67">
              <w:rPr>
                <w:rFonts w:asciiTheme="minorHAnsi" w:hAnsiTheme="minorHAnsi" w:cs="Arial"/>
                <w:bCs/>
              </w:rPr>
              <w:t xml:space="preserve">Impacts associated with environmental incidents are identified and managed appropriately. </w:t>
            </w:r>
          </w:p>
          <w:p w:rsidR="002E1ABD" w:rsidRPr="00F64A67" w:rsidRDefault="002E1ABD" w:rsidP="003E58D5">
            <w:pPr>
              <w:pStyle w:val="ManPlanBodyBullets-Space"/>
              <w:numPr>
                <w:ilvl w:val="0"/>
                <w:numId w:val="33"/>
              </w:numPr>
              <w:spacing w:after="0"/>
              <w:rPr>
                <w:rFonts w:ascii="Calibri" w:hAnsi="Calibri"/>
                <w:bCs/>
                <w:szCs w:val="20"/>
              </w:rPr>
            </w:pPr>
            <w:r w:rsidRPr="00F64A67">
              <w:rPr>
                <w:rFonts w:asciiTheme="minorHAnsi" w:hAnsiTheme="minorHAnsi" w:cs="Arial"/>
                <w:bCs/>
              </w:rPr>
              <w:t>Systems for timely reporting of and collaboration on responses to environmental incidents are effective.</w:t>
            </w:r>
          </w:p>
        </w:tc>
      </w:tr>
      <w:tr w:rsidR="002E1ABD" w:rsidRPr="00F64A67" w:rsidTr="00B532A4">
        <w:trPr>
          <w:trHeight w:val="768"/>
          <w:jc w:val="right"/>
        </w:trPr>
        <w:tc>
          <w:tcPr>
            <w:tcW w:w="5000" w:type="pct"/>
            <w:gridSpan w:val="6"/>
          </w:tcPr>
          <w:p w:rsidR="002E1ABD" w:rsidRPr="00386FEE" w:rsidRDefault="002E1ABD" w:rsidP="00386FEE">
            <w:pPr>
              <w:pStyle w:val="ManPlanBodyBullets-Space"/>
              <w:numPr>
                <w:ilvl w:val="0"/>
                <w:numId w:val="0"/>
              </w:numPr>
              <w:spacing w:after="0" w:line="240" w:lineRule="auto"/>
              <w:rPr>
                <w:rFonts w:asciiTheme="minorHAnsi" w:hAnsiTheme="minorHAnsi" w:cs="Arial"/>
                <w:b/>
                <w:bCs/>
              </w:rPr>
            </w:pPr>
            <w:r w:rsidRPr="00386FEE">
              <w:rPr>
                <w:rFonts w:asciiTheme="minorHAnsi" w:hAnsiTheme="minorHAnsi" w:cs="Arial"/>
                <w:b/>
                <w:bCs/>
              </w:rPr>
              <w:t xml:space="preserve">END OF </w:t>
            </w:r>
            <w:r>
              <w:rPr>
                <w:rFonts w:asciiTheme="minorHAnsi" w:hAnsiTheme="minorHAnsi" w:cs="Arial"/>
                <w:b/>
                <w:bCs/>
              </w:rPr>
              <w:t xml:space="preserve">IMPLEMENTATION </w:t>
            </w:r>
            <w:r w:rsidRPr="00386FEE">
              <w:rPr>
                <w:rFonts w:asciiTheme="minorHAnsi" w:hAnsiTheme="minorHAnsi" w:cs="Arial"/>
                <w:b/>
                <w:bCs/>
              </w:rPr>
              <w:t>SCHEDULE OUTCOMES (</w:t>
            </w:r>
            <w:r>
              <w:rPr>
                <w:rFonts w:asciiTheme="minorHAnsi" w:hAnsiTheme="minorHAnsi" w:cs="Arial"/>
                <w:b/>
                <w:bCs/>
              </w:rPr>
              <w:t>4 YEARS</w:t>
            </w:r>
            <w:r w:rsidRPr="00386FEE">
              <w:rPr>
                <w:rFonts w:asciiTheme="minorHAnsi" w:hAnsiTheme="minorHAnsi" w:cs="Arial"/>
                <w:b/>
                <w:bCs/>
              </w:rPr>
              <w:t>)</w:t>
            </w:r>
          </w:p>
          <w:p w:rsidR="002E1ABD" w:rsidRPr="00970268" w:rsidRDefault="002E1ABD" w:rsidP="00386FEE">
            <w:pPr>
              <w:spacing w:before="0" w:line="240" w:lineRule="auto"/>
              <w:rPr>
                <w:lang w:bidi="ar-SA"/>
              </w:rPr>
            </w:pPr>
            <w:r w:rsidRPr="00386FEE">
              <w:rPr>
                <w:rFonts w:asciiTheme="minorHAnsi" w:hAnsiTheme="minorHAnsi"/>
                <w:bCs/>
              </w:rPr>
              <w:t xml:space="preserve">Emerging threats of environmental incidents are identified and management response arrangements </w:t>
            </w:r>
            <w:r w:rsidR="00EA244E">
              <w:rPr>
                <w:rFonts w:asciiTheme="minorHAnsi" w:hAnsiTheme="minorHAnsi"/>
                <w:bCs/>
              </w:rPr>
              <w:t xml:space="preserve">(including influencing prevention options) </w:t>
            </w:r>
            <w:r w:rsidRPr="00386FEE">
              <w:rPr>
                <w:rFonts w:asciiTheme="minorHAnsi" w:hAnsiTheme="minorHAnsi"/>
                <w:bCs/>
              </w:rPr>
              <w:t>are clearly understood between relevant agencies.</w:t>
            </w:r>
          </w:p>
        </w:tc>
      </w:tr>
      <w:tr w:rsidR="00C02377" w:rsidRPr="00F64A67" w:rsidTr="00B532A4">
        <w:trPr>
          <w:trHeight w:val="854"/>
          <w:jc w:val="right"/>
        </w:trPr>
        <w:tc>
          <w:tcPr>
            <w:tcW w:w="462" w:type="pct"/>
            <w:tcBorders>
              <w:bottom w:val="single" w:sz="4" w:space="0" w:color="4F81BD" w:themeColor="accent1"/>
            </w:tcBorders>
            <w:vAlign w:val="center"/>
          </w:tcPr>
          <w:p w:rsidR="00C02377" w:rsidRPr="00F64A67" w:rsidRDefault="00C02377" w:rsidP="00386FEE">
            <w:pPr>
              <w:spacing w:before="0"/>
              <w:jc w:val="center"/>
              <w:rPr>
                <w:rFonts w:cs="Arial"/>
                <w:b/>
                <w:bCs/>
              </w:rPr>
            </w:pPr>
            <w:r>
              <w:rPr>
                <w:rFonts w:cs="Arial"/>
                <w:b/>
                <w:bCs/>
              </w:rPr>
              <w:t>ACTION REFERENCE</w:t>
            </w:r>
          </w:p>
        </w:tc>
        <w:tc>
          <w:tcPr>
            <w:tcW w:w="2978" w:type="pct"/>
            <w:vAlign w:val="center"/>
          </w:tcPr>
          <w:p w:rsidR="00C02377" w:rsidRPr="00F64A67" w:rsidRDefault="00C02377" w:rsidP="00386FEE">
            <w:pPr>
              <w:jc w:val="center"/>
              <w:rPr>
                <w:rFonts w:cs="Arial"/>
                <w:b/>
              </w:rPr>
            </w:pPr>
            <w:r>
              <w:rPr>
                <w:rFonts w:cs="Arial"/>
                <w:b/>
              </w:rPr>
              <w:t>ACTIVITY OUTPUT AND DESCRIPTION</w:t>
            </w:r>
          </w:p>
        </w:tc>
        <w:tc>
          <w:tcPr>
            <w:tcW w:w="379" w:type="pct"/>
            <w:vAlign w:val="center"/>
          </w:tcPr>
          <w:p w:rsidR="00C02377" w:rsidRPr="00F64A67" w:rsidRDefault="00C02377" w:rsidP="00386FEE">
            <w:pPr>
              <w:jc w:val="center"/>
              <w:rPr>
                <w:rFonts w:cs="Arial"/>
                <w:b/>
              </w:rPr>
            </w:pPr>
            <w:r>
              <w:rPr>
                <w:rFonts w:cs="Arial"/>
                <w:b/>
              </w:rPr>
              <w:t>YEAR 1</w:t>
            </w:r>
            <w:r>
              <w:rPr>
                <w:rFonts w:cs="Arial"/>
                <w:b/>
              </w:rPr>
              <w:br/>
              <w:t>2013/14</w:t>
            </w:r>
          </w:p>
        </w:tc>
        <w:tc>
          <w:tcPr>
            <w:tcW w:w="382" w:type="pct"/>
            <w:vAlign w:val="center"/>
          </w:tcPr>
          <w:p w:rsidR="00C02377" w:rsidRPr="00250E21" w:rsidRDefault="00C02377" w:rsidP="00386FEE">
            <w:pPr>
              <w:jc w:val="center"/>
              <w:rPr>
                <w:b/>
              </w:rPr>
            </w:pPr>
            <w:r w:rsidRPr="00250E21">
              <w:rPr>
                <w:b/>
              </w:rPr>
              <w:t>YEAR 2</w:t>
            </w:r>
            <w:r>
              <w:rPr>
                <w:b/>
              </w:rPr>
              <w:br/>
              <w:t>2014/15</w:t>
            </w:r>
          </w:p>
        </w:tc>
        <w:tc>
          <w:tcPr>
            <w:tcW w:w="431" w:type="pct"/>
            <w:vAlign w:val="center"/>
          </w:tcPr>
          <w:p w:rsidR="00C02377" w:rsidRPr="00250E21" w:rsidRDefault="00C02377" w:rsidP="00386FEE">
            <w:pPr>
              <w:jc w:val="center"/>
              <w:rPr>
                <w:b/>
              </w:rPr>
            </w:pPr>
            <w:r w:rsidRPr="00250E21">
              <w:rPr>
                <w:b/>
              </w:rPr>
              <w:t>YEAR 3</w:t>
            </w:r>
            <w:r>
              <w:rPr>
                <w:b/>
              </w:rPr>
              <w:br/>
              <w:t>2015/16</w:t>
            </w:r>
          </w:p>
        </w:tc>
        <w:tc>
          <w:tcPr>
            <w:tcW w:w="368" w:type="pct"/>
            <w:vAlign w:val="center"/>
          </w:tcPr>
          <w:p w:rsidR="00C02377" w:rsidRPr="00250E21" w:rsidRDefault="00C02377" w:rsidP="00386FEE">
            <w:pPr>
              <w:jc w:val="center"/>
              <w:rPr>
                <w:rFonts w:cs="Arial"/>
                <w:b/>
              </w:rPr>
            </w:pPr>
            <w:r w:rsidRPr="00250E21">
              <w:rPr>
                <w:rFonts w:cs="Arial"/>
                <w:b/>
              </w:rPr>
              <w:t>YEAR 4</w:t>
            </w:r>
            <w:r>
              <w:rPr>
                <w:rFonts w:cs="Arial"/>
                <w:b/>
              </w:rPr>
              <w:br/>
              <w:t>2016/17</w:t>
            </w:r>
          </w:p>
        </w:tc>
      </w:tr>
      <w:tr w:rsidR="00EA573C" w:rsidRPr="00F64A67" w:rsidTr="00B532A4">
        <w:trPr>
          <w:jc w:val="right"/>
        </w:trPr>
        <w:tc>
          <w:tcPr>
            <w:tcW w:w="462" w:type="pct"/>
          </w:tcPr>
          <w:p w:rsidR="002E1ABD" w:rsidRPr="00F64A67" w:rsidRDefault="002E1ABD" w:rsidP="009164DB">
            <w:pPr>
              <w:rPr>
                <w:rFonts w:cs="Arial"/>
                <w:bCs/>
              </w:rPr>
            </w:pPr>
            <w:r>
              <w:rPr>
                <w:rFonts w:cs="Arial"/>
                <w:bCs/>
              </w:rPr>
              <w:t>A11, A14 (links to A18)</w:t>
            </w:r>
          </w:p>
        </w:tc>
        <w:tc>
          <w:tcPr>
            <w:tcW w:w="2978" w:type="pct"/>
          </w:tcPr>
          <w:p w:rsidR="002E1ABD" w:rsidRDefault="002E1ABD" w:rsidP="009164DB">
            <w:r>
              <w:t xml:space="preserve">3.1 </w:t>
            </w:r>
            <w:r w:rsidR="00EA244E">
              <w:t>Hazard identification, hazard/risk assessment and control of hazards/risks evaluation</w:t>
            </w:r>
            <w:r>
              <w:t>.</w:t>
            </w:r>
          </w:p>
          <w:p w:rsidR="002E1ABD" w:rsidRPr="00F10D57" w:rsidRDefault="002E1ABD" w:rsidP="009164DB">
            <w:r w:rsidRPr="00730AB3">
              <w:rPr>
                <w:i/>
              </w:rPr>
              <w:t xml:space="preserve">Incidents that may impact on the conservation values of the South-east Network may include foundering </w:t>
            </w:r>
            <w:r w:rsidRPr="00730AB3">
              <w:rPr>
                <w:i/>
              </w:rPr>
              <w:lastRenderedPageBreak/>
              <w:t>v</w:t>
            </w:r>
            <w:r w:rsidR="004F5E89">
              <w:rPr>
                <w:i/>
              </w:rPr>
              <w:t xml:space="preserve">essels, oil or chemical spills </w:t>
            </w:r>
            <w:r>
              <w:rPr>
                <w:i/>
              </w:rPr>
              <w:t>and introduction of marine pests*</w:t>
            </w:r>
            <w:r w:rsidRPr="00730AB3">
              <w:rPr>
                <w:i/>
              </w:rPr>
              <w:t xml:space="preserve">. </w:t>
            </w:r>
            <w:r w:rsidR="00FB138E">
              <w:rPr>
                <w:i/>
              </w:rPr>
              <w:t xml:space="preserve">Parks </w:t>
            </w:r>
            <w:r w:rsidR="00EA244E">
              <w:rPr>
                <w:i/>
              </w:rPr>
              <w:t>will prepare an Environmental Incident Hazard/</w:t>
            </w:r>
            <w:r w:rsidR="006A703A">
              <w:rPr>
                <w:i/>
              </w:rPr>
              <w:t xml:space="preserve">Risks Management Plan in year 2, in collaboration with the SE Forum, </w:t>
            </w:r>
            <w:r w:rsidR="00EA244E">
              <w:rPr>
                <w:i/>
              </w:rPr>
              <w:t>that will identify, assess and prioritise hazards/risks as well as opportunities for pr</w:t>
            </w:r>
            <w:r w:rsidR="00230E6A">
              <w:rPr>
                <w:i/>
              </w:rPr>
              <w:t>evention avenues and</w:t>
            </w:r>
            <w:r>
              <w:rPr>
                <w:i/>
              </w:rPr>
              <w:t xml:space="preserve"> identify appropriate management responses in collaboration with relevant partner agencies and CMR marine users</w:t>
            </w:r>
            <w:r w:rsidR="00230E6A">
              <w:rPr>
                <w:i/>
              </w:rPr>
              <w:t>. P</w:t>
            </w:r>
            <w:r w:rsidR="00EA244E">
              <w:rPr>
                <w:i/>
              </w:rPr>
              <w:t xml:space="preserve">riority hazards/risks </w:t>
            </w:r>
            <w:r w:rsidR="00230E6A">
              <w:rPr>
                <w:i/>
              </w:rPr>
              <w:t>to monitor will be incorporated into the</w:t>
            </w:r>
            <w:r w:rsidR="00EA244E">
              <w:rPr>
                <w:i/>
              </w:rPr>
              <w:t xml:space="preserve"> monitoring strategy (see activity 1.1/1.2).</w:t>
            </w:r>
          </w:p>
          <w:p w:rsidR="002E1ABD" w:rsidRPr="00F10D57" w:rsidRDefault="002E1ABD" w:rsidP="009164DB">
            <w:pPr>
              <w:rPr>
                <w:i/>
              </w:rPr>
            </w:pPr>
            <w:r w:rsidRPr="00F10D57">
              <w:rPr>
                <w:i/>
              </w:rPr>
              <w:t xml:space="preserve">* </w:t>
            </w:r>
            <w:r w:rsidR="00E30BA9">
              <w:rPr>
                <w:i/>
              </w:rPr>
              <w:t xml:space="preserve">Illegal, unreported and unregulated </w:t>
            </w:r>
            <w:r w:rsidRPr="00F10D57">
              <w:rPr>
                <w:i/>
              </w:rPr>
              <w:t>fishing/extraction of living resources incidents will be addressed/responded to under Strategy 4 Action 18.</w:t>
            </w:r>
          </w:p>
        </w:tc>
        <w:tc>
          <w:tcPr>
            <w:tcW w:w="379" w:type="pct"/>
          </w:tcPr>
          <w:p w:rsidR="002E1ABD" w:rsidRPr="00F64A67" w:rsidRDefault="002E1ABD" w:rsidP="001C668A">
            <w:pPr>
              <w:jc w:val="center"/>
            </w:pPr>
          </w:p>
        </w:tc>
        <w:tc>
          <w:tcPr>
            <w:tcW w:w="382" w:type="pct"/>
          </w:tcPr>
          <w:p w:rsidR="002E1ABD" w:rsidRPr="00F64A67" w:rsidRDefault="00230E6A" w:rsidP="001C668A">
            <w:pPr>
              <w:jc w:val="center"/>
            </w:pPr>
            <w:r w:rsidRPr="00645D36">
              <w:rPr>
                <w:rFonts w:cs="Arial"/>
              </w:rPr>
              <w:sym w:font="Wingdings" w:char="F0FC"/>
            </w:r>
          </w:p>
        </w:tc>
        <w:tc>
          <w:tcPr>
            <w:tcW w:w="431" w:type="pct"/>
          </w:tcPr>
          <w:p w:rsidR="002E1ABD" w:rsidRDefault="002E1ABD" w:rsidP="00471DE6">
            <w:pPr>
              <w:jc w:val="center"/>
            </w:pPr>
            <w:r w:rsidRPr="00645D36">
              <w:rPr>
                <w:rFonts w:cs="Arial"/>
              </w:rPr>
              <w:sym w:font="Wingdings" w:char="F0FC"/>
            </w:r>
          </w:p>
        </w:tc>
        <w:tc>
          <w:tcPr>
            <w:tcW w:w="368" w:type="pct"/>
          </w:tcPr>
          <w:p w:rsidR="002E1ABD" w:rsidRDefault="002E1ABD" w:rsidP="00471DE6">
            <w:pPr>
              <w:jc w:val="center"/>
            </w:pPr>
            <w:r w:rsidRPr="00645D36">
              <w:rPr>
                <w:rFonts w:cs="Arial"/>
              </w:rPr>
              <w:sym w:font="Wingdings" w:char="F0FC"/>
            </w:r>
          </w:p>
        </w:tc>
      </w:tr>
      <w:tr w:rsidR="00EA573C" w:rsidRPr="00F64A67" w:rsidTr="00B532A4">
        <w:trPr>
          <w:jc w:val="right"/>
        </w:trPr>
        <w:tc>
          <w:tcPr>
            <w:tcW w:w="462" w:type="pct"/>
          </w:tcPr>
          <w:p w:rsidR="002E1ABD" w:rsidRPr="00F64A67" w:rsidRDefault="002E1ABD" w:rsidP="009164DB">
            <w:pPr>
              <w:rPr>
                <w:rFonts w:cs="Arial"/>
                <w:bCs/>
              </w:rPr>
            </w:pPr>
            <w:r w:rsidRPr="00F64A67">
              <w:rPr>
                <w:rFonts w:cs="Arial"/>
                <w:bCs/>
              </w:rPr>
              <w:lastRenderedPageBreak/>
              <w:t>A14</w:t>
            </w:r>
          </w:p>
        </w:tc>
        <w:tc>
          <w:tcPr>
            <w:tcW w:w="2978" w:type="pct"/>
          </w:tcPr>
          <w:p w:rsidR="002E1ABD" w:rsidRPr="00F64A67" w:rsidRDefault="002E1ABD" w:rsidP="009164DB">
            <w:r>
              <w:t>3.2 Marine debris programs supported for identified priorities.</w:t>
            </w:r>
          </w:p>
          <w:p w:rsidR="002E1ABD" w:rsidRPr="007A6D23" w:rsidRDefault="002E1ABD" w:rsidP="009164DB">
            <w:pPr>
              <w:rPr>
                <w:i/>
              </w:rPr>
            </w:pPr>
            <w:r w:rsidRPr="007A6D23">
              <w:rPr>
                <w:i/>
              </w:rPr>
              <w:t xml:space="preserve">Marine debris is an identified threat in the South-east </w:t>
            </w:r>
            <w:r w:rsidR="00427510">
              <w:rPr>
                <w:i/>
              </w:rPr>
              <w:t>N</w:t>
            </w:r>
            <w:r w:rsidRPr="007A6D23">
              <w:rPr>
                <w:i/>
              </w:rPr>
              <w:t xml:space="preserve">etwork. Marine debris can comprise plastic garbage, derelict fishing gear from recreational or commercial fishing activities, and ship-sourced solid non-biodegradable floating materials lost or disposed of at sea. Activities </w:t>
            </w:r>
            <w:r>
              <w:rPr>
                <w:i/>
              </w:rPr>
              <w:t>will include</w:t>
            </w:r>
            <w:r w:rsidRPr="007A6D23">
              <w:rPr>
                <w:i/>
              </w:rPr>
              <w:t xml:space="preserve"> </w:t>
            </w:r>
            <w:r>
              <w:rPr>
                <w:i/>
              </w:rPr>
              <w:t>assisting in coordination of</w:t>
            </w:r>
            <w:r w:rsidRPr="007A6D23">
              <w:rPr>
                <w:i/>
              </w:rPr>
              <w:t xml:space="preserve"> ghost net and other marine debris recovery consistent with the </w:t>
            </w:r>
            <w:r>
              <w:rPr>
                <w:i/>
              </w:rPr>
              <w:t>existing partner agency</w:t>
            </w:r>
            <w:r w:rsidRPr="007A6D23">
              <w:rPr>
                <w:i/>
              </w:rPr>
              <w:t xml:space="preserve"> arrangements, reporting on </w:t>
            </w:r>
            <w:r>
              <w:rPr>
                <w:i/>
              </w:rPr>
              <w:t>activity</w:t>
            </w:r>
            <w:r w:rsidRPr="007A6D23">
              <w:rPr>
                <w:i/>
              </w:rPr>
              <w:t xml:space="preserve"> under the </w:t>
            </w:r>
            <w:r w:rsidRPr="00F97FAB">
              <w:t>Threat Abatement Plan for the Impacts of Marine Debris on Vertebrate Marine Life</w:t>
            </w:r>
            <w:r>
              <w:rPr>
                <w:i/>
              </w:rPr>
              <w:t xml:space="preserve">, and contributing </w:t>
            </w:r>
            <w:r w:rsidRPr="007A6D23">
              <w:rPr>
                <w:i/>
              </w:rPr>
              <w:t>to priority marine debris research initiatives relative to protection of the values of the South-east reserves.</w:t>
            </w:r>
          </w:p>
        </w:tc>
        <w:tc>
          <w:tcPr>
            <w:tcW w:w="379" w:type="pct"/>
          </w:tcPr>
          <w:p w:rsidR="002E1ABD" w:rsidRPr="00F64A67" w:rsidRDefault="002E1ABD" w:rsidP="001C668A">
            <w:pPr>
              <w:jc w:val="center"/>
              <w:rPr>
                <w:rFonts w:cs="Arial"/>
              </w:rPr>
            </w:pPr>
          </w:p>
        </w:tc>
        <w:tc>
          <w:tcPr>
            <w:tcW w:w="382" w:type="pct"/>
          </w:tcPr>
          <w:p w:rsidR="002E1ABD" w:rsidRPr="00F64A67" w:rsidRDefault="002E1ABD" w:rsidP="001C668A">
            <w:pPr>
              <w:jc w:val="center"/>
              <w:rPr>
                <w:rFonts w:cs="Arial"/>
              </w:rPr>
            </w:pPr>
          </w:p>
        </w:tc>
        <w:tc>
          <w:tcPr>
            <w:tcW w:w="431" w:type="pct"/>
          </w:tcPr>
          <w:p w:rsidR="002E1ABD" w:rsidRDefault="002E1ABD" w:rsidP="00471DE6">
            <w:pPr>
              <w:jc w:val="center"/>
            </w:pPr>
            <w:r w:rsidRPr="00B7473C">
              <w:rPr>
                <w:rFonts w:cs="Arial"/>
              </w:rPr>
              <w:sym w:font="Wingdings" w:char="F0FC"/>
            </w:r>
          </w:p>
        </w:tc>
        <w:tc>
          <w:tcPr>
            <w:tcW w:w="368" w:type="pct"/>
          </w:tcPr>
          <w:p w:rsidR="002E1ABD" w:rsidRDefault="002E1ABD" w:rsidP="00471DE6">
            <w:pPr>
              <w:jc w:val="center"/>
            </w:pPr>
            <w:r w:rsidRPr="00B7473C">
              <w:rPr>
                <w:rFonts w:cs="Arial"/>
              </w:rPr>
              <w:sym w:font="Wingdings" w:char="F0FC"/>
            </w:r>
          </w:p>
        </w:tc>
      </w:tr>
      <w:tr w:rsidR="00EA573C" w:rsidRPr="00F64A67" w:rsidTr="00A64EA6">
        <w:trPr>
          <w:jc w:val="right"/>
        </w:trPr>
        <w:tc>
          <w:tcPr>
            <w:tcW w:w="462" w:type="pct"/>
            <w:tcBorders>
              <w:bottom w:val="single" w:sz="4" w:space="0" w:color="4F81BD" w:themeColor="accent1"/>
            </w:tcBorders>
          </w:tcPr>
          <w:p w:rsidR="002E1ABD" w:rsidRPr="00F64A67" w:rsidRDefault="002E1ABD" w:rsidP="009164DB">
            <w:pPr>
              <w:rPr>
                <w:bCs/>
              </w:rPr>
            </w:pPr>
            <w:r>
              <w:rPr>
                <w:bCs/>
              </w:rPr>
              <w:t>A11, A12, A13</w:t>
            </w:r>
          </w:p>
        </w:tc>
        <w:tc>
          <w:tcPr>
            <w:tcW w:w="2978" w:type="pct"/>
            <w:tcBorders>
              <w:bottom w:val="single" w:sz="4" w:space="0" w:color="4F81BD" w:themeColor="accent1"/>
            </w:tcBorders>
          </w:tcPr>
          <w:p w:rsidR="002E1ABD" w:rsidRPr="00F64A67" w:rsidRDefault="002E1ABD" w:rsidP="009164DB">
            <w:r>
              <w:t>3.3 Standard Operating Procedures for incident response updated and maintained.</w:t>
            </w:r>
          </w:p>
          <w:p w:rsidR="002E1ABD" w:rsidRPr="00A90B77" w:rsidRDefault="00EA1CF4" w:rsidP="009164DB">
            <w:pPr>
              <w:rPr>
                <w:rFonts w:cs="Arial"/>
                <w:i/>
              </w:rPr>
            </w:pPr>
            <w:r>
              <w:rPr>
                <w:i/>
              </w:rPr>
              <w:t>Parks</w:t>
            </w:r>
            <w:r w:rsidRPr="00A90B77">
              <w:rPr>
                <w:i/>
              </w:rPr>
              <w:t xml:space="preserve"> </w:t>
            </w:r>
            <w:r w:rsidR="002E1ABD" w:rsidRPr="00A90B77">
              <w:rPr>
                <w:i/>
              </w:rPr>
              <w:t xml:space="preserve">will update our current standard operating procedures to include key environmental incident response partners such as </w:t>
            </w:r>
            <w:r w:rsidR="009E6137">
              <w:rPr>
                <w:i/>
              </w:rPr>
              <w:t>the Australian Maritime Safety Authority</w:t>
            </w:r>
            <w:r w:rsidR="002E1ABD" w:rsidRPr="00A90B77">
              <w:rPr>
                <w:i/>
              </w:rPr>
              <w:t xml:space="preserve">, State Government agencies in Tasmania, South Australia and Victoria and key industry and other CMR marine users to take into account recent agreements in relation to coordination of environmental incident response to ensure a consistent and coordinated incident response protocol for the South-east </w:t>
            </w:r>
            <w:r w:rsidR="00427510">
              <w:rPr>
                <w:i/>
              </w:rPr>
              <w:t>N</w:t>
            </w:r>
            <w:r w:rsidR="002E1ABD" w:rsidRPr="00A90B77">
              <w:rPr>
                <w:i/>
              </w:rPr>
              <w:t>etwork.</w:t>
            </w:r>
          </w:p>
        </w:tc>
        <w:tc>
          <w:tcPr>
            <w:tcW w:w="379" w:type="pct"/>
          </w:tcPr>
          <w:p w:rsidR="002E1ABD" w:rsidRPr="00F64A67" w:rsidRDefault="002E1ABD" w:rsidP="001C668A">
            <w:pPr>
              <w:jc w:val="center"/>
              <w:rPr>
                <w:rFonts w:cs="Arial"/>
              </w:rPr>
            </w:pPr>
          </w:p>
        </w:tc>
        <w:tc>
          <w:tcPr>
            <w:tcW w:w="382" w:type="pct"/>
          </w:tcPr>
          <w:p w:rsidR="002E1ABD" w:rsidRPr="00F64A67" w:rsidRDefault="002E1ABD" w:rsidP="001C668A">
            <w:pPr>
              <w:jc w:val="center"/>
              <w:rPr>
                <w:rFonts w:cs="Arial"/>
              </w:rPr>
            </w:pPr>
            <w:r>
              <w:rPr>
                <w:rFonts w:cs="Arial"/>
              </w:rPr>
              <w:sym w:font="Wingdings" w:char="F0FC"/>
            </w:r>
          </w:p>
        </w:tc>
        <w:tc>
          <w:tcPr>
            <w:tcW w:w="431" w:type="pct"/>
          </w:tcPr>
          <w:p w:rsidR="002E1ABD" w:rsidRPr="00F64A67" w:rsidRDefault="002E1ABD" w:rsidP="001C668A">
            <w:pPr>
              <w:jc w:val="center"/>
              <w:rPr>
                <w:rFonts w:cs="Arial"/>
              </w:rPr>
            </w:pPr>
          </w:p>
        </w:tc>
        <w:tc>
          <w:tcPr>
            <w:tcW w:w="368" w:type="pct"/>
          </w:tcPr>
          <w:p w:rsidR="002E1ABD" w:rsidRPr="00F64A67" w:rsidRDefault="002E1ABD" w:rsidP="001C668A">
            <w:pPr>
              <w:jc w:val="center"/>
              <w:rPr>
                <w:rFonts w:cs="Arial"/>
              </w:rPr>
            </w:pPr>
          </w:p>
        </w:tc>
      </w:tr>
      <w:tr w:rsidR="002E1ABD" w:rsidRPr="00F64A67" w:rsidTr="00A64EA6">
        <w:trPr>
          <w:jc w:val="right"/>
        </w:trPr>
        <w:tc>
          <w:tcPr>
            <w:tcW w:w="462" w:type="pct"/>
            <w:tcBorders>
              <w:bottom w:val="single" w:sz="4" w:space="0" w:color="auto"/>
            </w:tcBorders>
          </w:tcPr>
          <w:p w:rsidR="002E1ABD" w:rsidRDefault="002E1ABD" w:rsidP="009164DB">
            <w:pPr>
              <w:rPr>
                <w:bCs/>
              </w:rPr>
            </w:pPr>
            <w:r>
              <w:rPr>
                <w:bCs/>
              </w:rPr>
              <w:t>A14</w:t>
            </w:r>
          </w:p>
        </w:tc>
        <w:tc>
          <w:tcPr>
            <w:tcW w:w="2978" w:type="pct"/>
            <w:tcBorders>
              <w:bottom w:val="single" w:sz="4" w:space="0" w:color="auto"/>
            </w:tcBorders>
          </w:tcPr>
          <w:p w:rsidR="002E1ABD" w:rsidRDefault="002E1ABD" w:rsidP="009164DB">
            <w:r>
              <w:t>3.4 Environmental advice provided for incidents that may threaten conservation values.</w:t>
            </w:r>
          </w:p>
          <w:p w:rsidR="002E1ABD" w:rsidRPr="00515A04" w:rsidRDefault="002E1ABD" w:rsidP="009164DB">
            <w:pPr>
              <w:rPr>
                <w:i/>
              </w:rPr>
            </w:pPr>
            <w:r w:rsidRPr="00515A04">
              <w:rPr>
                <w:i/>
              </w:rPr>
              <w:t>This is an ongoing function</w:t>
            </w:r>
            <w:r w:rsidR="00EA1CF4">
              <w:rPr>
                <w:i/>
              </w:rPr>
              <w:t xml:space="preserve"> undertaken by Parks</w:t>
            </w:r>
            <w:r w:rsidRPr="00515A04">
              <w:rPr>
                <w:i/>
              </w:rPr>
              <w:t>. Advice will consider likelihood and consequence of incidents to inform incident response and ongoing monitoring.</w:t>
            </w:r>
          </w:p>
        </w:tc>
        <w:tc>
          <w:tcPr>
            <w:tcW w:w="1560" w:type="pct"/>
            <w:gridSpan w:val="4"/>
          </w:tcPr>
          <w:p w:rsidR="002E1ABD" w:rsidRPr="00F64A67" w:rsidRDefault="002E1ABD" w:rsidP="00471DE6">
            <w:pPr>
              <w:jc w:val="center"/>
              <w:rPr>
                <w:rFonts w:cs="Arial"/>
              </w:rPr>
            </w:pPr>
            <w:r>
              <w:rPr>
                <w:rFonts w:cs="Arial"/>
              </w:rPr>
              <w:t>Ongoing</w:t>
            </w:r>
          </w:p>
        </w:tc>
      </w:tr>
    </w:tbl>
    <w:p w:rsidR="00022539" w:rsidRDefault="00022539"/>
    <w:tbl>
      <w:tblPr>
        <w:tblW w:w="4974" w:type="pct"/>
        <w:jc w:val="right"/>
        <w:tblInd w:w="4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386"/>
        <w:gridCol w:w="8929"/>
        <w:gridCol w:w="1136"/>
        <w:gridCol w:w="1136"/>
        <w:gridCol w:w="9"/>
        <w:gridCol w:w="1286"/>
        <w:gridCol w:w="6"/>
        <w:gridCol w:w="1103"/>
      </w:tblGrid>
      <w:tr w:rsidR="002E1ABD" w:rsidRPr="00F64A67" w:rsidTr="00B532A4">
        <w:trPr>
          <w:trHeight w:val="723"/>
          <w:jc w:val="right"/>
        </w:trPr>
        <w:tc>
          <w:tcPr>
            <w:tcW w:w="5000" w:type="pct"/>
            <w:gridSpan w:val="8"/>
            <w:shd w:val="clear" w:color="auto" w:fill="629DD1"/>
          </w:tcPr>
          <w:p w:rsidR="002E1ABD" w:rsidRPr="00A90B77" w:rsidRDefault="002E1ABD" w:rsidP="004137BD">
            <w:pPr>
              <w:tabs>
                <w:tab w:val="left" w:pos="17891"/>
              </w:tabs>
              <w:rPr>
                <w:rFonts w:cs="Arial"/>
                <w:b/>
                <w:bCs/>
                <w:sz w:val="24"/>
                <w:szCs w:val="24"/>
              </w:rPr>
            </w:pPr>
            <w:r w:rsidRPr="00A90B77">
              <w:rPr>
                <w:rFonts w:cs="Arial"/>
                <w:b/>
                <w:bCs/>
                <w:caps/>
                <w:sz w:val="24"/>
                <w:szCs w:val="24"/>
              </w:rPr>
              <w:t>Strategy 4.  Facilitate compliance with this Management Plan through education and enforcement.</w:t>
            </w:r>
            <w:r w:rsidRPr="00A90B77">
              <w:rPr>
                <w:rFonts w:cs="Arial"/>
                <w:b/>
                <w:bCs/>
                <w:caps/>
                <w:sz w:val="24"/>
                <w:szCs w:val="24"/>
              </w:rPr>
              <w:tab/>
            </w:r>
          </w:p>
        </w:tc>
      </w:tr>
      <w:tr w:rsidR="002E1ABD" w:rsidRPr="00F64A67" w:rsidTr="00B532A4">
        <w:trPr>
          <w:trHeight w:val="1264"/>
          <w:jc w:val="right"/>
        </w:trPr>
        <w:tc>
          <w:tcPr>
            <w:tcW w:w="5000" w:type="pct"/>
            <w:gridSpan w:val="8"/>
          </w:tcPr>
          <w:p w:rsidR="002E1ABD" w:rsidRPr="00E66FDC" w:rsidRDefault="002E1ABD" w:rsidP="003E58D5">
            <w:pPr>
              <w:pStyle w:val="ManPlanBodyBullets-Space"/>
              <w:numPr>
                <w:ilvl w:val="0"/>
                <w:numId w:val="0"/>
              </w:numPr>
              <w:spacing w:after="0"/>
              <w:rPr>
                <w:rFonts w:asciiTheme="minorHAnsi" w:hAnsiTheme="minorHAnsi" w:cs="Arial"/>
                <w:b/>
                <w:bCs/>
                <w:szCs w:val="20"/>
              </w:rPr>
            </w:pPr>
            <w:r w:rsidRPr="00E66FDC">
              <w:rPr>
                <w:rFonts w:asciiTheme="minorHAnsi" w:hAnsiTheme="minorHAnsi" w:cs="Arial"/>
                <w:b/>
                <w:bCs/>
                <w:szCs w:val="20"/>
              </w:rPr>
              <w:t>END OF MANAGEMENT PLAN OUTCOMES</w:t>
            </w:r>
            <w:r>
              <w:rPr>
                <w:rFonts w:asciiTheme="minorHAnsi" w:hAnsiTheme="minorHAnsi" w:cs="Arial"/>
                <w:b/>
                <w:bCs/>
                <w:szCs w:val="20"/>
              </w:rPr>
              <w:t xml:space="preserve"> (10 YEARS)</w:t>
            </w:r>
          </w:p>
          <w:p w:rsidR="002E1ABD" w:rsidRPr="000D08B2" w:rsidRDefault="002E1ABD" w:rsidP="003E58D5">
            <w:pPr>
              <w:pStyle w:val="ManPlanBodyBullets-Space"/>
              <w:numPr>
                <w:ilvl w:val="0"/>
                <w:numId w:val="33"/>
              </w:numPr>
              <w:spacing w:after="0"/>
              <w:rPr>
                <w:rFonts w:asciiTheme="minorHAnsi" w:hAnsiTheme="minorHAnsi"/>
                <w:bCs/>
                <w:szCs w:val="20"/>
              </w:rPr>
            </w:pPr>
            <w:r w:rsidRPr="00F64A67">
              <w:rPr>
                <w:rFonts w:asciiTheme="minorHAnsi" w:hAnsiTheme="minorHAnsi"/>
                <w:bCs/>
              </w:rPr>
              <w:t>Activities within the marine reserves network are undertaken in a manner that is consistent with the management arrangements as specified in the South-east Management Plan.</w:t>
            </w:r>
          </w:p>
          <w:p w:rsidR="002E1ABD" w:rsidRPr="00F64A67" w:rsidRDefault="002E1ABD" w:rsidP="003E58D5">
            <w:pPr>
              <w:pStyle w:val="ManPlanBodyBullets-Space"/>
              <w:numPr>
                <w:ilvl w:val="0"/>
                <w:numId w:val="33"/>
              </w:numPr>
              <w:spacing w:after="0"/>
              <w:rPr>
                <w:rFonts w:asciiTheme="minorHAnsi" w:hAnsiTheme="minorHAnsi"/>
                <w:bCs/>
                <w:szCs w:val="20"/>
              </w:rPr>
            </w:pPr>
            <w:r w:rsidRPr="00F64A67">
              <w:rPr>
                <w:rFonts w:asciiTheme="minorHAnsi" w:hAnsiTheme="minorHAnsi"/>
                <w:bCs/>
              </w:rPr>
              <w:t xml:space="preserve">Marine reserves network users have a clear understanding of what is required to comply with the South-east Management Plan. </w:t>
            </w:r>
          </w:p>
          <w:p w:rsidR="002E1ABD" w:rsidRPr="000D08B2" w:rsidRDefault="002E1ABD" w:rsidP="000D08B2">
            <w:pPr>
              <w:pStyle w:val="ManPlanBodyBullets-Space"/>
              <w:numPr>
                <w:ilvl w:val="0"/>
                <w:numId w:val="33"/>
              </w:numPr>
              <w:spacing w:after="0"/>
              <w:rPr>
                <w:rFonts w:asciiTheme="minorHAnsi" w:hAnsiTheme="minorHAnsi"/>
                <w:bCs/>
                <w:szCs w:val="20"/>
              </w:rPr>
            </w:pPr>
            <w:r w:rsidRPr="00F64A67">
              <w:rPr>
                <w:rFonts w:asciiTheme="minorHAnsi" w:hAnsiTheme="minorHAnsi"/>
                <w:bCs/>
              </w:rPr>
              <w:t xml:space="preserve">Marine reserves network users contribute to the management of the network through the reporting of suspected non-compliant activity. </w:t>
            </w:r>
          </w:p>
        </w:tc>
      </w:tr>
      <w:tr w:rsidR="002E1ABD" w:rsidRPr="00F64A67" w:rsidTr="00B532A4">
        <w:trPr>
          <w:trHeight w:val="992"/>
          <w:jc w:val="right"/>
        </w:trPr>
        <w:tc>
          <w:tcPr>
            <w:tcW w:w="5000" w:type="pct"/>
            <w:gridSpan w:val="8"/>
          </w:tcPr>
          <w:p w:rsidR="002E1ABD" w:rsidRPr="00E66FDC" w:rsidRDefault="002E1ABD" w:rsidP="00E66FDC">
            <w:pPr>
              <w:pStyle w:val="ManPlanBodyBullets-Space"/>
              <w:numPr>
                <w:ilvl w:val="0"/>
                <w:numId w:val="0"/>
              </w:numPr>
              <w:spacing w:after="0"/>
              <w:rPr>
                <w:rFonts w:asciiTheme="minorHAnsi" w:hAnsiTheme="minorHAnsi" w:cs="Arial"/>
                <w:b/>
                <w:bCs/>
                <w:szCs w:val="20"/>
              </w:rPr>
            </w:pPr>
            <w:r w:rsidRPr="00E66FDC">
              <w:rPr>
                <w:rFonts w:asciiTheme="minorHAnsi" w:hAnsiTheme="minorHAnsi" w:cs="Arial"/>
                <w:b/>
                <w:bCs/>
                <w:szCs w:val="20"/>
              </w:rPr>
              <w:t xml:space="preserve">END OF </w:t>
            </w:r>
            <w:r>
              <w:rPr>
                <w:rFonts w:asciiTheme="minorHAnsi" w:hAnsiTheme="minorHAnsi" w:cs="Arial"/>
                <w:b/>
                <w:bCs/>
                <w:szCs w:val="20"/>
              </w:rPr>
              <w:t xml:space="preserve">IMPLEMENTATION </w:t>
            </w:r>
            <w:r w:rsidRPr="00E66FDC">
              <w:rPr>
                <w:rFonts w:asciiTheme="minorHAnsi" w:hAnsiTheme="minorHAnsi" w:cs="Arial"/>
                <w:b/>
                <w:bCs/>
                <w:szCs w:val="20"/>
              </w:rPr>
              <w:t>SCHEDULE OUTCOMES (</w:t>
            </w:r>
            <w:r>
              <w:rPr>
                <w:rFonts w:asciiTheme="minorHAnsi" w:hAnsiTheme="minorHAnsi" w:cs="Arial"/>
                <w:b/>
                <w:bCs/>
                <w:szCs w:val="20"/>
              </w:rPr>
              <w:t>4 YEARS</w:t>
            </w:r>
            <w:r w:rsidRPr="00E66FDC">
              <w:rPr>
                <w:rFonts w:asciiTheme="minorHAnsi" w:hAnsiTheme="minorHAnsi" w:cs="Arial"/>
                <w:b/>
                <w:bCs/>
                <w:szCs w:val="20"/>
              </w:rPr>
              <w:t>)</w:t>
            </w:r>
          </w:p>
          <w:p w:rsidR="002E1ABD" w:rsidRDefault="002E1ABD" w:rsidP="00E66FDC">
            <w:pPr>
              <w:pStyle w:val="ListBullet"/>
              <w:spacing w:before="0" w:after="0" w:line="240" w:lineRule="auto"/>
              <w:rPr>
                <w:rFonts w:asciiTheme="minorHAnsi" w:hAnsiTheme="minorHAnsi" w:cs="Arial"/>
              </w:rPr>
            </w:pPr>
            <w:r>
              <w:t>CMR marine users have a clear understanding of what is required to comply with management arrangements.</w:t>
            </w:r>
          </w:p>
          <w:p w:rsidR="002E1ABD" w:rsidRPr="00E66FDC" w:rsidRDefault="002E1ABD" w:rsidP="00E66FDC">
            <w:pPr>
              <w:pStyle w:val="ListBullet"/>
              <w:spacing w:before="0" w:after="0" w:line="240" w:lineRule="auto"/>
              <w:rPr>
                <w:rFonts w:asciiTheme="minorHAnsi" w:hAnsiTheme="minorHAnsi" w:cs="Arial"/>
              </w:rPr>
            </w:pPr>
            <w:r w:rsidRPr="00E66FDC">
              <w:rPr>
                <w:bCs/>
              </w:rPr>
              <w:t>Our compliance program encourages/promotes voluntary compliance</w:t>
            </w:r>
            <w:r>
              <w:rPr>
                <w:bCs/>
              </w:rPr>
              <w:t xml:space="preserve"> through awareness, education and surveillance.</w:t>
            </w:r>
          </w:p>
        </w:tc>
      </w:tr>
      <w:tr w:rsidR="00C02377" w:rsidRPr="00F64A67" w:rsidTr="00B532A4">
        <w:trPr>
          <w:trHeight w:val="854"/>
          <w:jc w:val="right"/>
        </w:trPr>
        <w:tc>
          <w:tcPr>
            <w:tcW w:w="462" w:type="pct"/>
            <w:vAlign w:val="center"/>
          </w:tcPr>
          <w:p w:rsidR="00C02377" w:rsidRPr="00F64A67" w:rsidRDefault="00C02377" w:rsidP="00386FEE">
            <w:pPr>
              <w:spacing w:before="0"/>
              <w:jc w:val="center"/>
              <w:rPr>
                <w:rFonts w:cs="Arial"/>
                <w:b/>
                <w:bCs/>
              </w:rPr>
            </w:pPr>
            <w:r>
              <w:rPr>
                <w:rFonts w:cs="Arial"/>
                <w:b/>
                <w:bCs/>
              </w:rPr>
              <w:t>ACTION REFERENCE</w:t>
            </w:r>
          </w:p>
        </w:tc>
        <w:tc>
          <w:tcPr>
            <w:tcW w:w="2978" w:type="pct"/>
            <w:vAlign w:val="center"/>
          </w:tcPr>
          <w:p w:rsidR="00C02377" w:rsidRPr="00F64A67" w:rsidRDefault="00C02377" w:rsidP="00386FEE">
            <w:pPr>
              <w:jc w:val="center"/>
              <w:rPr>
                <w:rFonts w:cs="Arial"/>
                <w:b/>
              </w:rPr>
            </w:pPr>
            <w:r>
              <w:rPr>
                <w:rFonts w:cs="Arial"/>
                <w:b/>
              </w:rPr>
              <w:t>ACTIVITY OUTPUT AND DESCRIPTION</w:t>
            </w:r>
          </w:p>
        </w:tc>
        <w:tc>
          <w:tcPr>
            <w:tcW w:w="379" w:type="pct"/>
            <w:vAlign w:val="center"/>
          </w:tcPr>
          <w:p w:rsidR="00C02377" w:rsidRPr="00F64A67" w:rsidRDefault="00C02377" w:rsidP="00386FEE">
            <w:pPr>
              <w:jc w:val="center"/>
              <w:rPr>
                <w:rFonts w:cs="Arial"/>
                <w:b/>
              </w:rPr>
            </w:pPr>
            <w:r>
              <w:rPr>
                <w:rFonts w:cs="Arial"/>
                <w:b/>
              </w:rPr>
              <w:t>YEAR 1</w:t>
            </w:r>
            <w:r>
              <w:rPr>
                <w:rFonts w:cs="Arial"/>
                <w:b/>
              </w:rPr>
              <w:br/>
              <w:t>2013/14</w:t>
            </w:r>
          </w:p>
        </w:tc>
        <w:tc>
          <w:tcPr>
            <w:tcW w:w="382" w:type="pct"/>
            <w:gridSpan w:val="2"/>
            <w:vAlign w:val="center"/>
          </w:tcPr>
          <w:p w:rsidR="00C02377" w:rsidRPr="00250E21" w:rsidRDefault="00C02377" w:rsidP="00386FEE">
            <w:pPr>
              <w:jc w:val="center"/>
              <w:rPr>
                <w:b/>
              </w:rPr>
            </w:pPr>
            <w:r w:rsidRPr="00250E21">
              <w:rPr>
                <w:b/>
              </w:rPr>
              <w:t>YEAR 2</w:t>
            </w:r>
            <w:r>
              <w:rPr>
                <w:b/>
              </w:rPr>
              <w:br/>
              <w:t>2014/15</w:t>
            </w:r>
          </w:p>
        </w:tc>
        <w:tc>
          <w:tcPr>
            <w:tcW w:w="431" w:type="pct"/>
            <w:gridSpan w:val="2"/>
            <w:vAlign w:val="center"/>
          </w:tcPr>
          <w:p w:rsidR="00C02377" w:rsidRPr="00250E21" w:rsidRDefault="00C02377" w:rsidP="00386FEE">
            <w:pPr>
              <w:jc w:val="center"/>
              <w:rPr>
                <w:b/>
              </w:rPr>
            </w:pPr>
            <w:r w:rsidRPr="00250E21">
              <w:rPr>
                <w:b/>
              </w:rPr>
              <w:t>YEAR 3</w:t>
            </w:r>
            <w:r>
              <w:rPr>
                <w:b/>
              </w:rPr>
              <w:br/>
              <w:t>2015/16</w:t>
            </w:r>
          </w:p>
        </w:tc>
        <w:tc>
          <w:tcPr>
            <w:tcW w:w="368" w:type="pct"/>
            <w:vAlign w:val="center"/>
          </w:tcPr>
          <w:p w:rsidR="00C02377" w:rsidRPr="00250E21" w:rsidRDefault="00C02377" w:rsidP="00386FEE">
            <w:pPr>
              <w:jc w:val="center"/>
              <w:rPr>
                <w:rFonts w:cs="Arial"/>
                <w:b/>
              </w:rPr>
            </w:pPr>
            <w:r w:rsidRPr="00250E21">
              <w:rPr>
                <w:rFonts w:cs="Arial"/>
                <w:b/>
              </w:rPr>
              <w:t>YEAR 4</w:t>
            </w:r>
            <w:r>
              <w:rPr>
                <w:rFonts w:cs="Arial"/>
                <w:b/>
              </w:rPr>
              <w:br/>
              <w:t>2016/17</w:t>
            </w:r>
          </w:p>
        </w:tc>
      </w:tr>
      <w:tr w:rsidR="002E1ABD" w:rsidRPr="00F64A67" w:rsidTr="00B532A4">
        <w:trPr>
          <w:jc w:val="right"/>
        </w:trPr>
        <w:tc>
          <w:tcPr>
            <w:tcW w:w="462" w:type="pct"/>
          </w:tcPr>
          <w:p w:rsidR="002E1ABD" w:rsidRPr="00F64A67" w:rsidRDefault="002E1ABD" w:rsidP="009164DB">
            <w:pPr>
              <w:rPr>
                <w:bCs/>
              </w:rPr>
            </w:pPr>
            <w:r w:rsidRPr="00F64A67">
              <w:rPr>
                <w:bCs/>
              </w:rPr>
              <w:t>A15</w:t>
            </w:r>
            <w:r>
              <w:rPr>
                <w:bCs/>
              </w:rPr>
              <w:t>, A18, A20, A21, A22</w:t>
            </w:r>
          </w:p>
        </w:tc>
        <w:tc>
          <w:tcPr>
            <w:tcW w:w="2978" w:type="pct"/>
          </w:tcPr>
          <w:p w:rsidR="002E1ABD" w:rsidRPr="00B815EF" w:rsidRDefault="002E1ABD" w:rsidP="009164DB">
            <w:pPr>
              <w:rPr>
                <w:rFonts w:cs="Arial"/>
              </w:rPr>
            </w:pPr>
            <w:r>
              <w:rPr>
                <w:rFonts w:cs="Arial"/>
              </w:rPr>
              <w:t xml:space="preserve">4.1 </w:t>
            </w:r>
            <w:r w:rsidR="00A64EA6">
              <w:rPr>
                <w:rFonts w:cs="Arial"/>
              </w:rPr>
              <w:t xml:space="preserve">Annual </w:t>
            </w:r>
            <w:r w:rsidRPr="00B815EF">
              <w:rPr>
                <w:rFonts w:cs="Arial"/>
              </w:rPr>
              <w:t xml:space="preserve">Compliance </w:t>
            </w:r>
            <w:r w:rsidR="00A64EA6">
              <w:rPr>
                <w:rFonts w:cs="Arial"/>
              </w:rPr>
              <w:t>operational plans will be developed and</w:t>
            </w:r>
            <w:r w:rsidRPr="00B815EF">
              <w:rPr>
                <w:rFonts w:cs="Arial"/>
              </w:rPr>
              <w:t xml:space="preserve"> implemented based on annual ris</w:t>
            </w:r>
            <w:r>
              <w:rPr>
                <w:rFonts w:cs="Arial"/>
              </w:rPr>
              <w:t>k-based</w:t>
            </w:r>
            <w:r w:rsidR="00A64EA6">
              <w:rPr>
                <w:rFonts w:cs="Arial"/>
              </w:rPr>
              <w:t xml:space="preserve"> compliance</w:t>
            </w:r>
            <w:r>
              <w:rPr>
                <w:rFonts w:cs="Arial"/>
              </w:rPr>
              <w:t xml:space="preserve"> planning.</w:t>
            </w:r>
          </w:p>
          <w:p w:rsidR="002E1ABD" w:rsidRPr="003939E3" w:rsidRDefault="002E1ABD" w:rsidP="00E436A2">
            <w:pPr>
              <w:rPr>
                <w:rFonts w:cs="Arial"/>
                <w:i/>
              </w:rPr>
            </w:pPr>
            <w:r w:rsidRPr="003939E3">
              <w:rPr>
                <w:rFonts w:cs="Arial"/>
                <w:i/>
              </w:rPr>
              <w:t xml:space="preserve">Annual compliance operational plans will be developed </w:t>
            </w:r>
            <w:r w:rsidR="00EA1CF4">
              <w:rPr>
                <w:rFonts w:cs="Arial"/>
                <w:i/>
              </w:rPr>
              <w:t xml:space="preserve">by Parks </w:t>
            </w:r>
            <w:r w:rsidRPr="003939E3">
              <w:rPr>
                <w:rFonts w:cs="Arial"/>
                <w:i/>
              </w:rPr>
              <w:t xml:space="preserve">based on the outcomes of annual compliance workshops with South-east compliance agencies to formulate the following year schedule of </w:t>
            </w:r>
            <w:r w:rsidR="00E436A2">
              <w:rPr>
                <w:rFonts w:cs="Arial"/>
                <w:i/>
              </w:rPr>
              <w:t>compliance</w:t>
            </w:r>
            <w:r w:rsidR="00E436A2" w:rsidRPr="003939E3">
              <w:rPr>
                <w:rFonts w:cs="Arial"/>
                <w:i/>
              </w:rPr>
              <w:t xml:space="preserve"> </w:t>
            </w:r>
            <w:r w:rsidRPr="003939E3">
              <w:rPr>
                <w:rFonts w:cs="Arial"/>
                <w:i/>
              </w:rPr>
              <w:t>activities</w:t>
            </w:r>
            <w:r w:rsidR="00E436A2">
              <w:rPr>
                <w:rFonts w:cs="Arial"/>
                <w:i/>
              </w:rPr>
              <w:t>, including those detailed below (activities 4.2-4.9)</w:t>
            </w:r>
            <w:r w:rsidRPr="003939E3">
              <w:rPr>
                <w:rFonts w:cs="Arial"/>
                <w:i/>
              </w:rPr>
              <w:t>.</w:t>
            </w:r>
          </w:p>
        </w:tc>
        <w:tc>
          <w:tcPr>
            <w:tcW w:w="1560" w:type="pct"/>
            <w:gridSpan w:val="6"/>
          </w:tcPr>
          <w:p w:rsidR="002E1ABD" w:rsidRPr="00F64A67" w:rsidRDefault="002E1ABD" w:rsidP="00B97FD4">
            <w:pPr>
              <w:jc w:val="center"/>
              <w:rPr>
                <w:rFonts w:cs="Arial"/>
              </w:rPr>
            </w:pPr>
            <w:r>
              <w:rPr>
                <w:rFonts w:cs="Arial"/>
              </w:rPr>
              <w:t>Ongoing</w:t>
            </w:r>
          </w:p>
        </w:tc>
      </w:tr>
      <w:tr w:rsidR="00EA573C" w:rsidRPr="00F64A67" w:rsidTr="00B532A4">
        <w:trPr>
          <w:jc w:val="right"/>
        </w:trPr>
        <w:tc>
          <w:tcPr>
            <w:tcW w:w="462" w:type="pct"/>
          </w:tcPr>
          <w:p w:rsidR="002E1ABD" w:rsidRPr="00F64A67" w:rsidRDefault="002E1ABD" w:rsidP="009164DB">
            <w:pPr>
              <w:rPr>
                <w:bCs/>
              </w:rPr>
            </w:pPr>
            <w:r>
              <w:rPr>
                <w:bCs/>
              </w:rPr>
              <w:t>A15, A16</w:t>
            </w:r>
          </w:p>
        </w:tc>
        <w:tc>
          <w:tcPr>
            <w:tcW w:w="2978" w:type="pct"/>
          </w:tcPr>
          <w:p w:rsidR="002E1ABD" w:rsidRPr="00F64A67" w:rsidRDefault="002E1ABD" w:rsidP="009164DB">
            <w:pPr>
              <w:rPr>
                <w:rFonts w:cs="Arial"/>
              </w:rPr>
            </w:pPr>
            <w:r>
              <w:rPr>
                <w:rFonts w:cs="Arial"/>
              </w:rPr>
              <w:t>4.2 V</w:t>
            </w:r>
            <w:r w:rsidR="009E6137">
              <w:rPr>
                <w:rFonts w:cs="Arial"/>
              </w:rPr>
              <w:t>essel Monitoring System</w:t>
            </w:r>
            <w:r w:rsidR="00AF49AE">
              <w:rPr>
                <w:rFonts w:cs="Arial"/>
              </w:rPr>
              <w:t xml:space="preserve"> Alert </w:t>
            </w:r>
            <w:r>
              <w:rPr>
                <w:rFonts w:cs="Arial"/>
              </w:rPr>
              <w:t xml:space="preserve">operational in South-east </w:t>
            </w:r>
            <w:r w:rsidR="00427510">
              <w:rPr>
                <w:rFonts w:cs="Arial"/>
              </w:rPr>
              <w:t>N</w:t>
            </w:r>
            <w:r>
              <w:rPr>
                <w:rFonts w:cs="Arial"/>
              </w:rPr>
              <w:t>etwork.</w:t>
            </w:r>
          </w:p>
          <w:p w:rsidR="002E1ABD" w:rsidRPr="004C7275" w:rsidRDefault="002E1ABD" w:rsidP="009E6137">
            <w:pPr>
              <w:rPr>
                <w:i/>
              </w:rPr>
            </w:pPr>
            <w:r w:rsidRPr="004C7275">
              <w:rPr>
                <w:rFonts w:cs="Arial"/>
                <w:i/>
              </w:rPr>
              <w:t xml:space="preserve">The ALERT system </w:t>
            </w:r>
            <w:r>
              <w:rPr>
                <w:rFonts w:cs="Arial"/>
                <w:i/>
              </w:rPr>
              <w:t>aims to improve awareness of CMRs</w:t>
            </w:r>
            <w:r w:rsidRPr="004C7275">
              <w:rPr>
                <w:rFonts w:cs="Arial"/>
                <w:i/>
              </w:rPr>
              <w:t xml:space="preserve"> and </w:t>
            </w:r>
            <w:r>
              <w:rPr>
                <w:rFonts w:cs="Arial"/>
                <w:i/>
              </w:rPr>
              <w:t xml:space="preserve">prevent </w:t>
            </w:r>
            <w:r w:rsidRPr="004C7275">
              <w:rPr>
                <w:rFonts w:cs="Arial"/>
                <w:i/>
              </w:rPr>
              <w:t>unintended prohibited activity by commercial fishers</w:t>
            </w:r>
            <w:r>
              <w:rPr>
                <w:rFonts w:cs="Arial"/>
                <w:i/>
              </w:rPr>
              <w:t xml:space="preserve"> fitted with </w:t>
            </w:r>
            <w:r w:rsidR="009E6137">
              <w:rPr>
                <w:rFonts w:cs="Arial"/>
                <w:i/>
              </w:rPr>
              <w:t>a Vessel Monitoring System</w:t>
            </w:r>
            <w:r w:rsidRPr="004C7275">
              <w:rPr>
                <w:rFonts w:cs="Arial"/>
                <w:i/>
              </w:rPr>
              <w:t>.</w:t>
            </w:r>
            <w:r w:rsidRPr="004C7275">
              <w:rPr>
                <w:i/>
              </w:rPr>
              <w:t xml:space="preserve"> </w:t>
            </w:r>
            <w:r>
              <w:rPr>
                <w:i/>
              </w:rPr>
              <w:t>A</w:t>
            </w:r>
            <w:r w:rsidRPr="004C7275">
              <w:rPr>
                <w:i/>
              </w:rPr>
              <w:t xml:space="preserve"> pilot project </w:t>
            </w:r>
            <w:r>
              <w:rPr>
                <w:i/>
              </w:rPr>
              <w:t xml:space="preserve">completed in year 1 will identify the optimal way of utilising </w:t>
            </w:r>
            <w:r w:rsidR="009E6137">
              <w:rPr>
                <w:i/>
              </w:rPr>
              <w:t>this technology</w:t>
            </w:r>
            <w:r>
              <w:rPr>
                <w:i/>
              </w:rPr>
              <w:t>.</w:t>
            </w:r>
            <w:r w:rsidRPr="00740F0B">
              <w:rPr>
                <w:rFonts w:cs="Arial"/>
                <w:i/>
              </w:rPr>
              <w:t xml:space="preserve"> </w:t>
            </w:r>
            <w:r w:rsidR="009E6137">
              <w:rPr>
                <w:rFonts w:cs="Arial"/>
                <w:i/>
              </w:rPr>
              <w:t>Vessel Monitoring System o</w:t>
            </w:r>
            <w:r w:rsidRPr="00740F0B">
              <w:rPr>
                <w:rFonts w:cs="Arial"/>
                <w:i/>
              </w:rPr>
              <w:t xml:space="preserve">perators will receive alert notification regarding </w:t>
            </w:r>
            <w:r>
              <w:rPr>
                <w:rFonts w:cs="Arial"/>
                <w:i/>
              </w:rPr>
              <w:t>vessel</w:t>
            </w:r>
            <w:r w:rsidRPr="00740F0B">
              <w:rPr>
                <w:rFonts w:cs="Arial"/>
                <w:i/>
              </w:rPr>
              <w:t xml:space="preserve"> movements</w:t>
            </w:r>
            <w:r>
              <w:rPr>
                <w:rFonts w:cs="Arial"/>
                <w:i/>
              </w:rPr>
              <w:t xml:space="preserve"> in CMRs commencing 1 July 2014. The ALERT system will be closely monitored </w:t>
            </w:r>
            <w:r w:rsidR="00EA1CF4">
              <w:rPr>
                <w:rFonts w:cs="Arial"/>
                <w:i/>
              </w:rPr>
              <w:t xml:space="preserve">by Parks </w:t>
            </w:r>
            <w:r>
              <w:rPr>
                <w:rFonts w:cs="Arial"/>
                <w:i/>
              </w:rPr>
              <w:t>with industry over the term of the implementation schedule.</w:t>
            </w:r>
          </w:p>
        </w:tc>
        <w:tc>
          <w:tcPr>
            <w:tcW w:w="379" w:type="pct"/>
          </w:tcPr>
          <w:p w:rsidR="002E1ABD" w:rsidRDefault="002E1ABD" w:rsidP="00471DE6">
            <w:pPr>
              <w:jc w:val="center"/>
            </w:pPr>
            <w:r w:rsidRPr="00A31BDF">
              <w:rPr>
                <w:rFonts w:cs="Arial"/>
              </w:rPr>
              <w:sym w:font="Wingdings" w:char="F0FC"/>
            </w:r>
          </w:p>
        </w:tc>
        <w:tc>
          <w:tcPr>
            <w:tcW w:w="382" w:type="pct"/>
            <w:gridSpan w:val="2"/>
          </w:tcPr>
          <w:p w:rsidR="002E1ABD" w:rsidRDefault="002E1ABD" w:rsidP="00471DE6">
            <w:pPr>
              <w:jc w:val="center"/>
            </w:pPr>
            <w:r w:rsidRPr="00A31BDF">
              <w:rPr>
                <w:rFonts w:cs="Arial"/>
              </w:rPr>
              <w:sym w:font="Wingdings" w:char="F0FC"/>
            </w:r>
          </w:p>
        </w:tc>
        <w:tc>
          <w:tcPr>
            <w:tcW w:w="429" w:type="pct"/>
          </w:tcPr>
          <w:p w:rsidR="002E1ABD" w:rsidRDefault="002E1ABD" w:rsidP="00471DE6">
            <w:pPr>
              <w:jc w:val="center"/>
            </w:pPr>
            <w:r w:rsidRPr="00A31BDF">
              <w:rPr>
                <w:rFonts w:cs="Arial"/>
              </w:rPr>
              <w:sym w:font="Wingdings" w:char="F0FC"/>
            </w:r>
          </w:p>
        </w:tc>
        <w:tc>
          <w:tcPr>
            <w:tcW w:w="370" w:type="pct"/>
            <w:gridSpan w:val="2"/>
          </w:tcPr>
          <w:p w:rsidR="002E1ABD" w:rsidRDefault="002E1ABD" w:rsidP="00471DE6">
            <w:pPr>
              <w:jc w:val="center"/>
            </w:pPr>
            <w:r w:rsidRPr="00A31BDF">
              <w:rPr>
                <w:rFonts w:cs="Arial"/>
              </w:rPr>
              <w:sym w:font="Wingdings" w:char="F0FC"/>
            </w:r>
          </w:p>
        </w:tc>
      </w:tr>
      <w:tr w:rsidR="00EA573C" w:rsidRPr="00F64A67" w:rsidTr="00B532A4">
        <w:trPr>
          <w:jc w:val="right"/>
        </w:trPr>
        <w:tc>
          <w:tcPr>
            <w:tcW w:w="462" w:type="pct"/>
          </w:tcPr>
          <w:p w:rsidR="002E1ABD" w:rsidRPr="00F64A67" w:rsidRDefault="002E1ABD" w:rsidP="009164DB">
            <w:pPr>
              <w:rPr>
                <w:bCs/>
              </w:rPr>
            </w:pPr>
            <w:r>
              <w:rPr>
                <w:bCs/>
              </w:rPr>
              <w:lastRenderedPageBreak/>
              <w:t>A15, A16</w:t>
            </w:r>
          </w:p>
        </w:tc>
        <w:tc>
          <w:tcPr>
            <w:tcW w:w="2978" w:type="pct"/>
          </w:tcPr>
          <w:p w:rsidR="002E1ABD" w:rsidRDefault="002E1ABD" w:rsidP="009164DB">
            <w:pPr>
              <w:rPr>
                <w:rFonts w:cs="Arial"/>
              </w:rPr>
            </w:pPr>
            <w:r>
              <w:rPr>
                <w:rFonts w:cs="Arial"/>
              </w:rPr>
              <w:t>4.3 V</w:t>
            </w:r>
            <w:r w:rsidR="009E6137">
              <w:rPr>
                <w:rFonts w:cs="Arial"/>
              </w:rPr>
              <w:t>essel Monitoring System</w:t>
            </w:r>
            <w:r w:rsidR="00AF49AE">
              <w:rPr>
                <w:rFonts w:cs="Arial"/>
              </w:rPr>
              <w:t xml:space="preserve"> Alert </w:t>
            </w:r>
            <w:r w:rsidR="00E436A2">
              <w:rPr>
                <w:rFonts w:cs="Arial"/>
              </w:rPr>
              <w:t>evaluated</w:t>
            </w:r>
            <w:r>
              <w:rPr>
                <w:rFonts w:cs="Arial"/>
              </w:rPr>
              <w:t>.</w:t>
            </w:r>
          </w:p>
          <w:p w:rsidR="002E1ABD" w:rsidRPr="00740F0B" w:rsidRDefault="002E1ABD" w:rsidP="00E436A2">
            <w:pPr>
              <w:rPr>
                <w:rFonts w:cs="Arial"/>
                <w:i/>
              </w:rPr>
            </w:pPr>
            <w:r>
              <w:rPr>
                <w:rFonts w:cs="Arial"/>
                <w:i/>
              </w:rPr>
              <w:t xml:space="preserve">The </w:t>
            </w:r>
            <w:r w:rsidR="00E436A2">
              <w:rPr>
                <w:rFonts w:cs="Arial"/>
                <w:i/>
              </w:rPr>
              <w:t xml:space="preserve">SE </w:t>
            </w:r>
            <w:r>
              <w:rPr>
                <w:rFonts w:cs="Arial"/>
                <w:i/>
              </w:rPr>
              <w:t xml:space="preserve">system will be reviewed </w:t>
            </w:r>
            <w:r w:rsidR="00EA1CF4">
              <w:rPr>
                <w:rFonts w:cs="Arial"/>
                <w:i/>
              </w:rPr>
              <w:t xml:space="preserve">by Parks and key users </w:t>
            </w:r>
            <w:r>
              <w:rPr>
                <w:rFonts w:cs="Arial"/>
                <w:i/>
              </w:rPr>
              <w:t xml:space="preserve">to </w:t>
            </w:r>
            <w:r w:rsidR="009E6137">
              <w:rPr>
                <w:rFonts w:cs="Arial"/>
                <w:i/>
              </w:rPr>
              <w:t xml:space="preserve">consider its </w:t>
            </w:r>
            <w:r w:rsidR="00E436A2">
              <w:rPr>
                <w:rFonts w:cs="Arial"/>
                <w:i/>
              </w:rPr>
              <w:t xml:space="preserve">performance, </w:t>
            </w:r>
            <w:r>
              <w:rPr>
                <w:rFonts w:cs="Arial"/>
                <w:i/>
              </w:rPr>
              <w:t>effectiveness</w:t>
            </w:r>
            <w:r w:rsidR="009E6137">
              <w:rPr>
                <w:rFonts w:cs="Arial"/>
                <w:i/>
              </w:rPr>
              <w:t>,</w:t>
            </w:r>
            <w:r>
              <w:rPr>
                <w:rFonts w:cs="Arial"/>
                <w:i/>
              </w:rPr>
              <w:t xml:space="preserve"> </w:t>
            </w:r>
            <w:r w:rsidR="009E6137">
              <w:rPr>
                <w:rFonts w:cs="Arial"/>
                <w:i/>
              </w:rPr>
              <w:t>and impact on compliance incidents. It will be</w:t>
            </w:r>
            <w:r>
              <w:rPr>
                <w:rFonts w:cs="Arial"/>
                <w:i/>
              </w:rPr>
              <w:t xml:space="preserve"> refined </w:t>
            </w:r>
            <w:r w:rsidR="009E6137">
              <w:rPr>
                <w:rFonts w:cs="Arial"/>
                <w:i/>
              </w:rPr>
              <w:t xml:space="preserve">as required </w:t>
            </w:r>
            <w:r w:rsidRPr="00740F0B">
              <w:rPr>
                <w:rFonts w:cs="Arial"/>
                <w:i/>
              </w:rPr>
              <w:t>to optimi</w:t>
            </w:r>
            <w:r w:rsidR="009E6137">
              <w:rPr>
                <w:rFonts w:cs="Arial"/>
                <w:i/>
              </w:rPr>
              <w:t>s</w:t>
            </w:r>
            <w:r w:rsidRPr="00740F0B">
              <w:rPr>
                <w:rFonts w:cs="Arial"/>
                <w:i/>
              </w:rPr>
              <w:t>e support for industry</w:t>
            </w:r>
            <w:r w:rsidR="009E6137">
              <w:rPr>
                <w:rFonts w:cs="Arial"/>
                <w:i/>
              </w:rPr>
              <w:t>.</w:t>
            </w:r>
            <w:r w:rsidRPr="00740F0B">
              <w:rPr>
                <w:rFonts w:cs="Arial"/>
                <w:i/>
              </w:rPr>
              <w:t xml:space="preserve"> </w:t>
            </w:r>
          </w:p>
        </w:tc>
        <w:tc>
          <w:tcPr>
            <w:tcW w:w="379" w:type="pct"/>
          </w:tcPr>
          <w:p w:rsidR="002E1ABD" w:rsidRPr="00F64A67" w:rsidRDefault="002E1ABD" w:rsidP="00B97FD4">
            <w:pPr>
              <w:jc w:val="center"/>
              <w:rPr>
                <w:rFonts w:cs="Arial"/>
              </w:rPr>
            </w:pPr>
          </w:p>
        </w:tc>
        <w:tc>
          <w:tcPr>
            <w:tcW w:w="382" w:type="pct"/>
            <w:gridSpan w:val="2"/>
          </w:tcPr>
          <w:p w:rsidR="002E1ABD" w:rsidRPr="00F64A67" w:rsidRDefault="00E436A2" w:rsidP="00B97FD4">
            <w:pPr>
              <w:jc w:val="center"/>
              <w:rPr>
                <w:rFonts w:cs="Arial"/>
              </w:rPr>
            </w:pPr>
            <w:r w:rsidRPr="00645D36">
              <w:rPr>
                <w:rFonts w:cs="Arial"/>
              </w:rPr>
              <w:sym w:font="Wingdings" w:char="F0FC"/>
            </w:r>
          </w:p>
        </w:tc>
        <w:tc>
          <w:tcPr>
            <w:tcW w:w="429" w:type="pct"/>
          </w:tcPr>
          <w:p w:rsidR="002E1ABD" w:rsidRPr="00F64A67" w:rsidRDefault="002E1ABD" w:rsidP="00B97FD4">
            <w:pPr>
              <w:jc w:val="center"/>
              <w:rPr>
                <w:rFonts w:cs="Arial"/>
              </w:rPr>
            </w:pPr>
          </w:p>
        </w:tc>
        <w:tc>
          <w:tcPr>
            <w:tcW w:w="370" w:type="pct"/>
            <w:gridSpan w:val="2"/>
          </w:tcPr>
          <w:p w:rsidR="002E1ABD" w:rsidRPr="00F64A67" w:rsidRDefault="002E1ABD" w:rsidP="00B97FD4">
            <w:pPr>
              <w:jc w:val="center"/>
              <w:rPr>
                <w:rFonts w:cs="Arial"/>
              </w:rPr>
            </w:pPr>
          </w:p>
        </w:tc>
      </w:tr>
      <w:tr w:rsidR="00EA573C" w:rsidRPr="00F64A67" w:rsidTr="00B532A4">
        <w:trPr>
          <w:jc w:val="right"/>
        </w:trPr>
        <w:tc>
          <w:tcPr>
            <w:tcW w:w="462" w:type="pct"/>
          </w:tcPr>
          <w:p w:rsidR="002E1ABD" w:rsidRPr="002D7127" w:rsidRDefault="002E1ABD" w:rsidP="009164DB">
            <w:pPr>
              <w:rPr>
                <w:bCs/>
                <w:highlight w:val="yellow"/>
              </w:rPr>
            </w:pPr>
            <w:r w:rsidRPr="00661E57">
              <w:rPr>
                <w:bCs/>
              </w:rPr>
              <w:t>A16</w:t>
            </w:r>
          </w:p>
        </w:tc>
        <w:tc>
          <w:tcPr>
            <w:tcW w:w="2978" w:type="pct"/>
          </w:tcPr>
          <w:p w:rsidR="002E1ABD" w:rsidRDefault="002E1ABD" w:rsidP="009164DB">
            <w:pPr>
              <w:rPr>
                <w:rFonts w:cs="Arial"/>
                <w:bCs/>
              </w:rPr>
            </w:pPr>
            <w:r>
              <w:rPr>
                <w:rFonts w:cs="Arial"/>
                <w:bCs/>
              </w:rPr>
              <w:t xml:space="preserve">4.4 Maps and data </w:t>
            </w:r>
            <w:r w:rsidRPr="00661E57">
              <w:rPr>
                <w:rFonts w:cs="Arial"/>
                <w:bCs/>
              </w:rPr>
              <w:t>available on our website and accessible to CMR users</w:t>
            </w:r>
            <w:r>
              <w:rPr>
                <w:rFonts w:cs="Arial"/>
                <w:bCs/>
              </w:rPr>
              <w:t xml:space="preserve"> and commercial charting companies are aware of our products.</w:t>
            </w:r>
          </w:p>
          <w:p w:rsidR="002E1ABD" w:rsidRPr="002D7127" w:rsidRDefault="002E1ABD" w:rsidP="00CE6D22">
            <w:pPr>
              <w:rPr>
                <w:rFonts w:cs="Arial"/>
                <w:i/>
                <w:highlight w:val="yellow"/>
              </w:rPr>
            </w:pPr>
            <w:r w:rsidRPr="00CD2BB2">
              <w:rPr>
                <w:rFonts w:cs="Arial"/>
                <w:i/>
              </w:rPr>
              <w:t xml:space="preserve">Available mapping and data will provide access for CMR users to CMR boundaries and zones to assist voluntary compliance through the avoidance of </w:t>
            </w:r>
            <w:r>
              <w:rPr>
                <w:rFonts w:cs="Arial"/>
                <w:i/>
              </w:rPr>
              <w:t>unintended entry into CMRs. Technological advances in delivery options (such as mobile phone applications) will be considered over time.</w:t>
            </w:r>
          </w:p>
        </w:tc>
        <w:tc>
          <w:tcPr>
            <w:tcW w:w="379" w:type="pct"/>
          </w:tcPr>
          <w:p w:rsidR="002E1ABD" w:rsidRDefault="002E1ABD" w:rsidP="00471DE6">
            <w:pPr>
              <w:jc w:val="center"/>
            </w:pPr>
            <w:r w:rsidRPr="00760270">
              <w:rPr>
                <w:rFonts w:cs="Arial"/>
              </w:rPr>
              <w:sym w:font="Wingdings" w:char="F0FC"/>
            </w:r>
          </w:p>
        </w:tc>
        <w:tc>
          <w:tcPr>
            <w:tcW w:w="382" w:type="pct"/>
            <w:gridSpan w:val="2"/>
          </w:tcPr>
          <w:p w:rsidR="002E1ABD" w:rsidRDefault="002E1ABD" w:rsidP="00471DE6">
            <w:pPr>
              <w:jc w:val="center"/>
            </w:pPr>
            <w:r w:rsidRPr="00760270">
              <w:rPr>
                <w:rFonts w:cs="Arial"/>
              </w:rPr>
              <w:sym w:font="Wingdings" w:char="F0FC"/>
            </w:r>
          </w:p>
        </w:tc>
        <w:tc>
          <w:tcPr>
            <w:tcW w:w="429" w:type="pct"/>
          </w:tcPr>
          <w:p w:rsidR="002E1ABD" w:rsidRPr="00F64A67" w:rsidRDefault="002E1ABD" w:rsidP="00B97FD4">
            <w:pPr>
              <w:jc w:val="center"/>
              <w:rPr>
                <w:rFonts w:cs="Arial"/>
              </w:rPr>
            </w:pPr>
          </w:p>
        </w:tc>
        <w:tc>
          <w:tcPr>
            <w:tcW w:w="370" w:type="pct"/>
            <w:gridSpan w:val="2"/>
          </w:tcPr>
          <w:p w:rsidR="002E1ABD" w:rsidRPr="00F64A67" w:rsidRDefault="002E1ABD" w:rsidP="00B97FD4">
            <w:pPr>
              <w:jc w:val="center"/>
              <w:rPr>
                <w:rFonts w:cs="Arial"/>
              </w:rPr>
            </w:pPr>
          </w:p>
        </w:tc>
      </w:tr>
      <w:tr w:rsidR="00EA573C" w:rsidRPr="00F64A67" w:rsidTr="00B532A4">
        <w:trPr>
          <w:jc w:val="right"/>
        </w:trPr>
        <w:tc>
          <w:tcPr>
            <w:tcW w:w="462" w:type="pct"/>
          </w:tcPr>
          <w:p w:rsidR="002E1ABD" w:rsidRPr="00661E57" w:rsidRDefault="002E1ABD" w:rsidP="009164DB">
            <w:pPr>
              <w:rPr>
                <w:bCs/>
              </w:rPr>
            </w:pPr>
            <w:r>
              <w:rPr>
                <w:bCs/>
              </w:rPr>
              <w:t>A16</w:t>
            </w:r>
          </w:p>
        </w:tc>
        <w:tc>
          <w:tcPr>
            <w:tcW w:w="2978" w:type="pct"/>
          </w:tcPr>
          <w:p w:rsidR="002E1ABD" w:rsidRDefault="002E1ABD" w:rsidP="009164DB">
            <w:pPr>
              <w:rPr>
                <w:rFonts w:cs="Arial"/>
                <w:bCs/>
              </w:rPr>
            </w:pPr>
            <w:r>
              <w:rPr>
                <w:rFonts w:cs="Arial"/>
                <w:bCs/>
              </w:rPr>
              <w:t xml:space="preserve">4.5 Vessel survey to verify CMR </w:t>
            </w:r>
            <w:r w:rsidR="00E436A2">
              <w:rPr>
                <w:rFonts w:cs="Arial"/>
                <w:bCs/>
              </w:rPr>
              <w:t xml:space="preserve">marine user charting </w:t>
            </w:r>
            <w:r>
              <w:rPr>
                <w:rFonts w:cs="Arial"/>
                <w:bCs/>
              </w:rPr>
              <w:t>needs completed.</w:t>
            </w:r>
          </w:p>
          <w:p w:rsidR="002E1ABD" w:rsidRPr="00AA552C" w:rsidRDefault="002E1ABD" w:rsidP="00CE6D22">
            <w:pPr>
              <w:rPr>
                <w:rFonts w:cs="Arial"/>
                <w:bCs/>
                <w:i/>
              </w:rPr>
            </w:pPr>
            <w:r w:rsidRPr="00AA552C">
              <w:rPr>
                <w:rFonts w:cs="Arial"/>
                <w:bCs/>
                <w:i/>
              </w:rPr>
              <w:t xml:space="preserve">The </w:t>
            </w:r>
            <w:r w:rsidR="00CE6D22">
              <w:rPr>
                <w:rFonts w:cs="Arial"/>
                <w:bCs/>
                <w:i/>
              </w:rPr>
              <w:t xml:space="preserve">vessel </w:t>
            </w:r>
            <w:r w:rsidRPr="00AA552C">
              <w:rPr>
                <w:rFonts w:cs="Arial"/>
                <w:bCs/>
                <w:i/>
              </w:rPr>
              <w:t xml:space="preserve">survey aims to identify </w:t>
            </w:r>
            <w:r w:rsidR="00CE6D22">
              <w:rPr>
                <w:rFonts w:cs="Arial"/>
                <w:bCs/>
                <w:i/>
              </w:rPr>
              <w:t xml:space="preserve">those </w:t>
            </w:r>
            <w:r w:rsidRPr="00AA552C">
              <w:rPr>
                <w:rFonts w:cs="Arial"/>
                <w:bCs/>
                <w:i/>
              </w:rPr>
              <w:t xml:space="preserve">operators </w:t>
            </w:r>
            <w:r w:rsidR="00CE6D22">
              <w:rPr>
                <w:rFonts w:cs="Arial"/>
                <w:bCs/>
                <w:i/>
              </w:rPr>
              <w:t xml:space="preserve">who </w:t>
            </w:r>
            <w:r w:rsidRPr="00AA552C">
              <w:rPr>
                <w:rFonts w:cs="Arial"/>
                <w:bCs/>
                <w:i/>
              </w:rPr>
              <w:t>requir</w:t>
            </w:r>
            <w:r w:rsidR="00CE6D22">
              <w:rPr>
                <w:rFonts w:cs="Arial"/>
                <w:bCs/>
                <w:i/>
              </w:rPr>
              <w:t>e</w:t>
            </w:r>
            <w:r w:rsidRPr="00AA552C">
              <w:rPr>
                <w:rFonts w:cs="Arial"/>
                <w:bCs/>
                <w:i/>
              </w:rPr>
              <w:t xml:space="preserve"> </w:t>
            </w:r>
            <w:r w:rsidR="00CE6D22">
              <w:rPr>
                <w:rFonts w:cs="Arial"/>
                <w:bCs/>
                <w:i/>
              </w:rPr>
              <w:t xml:space="preserve">additional </w:t>
            </w:r>
            <w:r w:rsidRPr="00AA552C">
              <w:rPr>
                <w:rFonts w:cs="Arial"/>
                <w:bCs/>
                <w:i/>
              </w:rPr>
              <w:t xml:space="preserve">mapping and data accessibility </w:t>
            </w:r>
            <w:r w:rsidR="00CE6D22">
              <w:rPr>
                <w:rFonts w:cs="Arial"/>
                <w:bCs/>
                <w:i/>
              </w:rPr>
              <w:t>support</w:t>
            </w:r>
            <w:r w:rsidRPr="00AA552C">
              <w:rPr>
                <w:rFonts w:cs="Arial"/>
                <w:bCs/>
                <w:i/>
              </w:rPr>
              <w:t>. The outcomes will inform targeted communication needs and products</w:t>
            </w:r>
            <w:r w:rsidR="00E436A2">
              <w:rPr>
                <w:rFonts w:cs="Arial"/>
                <w:bCs/>
                <w:i/>
              </w:rPr>
              <w:t xml:space="preserve"> for activities in year 3 (2015-16)</w:t>
            </w:r>
            <w:r w:rsidRPr="00AA552C">
              <w:rPr>
                <w:rFonts w:cs="Arial"/>
                <w:bCs/>
                <w:i/>
              </w:rPr>
              <w:t>.</w:t>
            </w:r>
          </w:p>
        </w:tc>
        <w:tc>
          <w:tcPr>
            <w:tcW w:w="379" w:type="pct"/>
          </w:tcPr>
          <w:p w:rsidR="002E1ABD" w:rsidRPr="00F64A67" w:rsidRDefault="002E1ABD" w:rsidP="00B97FD4">
            <w:pPr>
              <w:jc w:val="center"/>
              <w:rPr>
                <w:rFonts w:cs="Arial"/>
              </w:rPr>
            </w:pPr>
          </w:p>
        </w:tc>
        <w:tc>
          <w:tcPr>
            <w:tcW w:w="382" w:type="pct"/>
            <w:gridSpan w:val="2"/>
          </w:tcPr>
          <w:p w:rsidR="002E1ABD" w:rsidRDefault="002E1ABD" w:rsidP="00471DE6">
            <w:pPr>
              <w:jc w:val="center"/>
            </w:pPr>
            <w:r w:rsidRPr="007A0336">
              <w:rPr>
                <w:rFonts w:cs="Arial"/>
              </w:rPr>
              <w:sym w:font="Wingdings" w:char="F0FC"/>
            </w:r>
          </w:p>
        </w:tc>
        <w:tc>
          <w:tcPr>
            <w:tcW w:w="429" w:type="pct"/>
          </w:tcPr>
          <w:p w:rsidR="002E1ABD" w:rsidRDefault="002E1ABD" w:rsidP="00471DE6">
            <w:pPr>
              <w:jc w:val="center"/>
            </w:pPr>
            <w:r w:rsidRPr="007A0336">
              <w:rPr>
                <w:rFonts w:cs="Arial"/>
              </w:rPr>
              <w:sym w:font="Wingdings" w:char="F0FC"/>
            </w:r>
          </w:p>
        </w:tc>
        <w:tc>
          <w:tcPr>
            <w:tcW w:w="370" w:type="pct"/>
            <w:gridSpan w:val="2"/>
          </w:tcPr>
          <w:p w:rsidR="002E1ABD" w:rsidRPr="00F64A67" w:rsidRDefault="002E1ABD" w:rsidP="00B97FD4">
            <w:pPr>
              <w:jc w:val="center"/>
              <w:rPr>
                <w:rFonts w:cs="Arial"/>
              </w:rPr>
            </w:pPr>
          </w:p>
        </w:tc>
      </w:tr>
      <w:tr w:rsidR="00EA573C" w:rsidRPr="00F64A67" w:rsidTr="00B532A4">
        <w:trPr>
          <w:jc w:val="right"/>
        </w:trPr>
        <w:tc>
          <w:tcPr>
            <w:tcW w:w="462" w:type="pct"/>
          </w:tcPr>
          <w:p w:rsidR="002E1ABD" w:rsidRPr="00F64A67" w:rsidRDefault="002E1ABD" w:rsidP="009164DB">
            <w:pPr>
              <w:rPr>
                <w:rFonts w:cs="Arial"/>
                <w:bCs/>
              </w:rPr>
            </w:pPr>
            <w:r>
              <w:rPr>
                <w:rFonts w:cs="Arial"/>
                <w:bCs/>
              </w:rPr>
              <w:t>A16, A17, A18, A22</w:t>
            </w:r>
          </w:p>
        </w:tc>
        <w:tc>
          <w:tcPr>
            <w:tcW w:w="2978" w:type="pct"/>
          </w:tcPr>
          <w:p w:rsidR="002E1ABD" w:rsidRDefault="002E1ABD" w:rsidP="009164DB">
            <w:pPr>
              <w:rPr>
                <w:rFonts w:cs="Arial"/>
              </w:rPr>
            </w:pPr>
            <w:r>
              <w:rPr>
                <w:rFonts w:cs="Arial"/>
              </w:rPr>
              <w:t>4.6 Industry understanding of compliance progressed and cooperative compliance arrangements promoted.</w:t>
            </w:r>
          </w:p>
          <w:p w:rsidR="002E1ABD" w:rsidRPr="00BF5512" w:rsidRDefault="002E1ABD" w:rsidP="009164DB">
            <w:pPr>
              <w:rPr>
                <w:rFonts w:cs="Arial"/>
                <w:i/>
              </w:rPr>
            </w:pPr>
            <w:r>
              <w:rPr>
                <w:rFonts w:cs="Arial"/>
                <w:i/>
              </w:rPr>
              <w:t>A</w:t>
            </w:r>
            <w:r w:rsidRPr="00BF5512">
              <w:rPr>
                <w:rFonts w:cs="Arial"/>
                <w:i/>
              </w:rPr>
              <w:t xml:space="preserve"> workshop </w:t>
            </w:r>
            <w:r>
              <w:rPr>
                <w:rFonts w:cs="Arial"/>
                <w:i/>
              </w:rPr>
              <w:t>of commercial fishing industry will assist identifying</w:t>
            </w:r>
            <w:r w:rsidRPr="00BF5512">
              <w:rPr>
                <w:rFonts w:cs="Arial"/>
                <w:i/>
              </w:rPr>
              <w:t xml:space="preserve"> compliance risks and </w:t>
            </w:r>
            <w:r>
              <w:rPr>
                <w:rFonts w:cs="Arial"/>
                <w:i/>
              </w:rPr>
              <w:t xml:space="preserve">explore </w:t>
            </w:r>
            <w:r w:rsidRPr="00BF5512">
              <w:rPr>
                <w:rFonts w:cs="Arial"/>
                <w:i/>
              </w:rPr>
              <w:t>opportunities for cooperative compliance initiatives. Workshop invitees will include industry representatives, boat owners, concession holders and operators.</w:t>
            </w:r>
          </w:p>
        </w:tc>
        <w:tc>
          <w:tcPr>
            <w:tcW w:w="379" w:type="pct"/>
          </w:tcPr>
          <w:p w:rsidR="002E1ABD" w:rsidRPr="00F64A67" w:rsidRDefault="002E1ABD" w:rsidP="00B97FD4">
            <w:pPr>
              <w:jc w:val="center"/>
              <w:rPr>
                <w:rFonts w:cs="Arial"/>
              </w:rPr>
            </w:pPr>
            <w:r>
              <w:rPr>
                <w:rFonts w:cs="Arial"/>
              </w:rPr>
              <w:sym w:font="Wingdings" w:char="F0FC"/>
            </w:r>
          </w:p>
        </w:tc>
        <w:tc>
          <w:tcPr>
            <w:tcW w:w="382" w:type="pct"/>
            <w:gridSpan w:val="2"/>
          </w:tcPr>
          <w:p w:rsidR="002E1ABD" w:rsidRPr="00F64A67" w:rsidRDefault="002E1ABD" w:rsidP="00B97FD4">
            <w:pPr>
              <w:jc w:val="center"/>
              <w:rPr>
                <w:rFonts w:cs="Arial"/>
              </w:rPr>
            </w:pPr>
          </w:p>
        </w:tc>
        <w:tc>
          <w:tcPr>
            <w:tcW w:w="429" w:type="pct"/>
          </w:tcPr>
          <w:p w:rsidR="002E1ABD" w:rsidRPr="00F64A67" w:rsidRDefault="002E1ABD" w:rsidP="00B97FD4">
            <w:pPr>
              <w:jc w:val="center"/>
              <w:rPr>
                <w:rFonts w:cs="Arial"/>
              </w:rPr>
            </w:pPr>
            <w:r>
              <w:rPr>
                <w:rFonts w:cs="Arial"/>
              </w:rPr>
              <w:sym w:font="Wingdings" w:char="F0FC"/>
            </w:r>
          </w:p>
        </w:tc>
        <w:tc>
          <w:tcPr>
            <w:tcW w:w="370" w:type="pct"/>
            <w:gridSpan w:val="2"/>
          </w:tcPr>
          <w:p w:rsidR="002E1ABD" w:rsidRPr="00F64A67" w:rsidRDefault="002E1ABD" w:rsidP="00B97FD4">
            <w:pPr>
              <w:jc w:val="center"/>
              <w:rPr>
                <w:rFonts w:cs="Arial"/>
              </w:rPr>
            </w:pPr>
          </w:p>
        </w:tc>
      </w:tr>
      <w:tr w:rsidR="00EA573C" w:rsidRPr="00F64A67" w:rsidTr="00B532A4">
        <w:trPr>
          <w:jc w:val="right"/>
        </w:trPr>
        <w:tc>
          <w:tcPr>
            <w:tcW w:w="462" w:type="pct"/>
          </w:tcPr>
          <w:p w:rsidR="002E1ABD" w:rsidRPr="0095158E" w:rsidRDefault="002E1ABD" w:rsidP="009164DB">
            <w:pPr>
              <w:rPr>
                <w:rFonts w:cs="Arial"/>
                <w:bCs/>
              </w:rPr>
            </w:pPr>
            <w:r>
              <w:rPr>
                <w:rFonts w:cs="Arial"/>
                <w:bCs/>
              </w:rPr>
              <w:t>A16, A17, A22</w:t>
            </w:r>
          </w:p>
        </w:tc>
        <w:tc>
          <w:tcPr>
            <w:tcW w:w="2978" w:type="pct"/>
          </w:tcPr>
          <w:p w:rsidR="002E1ABD" w:rsidRDefault="00B40B2D" w:rsidP="009164DB">
            <w:pPr>
              <w:rPr>
                <w:rFonts w:cs="Arial"/>
              </w:rPr>
            </w:pPr>
            <w:r>
              <w:rPr>
                <w:rFonts w:cs="Arial"/>
              </w:rPr>
              <w:t xml:space="preserve">4.7 </w:t>
            </w:r>
            <w:r w:rsidR="002E1ABD">
              <w:rPr>
                <w:rFonts w:cs="Arial"/>
              </w:rPr>
              <w:t>Industry education package developed, promoted and supported by boat owners/concession holders and modules achieved by operators.</w:t>
            </w:r>
          </w:p>
          <w:p w:rsidR="002E1ABD" w:rsidRDefault="002E1ABD" w:rsidP="00E436A2">
            <w:pPr>
              <w:rPr>
                <w:rFonts w:cs="Arial"/>
              </w:rPr>
            </w:pPr>
            <w:r>
              <w:rPr>
                <w:i/>
              </w:rPr>
              <w:t>Commencing in 2015</w:t>
            </w:r>
            <w:r w:rsidRPr="00936DDD">
              <w:rPr>
                <w:i/>
              </w:rPr>
              <w:t xml:space="preserve">, </w:t>
            </w:r>
            <w:r w:rsidR="00E436A2">
              <w:rPr>
                <w:i/>
              </w:rPr>
              <w:t>Parks in partnership with industry and AFMA</w:t>
            </w:r>
            <w:r w:rsidR="00E436A2" w:rsidRPr="00936DDD">
              <w:rPr>
                <w:i/>
              </w:rPr>
              <w:t xml:space="preserve"> </w:t>
            </w:r>
            <w:r w:rsidRPr="00936DDD">
              <w:rPr>
                <w:i/>
              </w:rPr>
              <w:t>will pursue developing</w:t>
            </w:r>
            <w:r>
              <w:rPr>
                <w:i/>
              </w:rPr>
              <w:t xml:space="preserve"> on-line</w:t>
            </w:r>
            <w:r w:rsidRPr="00936DDD">
              <w:rPr>
                <w:i/>
              </w:rPr>
              <w:t xml:space="preserve"> training modules </w:t>
            </w:r>
            <w:r>
              <w:rPr>
                <w:i/>
              </w:rPr>
              <w:t xml:space="preserve">for the fishing industry in the South-east, </w:t>
            </w:r>
            <w:r w:rsidRPr="00936DDD">
              <w:rPr>
                <w:i/>
              </w:rPr>
              <w:t xml:space="preserve">to improve understanding of the network and </w:t>
            </w:r>
            <w:r w:rsidRPr="00936DDD">
              <w:rPr>
                <w:i/>
              </w:rPr>
              <w:lastRenderedPageBreak/>
              <w:t>management arrangements</w:t>
            </w:r>
            <w:r w:rsidR="00E436A2">
              <w:rPr>
                <w:i/>
              </w:rPr>
              <w:t>. Performance of training will be monitored and reported in year 4 (2016-17).</w:t>
            </w:r>
          </w:p>
        </w:tc>
        <w:tc>
          <w:tcPr>
            <w:tcW w:w="379" w:type="pct"/>
          </w:tcPr>
          <w:p w:rsidR="002E1ABD" w:rsidRPr="0095158E" w:rsidRDefault="002E1ABD" w:rsidP="00B97FD4">
            <w:pPr>
              <w:jc w:val="center"/>
              <w:rPr>
                <w:rFonts w:cs="Arial"/>
              </w:rPr>
            </w:pPr>
          </w:p>
        </w:tc>
        <w:tc>
          <w:tcPr>
            <w:tcW w:w="382" w:type="pct"/>
            <w:gridSpan w:val="2"/>
          </w:tcPr>
          <w:p w:rsidR="002E1ABD" w:rsidRDefault="002E1ABD" w:rsidP="00471DE6">
            <w:pPr>
              <w:jc w:val="center"/>
            </w:pPr>
            <w:r w:rsidRPr="00C4493F">
              <w:rPr>
                <w:rFonts w:cs="Arial"/>
              </w:rPr>
              <w:sym w:font="Wingdings" w:char="F0FC"/>
            </w:r>
          </w:p>
        </w:tc>
        <w:tc>
          <w:tcPr>
            <w:tcW w:w="429" w:type="pct"/>
          </w:tcPr>
          <w:p w:rsidR="002E1ABD" w:rsidRDefault="002E1ABD" w:rsidP="00471DE6">
            <w:pPr>
              <w:jc w:val="center"/>
            </w:pPr>
            <w:r w:rsidRPr="00C4493F">
              <w:rPr>
                <w:rFonts w:cs="Arial"/>
              </w:rPr>
              <w:sym w:font="Wingdings" w:char="F0FC"/>
            </w:r>
          </w:p>
        </w:tc>
        <w:tc>
          <w:tcPr>
            <w:tcW w:w="370" w:type="pct"/>
            <w:gridSpan w:val="2"/>
          </w:tcPr>
          <w:p w:rsidR="002E1ABD" w:rsidRDefault="002E1ABD" w:rsidP="00471DE6">
            <w:pPr>
              <w:jc w:val="center"/>
            </w:pPr>
            <w:r w:rsidRPr="00C4493F">
              <w:rPr>
                <w:rFonts w:cs="Arial"/>
              </w:rPr>
              <w:sym w:font="Wingdings" w:char="F0FC"/>
            </w:r>
          </w:p>
        </w:tc>
      </w:tr>
      <w:tr w:rsidR="00EA573C" w:rsidRPr="00F64A67" w:rsidTr="00B532A4">
        <w:trPr>
          <w:jc w:val="right"/>
        </w:trPr>
        <w:tc>
          <w:tcPr>
            <w:tcW w:w="462" w:type="pct"/>
          </w:tcPr>
          <w:p w:rsidR="002E1ABD" w:rsidRPr="0095158E" w:rsidRDefault="002E1ABD" w:rsidP="009164DB">
            <w:pPr>
              <w:rPr>
                <w:rFonts w:cs="Arial"/>
                <w:bCs/>
              </w:rPr>
            </w:pPr>
            <w:r w:rsidRPr="0095158E">
              <w:rPr>
                <w:rFonts w:cs="Arial"/>
                <w:bCs/>
              </w:rPr>
              <w:lastRenderedPageBreak/>
              <w:t>A19</w:t>
            </w:r>
            <w:r>
              <w:rPr>
                <w:rFonts w:cs="Arial"/>
                <w:bCs/>
              </w:rPr>
              <w:t>, A21</w:t>
            </w:r>
          </w:p>
        </w:tc>
        <w:tc>
          <w:tcPr>
            <w:tcW w:w="2978" w:type="pct"/>
          </w:tcPr>
          <w:p w:rsidR="002E1ABD" w:rsidRDefault="00B40B2D" w:rsidP="009164DB">
            <w:pPr>
              <w:rPr>
                <w:rFonts w:cs="Arial"/>
              </w:rPr>
            </w:pPr>
            <w:r>
              <w:rPr>
                <w:rFonts w:cs="Arial"/>
              </w:rPr>
              <w:t xml:space="preserve">4.8 </w:t>
            </w:r>
            <w:r w:rsidR="00CE6D22">
              <w:rPr>
                <w:rFonts w:cs="Arial"/>
              </w:rPr>
              <w:t>Website tool initiated and promoted for the p</w:t>
            </w:r>
            <w:r w:rsidR="002E1ABD">
              <w:rPr>
                <w:rFonts w:cs="Arial"/>
              </w:rPr>
              <w:t>ublic reporting</w:t>
            </w:r>
            <w:r w:rsidR="002E1ABD" w:rsidRPr="0095158E">
              <w:rPr>
                <w:rFonts w:cs="Arial"/>
              </w:rPr>
              <w:t xml:space="preserve"> of suspected non-compliant activity.</w:t>
            </w:r>
          </w:p>
          <w:p w:rsidR="002E1ABD" w:rsidRPr="0095158E" w:rsidRDefault="002E1ABD" w:rsidP="00EA1CF4">
            <w:pPr>
              <w:rPr>
                <w:rFonts w:cs="Arial"/>
                <w:i/>
              </w:rPr>
            </w:pPr>
            <w:r w:rsidRPr="0095158E">
              <w:rPr>
                <w:rFonts w:cs="Arial"/>
                <w:i/>
              </w:rPr>
              <w:t xml:space="preserve">Implement </w:t>
            </w:r>
            <w:r>
              <w:rPr>
                <w:rFonts w:cs="Arial"/>
                <w:i/>
              </w:rPr>
              <w:t>a</w:t>
            </w:r>
            <w:r w:rsidRPr="0095158E">
              <w:rPr>
                <w:rFonts w:cs="Arial"/>
                <w:i/>
              </w:rPr>
              <w:t xml:space="preserve"> reporting tool on </w:t>
            </w:r>
            <w:r w:rsidR="00EA1CF4">
              <w:rPr>
                <w:rFonts w:cs="Arial"/>
                <w:i/>
              </w:rPr>
              <w:t>the Parks</w:t>
            </w:r>
            <w:r w:rsidR="00EA1CF4" w:rsidRPr="0095158E">
              <w:rPr>
                <w:rFonts w:cs="Arial"/>
                <w:i/>
              </w:rPr>
              <w:t xml:space="preserve"> </w:t>
            </w:r>
            <w:r w:rsidRPr="0095158E">
              <w:rPr>
                <w:rFonts w:cs="Arial"/>
                <w:i/>
              </w:rPr>
              <w:t xml:space="preserve">website </w:t>
            </w:r>
            <w:r>
              <w:rPr>
                <w:rFonts w:cs="Arial"/>
                <w:i/>
              </w:rPr>
              <w:t>(</w:t>
            </w:r>
            <w:r w:rsidR="00E436A2">
              <w:rPr>
                <w:rFonts w:cs="Arial"/>
                <w:i/>
              </w:rPr>
              <w:t xml:space="preserve">complementary </w:t>
            </w:r>
            <w:r>
              <w:rPr>
                <w:rFonts w:cs="Arial"/>
                <w:i/>
              </w:rPr>
              <w:t xml:space="preserve">with GBRMPA Eyes and Ears Incident Reporting program) </w:t>
            </w:r>
            <w:r w:rsidRPr="0095158E">
              <w:rPr>
                <w:rFonts w:cs="Arial"/>
                <w:i/>
              </w:rPr>
              <w:t>to facilitate CMR users to report suspected non-compliant activity</w:t>
            </w:r>
            <w:r w:rsidR="00CE6D22">
              <w:rPr>
                <w:rFonts w:cs="Arial"/>
                <w:i/>
              </w:rPr>
              <w:t>.</w:t>
            </w:r>
          </w:p>
        </w:tc>
        <w:tc>
          <w:tcPr>
            <w:tcW w:w="379" w:type="pct"/>
          </w:tcPr>
          <w:p w:rsidR="002E1ABD" w:rsidRPr="0095158E" w:rsidRDefault="002E1ABD" w:rsidP="00B97FD4">
            <w:pPr>
              <w:jc w:val="center"/>
              <w:rPr>
                <w:rFonts w:cs="Arial"/>
              </w:rPr>
            </w:pPr>
          </w:p>
        </w:tc>
        <w:tc>
          <w:tcPr>
            <w:tcW w:w="382" w:type="pct"/>
            <w:gridSpan w:val="2"/>
          </w:tcPr>
          <w:p w:rsidR="002E1ABD" w:rsidRPr="0095158E" w:rsidRDefault="002E1ABD" w:rsidP="00B97FD4">
            <w:pPr>
              <w:jc w:val="center"/>
              <w:rPr>
                <w:rFonts w:cs="Arial"/>
              </w:rPr>
            </w:pPr>
          </w:p>
        </w:tc>
        <w:tc>
          <w:tcPr>
            <w:tcW w:w="429" w:type="pct"/>
          </w:tcPr>
          <w:p w:rsidR="002E1ABD" w:rsidRDefault="002E1ABD" w:rsidP="00471DE6">
            <w:pPr>
              <w:jc w:val="center"/>
            </w:pPr>
            <w:r w:rsidRPr="00502016">
              <w:rPr>
                <w:rFonts w:cs="Arial"/>
              </w:rPr>
              <w:sym w:font="Wingdings" w:char="F0FC"/>
            </w:r>
          </w:p>
        </w:tc>
        <w:tc>
          <w:tcPr>
            <w:tcW w:w="370" w:type="pct"/>
            <w:gridSpan w:val="2"/>
          </w:tcPr>
          <w:p w:rsidR="002E1ABD" w:rsidRDefault="002E1ABD" w:rsidP="00471DE6">
            <w:pPr>
              <w:jc w:val="center"/>
            </w:pPr>
            <w:r w:rsidRPr="00502016">
              <w:rPr>
                <w:rFonts w:cs="Arial"/>
              </w:rPr>
              <w:sym w:font="Wingdings" w:char="F0FC"/>
            </w:r>
          </w:p>
        </w:tc>
      </w:tr>
      <w:tr w:rsidR="002E1ABD" w:rsidRPr="00F64A67" w:rsidTr="00B532A4">
        <w:trPr>
          <w:jc w:val="right"/>
        </w:trPr>
        <w:tc>
          <w:tcPr>
            <w:tcW w:w="462" w:type="pct"/>
          </w:tcPr>
          <w:p w:rsidR="002E1ABD" w:rsidRPr="00F64A67" w:rsidRDefault="002E1ABD" w:rsidP="009164DB">
            <w:pPr>
              <w:rPr>
                <w:bCs/>
              </w:rPr>
            </w:pPr>
            <w:r w:rsidRPr="00F64A67">
              <w:rPr>
                <w:bCs/>
              </w:rPr>
              <w:t>A15</w:t>
            </w:r>
            <w:r>
              <w:rPr>
                <w:bCs/>
              </w:rPr>
              <w:t>, A19</w:t>
            </w:r>
          </w:p>
        </w:tc>
        <w:tc>
          <w:tcPr>
            <w:tcW w:w="2978" w:type="pct"/>
          </w:tcPr>
          <w:p w:rsidR="002E1ABD" w:rsidRDefault="00B40B2D" w:rsidP="009164DB">
            <w:pPr>
              <w:rPr>
                <w:rFonts w:cs="Arial"/>
              </w:rPr>
            </w:pPr>
            <w:r>
              <w:rPr>
                <w:rFonts w:cs="Arial"/>
              </w:rPr>
              <w:t xml:space="preserve">4.9 </w:t>
            </w:r>
            <w:r w:rsidR="002E1ABD">
              <w:rPr>
                <w:rFonts w:cs="Arial"/>
              </w:rPr>
              <w:t>Compliance activity and enforcement data is appropriately collected, securely managed and utilised for planning and reporting purposes and effectively supports investigations.</w:t>
            </w:r>
          </w:p>
          <w:p w:rsidR="002E1ABD" w:rsidRPr="008A6EF1" w:rsidRDefault="002E1ABD" w:rsidP="00EA1CF4">
            <w:pPr>
              <w:rPr>
                <w:rFonts w:cs="Arial"/>
                <w:i/>
              </w:rPr>
            </w:pPr>
            <w:r>
              <w:rPr>
                <w:rFonts w:cs="Arial"/>
                <w:i/>
              </w:rPr>
              <w:t xml:space="preserve">The Compliance and Enforcement Management System (CEMS) </w:t>
            </w:r>
            <w:r w:rsidR="00CE6D22">
              <w:rPr>
                <w:rFonts w:cs="Arial"/>
                <w:i/>
              </w:rPr>
              <w:t>is a Parks database, which</w:t>
            </w:r>
            <w:r w:rsidR="008429E0">
              <w:rPr>
                <w:rFonts w:cs="Arial"/>
                <w:i/>
              </w:rPr>
              <w:t xml:space="preserve"> </w:t>
            </w:r>
            <w:r>
              <w:rPr>
                <w:rFonts w:cs="Arial"/>
                <w:i/>
              </w:rPr>
              <w:t>will be maintained and improved to support compliance and enforcement activities. Standard Operating Procedures will be refined and updated to guide collection and usage of sensitive data (including spatial and temporal surveillance data).</w:t>
            </w:r>
          </w:p>
        </w:tc>
        <w:tc>
          <w:tcPr>
            <w:tcW w:w="1560" w:type="pct"/>
            <w:gridSpan w:val="6"/>
          </w:tcPr>
          <w:p w:rsidR="002E1ABD" w:rsidRPr="00F64A67" w:rsidRDefault="002E1ABD" w:rsidP="00471DE6">
            <w:pPr>
              <w:jc w:val="center"/>
              <w:rPr>
                <w:rFonts w:cs="Arial"/>
              </w:rPr>
            </w:pPr>
            <w:r>
              <w:rPr>
                <w:rFonts w:cs="Arial"/>
              </w:rPr>
              <w:t>Ongoing</w:t>
            </w:r>
          </w:p>
        </w:tc>
      </w:tr>
      <w:tr w:rsidR="002E1ABD" w:rsidRPr="00F64A67" w:rsidTr="00B532A4">
        <w:trPr>
          <w:jc w:val="right"/>
        </w:trPr>
        <w:tc>
          <w:tcPr>
            <w:tcW w:w="462" w:type="pct"/>
          </w:tcPr>
          <w:p w:rsidR="002E1ABD" w:rsidRPr="00F64A67" w:rsidRDefault="002E1ABD" w:rsidP="009164DB">
            <w:pPr>
              <w:rPr>
                <w:rFonts w:cs="Arial"/>
                <w:bCs/>
              </w:rPr>
            </w:pPr>
            <w:r>
              <w:rPr>
                <w:rFonts w:cs="Arial"/>
                <w:bCs/>
              </w:rPr>
              <w:t>A15, A18, A20</w:t>
            </w:r>
          </w:p>
        </w:tc>
        <w:tc>
          <w:tcPr>
            <w:tcW w:w="2978" w:type="pct"/>
          </w:tcPr>
          <w:p w:rsidR="002E1ABD" w:rsidRPr="00F64A67" w:rsidRDefault="00B40B2D" w:rsidP="009164DB">
            <w:pPr>
              <w:rPr>
                <w:rFonts w:cs="Arial"/>
              </w:rPr>
            </w:pPr>
            <w:r>
              <w:rPr>
                <w:rFonts w:cs="Arial"/>
              </w:rPr>
              <w:t xml:space="preserve">4.10 </w:t>
            </w:r>
            <w:r w:rsidR="002E1ABD">
              <w:rPr>
                <w:rFonts w:cs="Arial"/>
              </w:rPr>
              <w:t>Effective and efficient working partnerships and agreements with regional marine compliance agencies.</w:t>
            </w:r>
          </w:p>
          <w:p w:rsidR="002E1ABD" w:rsidRPr="00F5014D" w:rsidRDefault="00275733" w:rsidP="00275733">
            <w:pPr>
              <w:rPr>
                <w:rFonts w:cs="Arial"/>
                <w:i/>
              </w:rPr>
            </w:pPr>
            <w:r>
              <w:rPr>
                <w:rFonts w:cs="Arial"/>
                <w:i/>
              </w:rPr>
              <w:t>Cooperative</w:t>
            </w:r>
            <w:r w:rsidR="002E1ABD">
              <w:rPr>
                <w:rFonts w:cs="Arial"/>
                <w:i/>
              </w:rPr>
              <w:t xml:space="preserve"> service arrangements are agreed to between participating regional compliance agencies for the cost-effective, streamlined and coordinated delivery of compliance activities </w:t>
            </w:r>
            <w:r>
              <w:rPr>
                <w:rFonts w:cs="Arial"/>
                <w:i/>
              </w:rPr>
              <w:t xml:space="preserve">prioritised and guided by a risk-based annual compliance plan (A18), </w:t>
            </w:r>
            <w:r w:rsidR="002E1ABD">
              <w:rPr>
                <w:rFonts w:cs="Arial"/>
                <w:i/>
              </w:rPr>
              <w:t>including compliance awareness, compliance monitoring and enforcement</w:t>
            </w:r>
            <w:r w:rsidR="002E1ABD" w:rsidRPr="00F5014D">
              <w:rPr>
                <w:i/>
              </w:rPr>
              <w:t>.</w:t>
            </w:r>
          </w:p>
        </w:tc>
        <w:tc>
          <w:tcPr>
            <w:tcW w:w="379" w:type="pct"/>
          </w:tcPr>
          <w:p w:rsidR="002E1ABD" w:rsidRDefault="002E1ABD" w:rsidP="00471DE6">
            <w:pPr>
              <w:jc w:val="center"/>
            </w:pPr>
            <w:r w:rsidRPr="00CF0C19">
              <w:rPr>
                <w:rFonts w:cs="Arial"/>
              </w:rPr>
              <w:sym w:font="Wingdings" w:char="F0FC"/>
            </w:r>
          </w:p>
        </w:tc>
        <w:tc>
          <w:tcPr>
            <w:tcW w:w="379" w:type="pct"/>
          </w:tcPr>
          <w:p w:rsidR="002E1ABD" w:rsidRDefault="002E1ABD" w:rsidP="00471DE6">
            <w:pPr>
              <w:jc w:val="center"/>
            </w:pPr>
            <w:r w:rsidRPr="00CF0C19">
              <w:rPr>
                <w:rFonts w:cs="Arial"/>
              </w:rPr>
              <w:sym w:font="Wingdings" w:char="F0FC"/>
            </w:r>
          </w:p>
        </w:tc>
        <w:tc>
          <w:tcPr>
            <w:tcW w:w="432" w:type="pct"/>
            <w:gridSpan w:val="2"/>
          </w:tcPr>
          <w:p w:rsidR="002E1ABD" w:rsidRDefault="002E1ABD" w:rsidP="00471DE6">
            <w:pPr>
              <w:jc w:val="center"/>
            </w:pPr>
            <w:r w:rsidRPr="00CF0C19">
              <w:rPr>
                <w:rFonts w:cs="Arial"/>
              </w:rPr>
              <w:sym w:font="Wingdings" w:char="F0FC"/>
            </w:r>
          </w:p>
        </w:tc>
        <w:tc>
          <w:tcPr>
            <w:tcW w:w="370" w:type="pct"/>
            <w:gridSpan w:val="2"/>
          </w:tcPr>
          <w:p w:rsidR="002E1ABD" w:rsidRDefault="002E1ABD" w:rsidP="00471DE6">
            <w:pPr>
              <w:jc w:val="center"/>
            </w:pPr>
            <w:r w:rsidRPr="00CF0C19">
              <w:rPr>
                <w:rFonts w:cs="Arial"/>
              </w:rPr>
              <w:sym w:font="Wingdings" w:char="F0FC"/>
            </w:r>
          </w:p>
        </w:tc>
      </w:tr>
      <w:tr w:rsidR="002E1ABD" w:rsidRPr="00F64A67" w:rsidTr="00B532A4">
        <w:trPr>
          <w:jc w:val="right"/>
        </w:trPr>
        <w:tc>
          <w:tcPr>
            <w:tcW w:w="462" w:type="pct"/>
          </w:tcPr>
          <w:p w:rsidR="002E1ABD" w:rsidRPr="00F64A67" w:rsidRDefault="002E1ABD" w:rsidP="009164DB">
            <w:pPr>
              <w:rPr>
                <w:rFonts w:cs="Arial"/>
                <w:bCs/>
              </w:rPr>
            </w:pPr>
            <w:r w:rsidRPr="00F64A67">
              <w:rPr>
                <w:rFonts w:cs="Arial"/>
                <w:bCs/>
              </w:rPr>
              <w:t>A20</w:t>
            </w:r>
          </w:p>
        </w:tc>
        <w:tc>
          <w:tcPr>
            <w:tcW w:w="2978" w:type="pct"/>
          </w:tcPr>
          <w:p w:rsidR="002E1ABD" w:rsidRPr="00F64A67" w:rsidRDefault="00B40B2D" w:rsidP="009164DB">
            <w:pPr>
              <w:rPr>
                <w:rFonts w:cs="Arial"/>
              </w:rPr>
            </w:pPr>
            <w:r>
              <w:rPr>
                <w:rFonts w:cs="Arial"/>
              </w:rPr>
              <w:t xml:space="preserve">4.11 </w:t>
            </w:r>
            <w:r w:rsidR="002E1ABD">
              <w:rPr>
                <w:rFonts w:cs="Arial"/>
              </w:rPr>
              <w:t>Regional enforcement partners are trained to achieve a thorough understanding of their powers and are confident in executing their warden powers under the EPBC Act.</w:t>
            </w:r>
          </w:p>
          <w:p w:rsidR="002E1ABD" w:rsidRDefault="002E1ABD" w:rsidP="009164DB">
            <w:pPr>
              <w:rPr>
                <w:rFonts w:cs="Arial"/>
                <w:i/>
              </w:rPr>
            </w:pPr>
            <w:r>
              <w:rPr>
                <w:rFonts w:cs="Arial"/>
                <w:i/>
              </w:rPr>
              <w:t xml:space="preserve">Development of warden training package </w:t>
            </w:r>
            <w:r w:rsidR="00EA1CF4">
              <w:rPr>
                <w:rFonts w:cs="Arial"/>
                <w:i/>
              </w:rPr>
              <w:t xml:space="preserve">by Parks </w:t>
            </w:r>
            <w:r>
              <w:rPr>
                <w:rFonts w:cs="Arial"/>
                <w:i/>
              </w:rPr>
              <w:t>and d</w:t>
            </w:r>
            <w:r w:rsidRPr="008A6EF1">
              <w:rPr>
                <w:rFonts w:cs="Arial"/>
                <w:i/>
              </w:rPr>
              <w:t xml:space="preserve">elivery of EPBC Act warden training for South-east state and commonwealth agency EPBC Act appointed wardens </w:t>
            </w:r>
            <w:r>
              <w:rPr>
                <w:rFonts w:cs="Arial"/>
                <w:i/>
              </w:rPr>
              <w:t>to support compliance with the EPBC Regulations the management plan. Training will be repeated every 2 years.</w:t>
            </w:r>
          </w:p>
          <w:p w:rsidR="00070AB1" w:rsidRPr="00070AB1" w:rsidRDefault="00070AB1" w:rsidP="00070AB1">
            <w:pPr>
              <w:rPr>
                <w:rFonts w:cs="Arial"/>
                <w:i/>
              </w:rPr>
            </w:pPr>
            <w:r w:rsidRPr="00070AB1">
              <w:rPr>
                <w:rFonts w:cs="Arial"/>
              </w:rPr>
              <w:t>Note: Customs officers and Australian Federal Police Officers are ex-officio wardens under the EPBC Act. Currently, there are over 130 State agency officers appointed as wardens</w:t>
            </w:r>
            <w:r w:rsidR="00AE7C3D">
              <w:rPr>
                <w:rFonts w:cs="Arial"/>
              </w:rPr>
              <w:t xml:space="preserve"> across the CMR estate</w:t>
            </w:r>
            <w:r>
              <w:rPr>
                <w:rFonts w:cs="Arial"/>
              </w:rPr>
              <w:t xml:space="preserve">. </w:t>
            </w:r>
            <w:r w:rsidRPr="00E436A2">
              <w:rPr>
                <w:rFonts w:cs="Arial"/>
              </w:rPr>
              <w:t>In the SE</w:t>
            </w:r>
            <w:r w:rsidR="00AE7C3D" w:rsidRPr="00E436A2">
              <w:rPr>
                <w:rFonts w:cs="Arial"/>
              </w:rPr>
              <w:t>,</w:t>
            </w:r>
            <w:r w:rsidRPr="00E436A2">
              <w:rPr>
                <w:rFonts w:cs="Arial"/>
              </w:rPr>
              <w:t xml:space="preserve"> </w:t>
            </w:r>
            <w:r w:rsidRPr="00E436A2">
              <w:rPr>
                <w:rFonts w:cs="Arial"/>
              </w:rPr>
              <w:lastRenderedPageBreak/>
              <w:t>State wardens are dr</w:t>
            </w:r>
            <w:r w:rsidR="00AE7C3D" w:rsidRPr="00E436A2">
              <w:rPr>
                <w:rFonts w:cs="Arial"/>
              </w:rPr>
              <w:t>awn from TASPOL (Tasmania Police</w:t>
            </w:r>
            <w:r w:rsidRPr="00E436A2">
              <w:rPr>
                <w:rFonts w:cs="Arial"/>
              </w:rPr>
              <w:t>) and PIRSA (South Australia)</w:t>
            </w:r>
            <w:r w:rsidR="00AE7C3D" w:rsidRPr="00E436A2">
              <w:rPr>
                <w:rFonts w:cs="Arial"/>
              </w:rPr>
              <w:t xml:space="preserve"> together with customs and AFP officers.</w:t>
            </w:r>
            <w:r w:rsidR="00E436A2">
              <w:rPr>
                <w:rFonts w:cs="Arial"/>
              </w:rPr>
              <w:t xml:space="preserve"> Certain Parks officers and Department of Environment investigators are also wardens across the CMR estate.</w:t>
            </w:r>
          </w:p>
        </w:tc>
        <w:tc>
          <w:tcPr>
            <w:tcW w:w="379" w:type="pct"/>
          </w:tcPr>
          <w:p w:rsidR="002E1ABD" w:rsidRPr="00F64A67" w:rsidRDefault="002E1ABD" w:rsidP="00B97FD4">
            <w:pPr>
              <w:jc w:val="center"/>
              <w:rPr>
                <w:rFonts w:cs="Arial"/>
              </w:rPr>
            </w:pPr>
          </w:p>
        </w:tc>
        <w:tc>
          <w:tcPr>
            <w:tcW w:w="379" w:type="pct"/>
          </w:tcPr>
          <w:p w:rsidR="002E1ABD" w:rsidRPr="00F64A67" w:rsidRDefault="002E1ABD" w:rsidP="00B97FD4">
            <w:pPr>
              <w:jc w:val="center"/>
              <w:rPr>
                <w:rFonts w:cs="Arial"/>
              </w:rPr>
            </w:pPr>
          </w:p>
        </w:tc>
        <w:tc>
          <w:tcPr>
            <w:tcW w:w="432" w:type="pct"/>
            <w:gridSpan w:val="2"/>
          </w:tcPr>
          <w:p w:rsidR="002E1ABD" w:rsidRPr="00F64A67" w:rsidRDefault="00E436A2" w:rsidP="00B97FD4">
            <w:pPr>
              <w:jc w:val="center"/>
              <w:rPr>
                <w:rFonts w:cs="Arial"/>
              </w:rPr>
            </w:pPr>
            <w:r w:rsidRPr="00645D36">
              <w:rPr>
                <w:rFonts w:cs="Arial"/>
              </w:rPr>
              <w:sym w:font="Wingdings" w:char="F0FC"/>
            </w:r>
          </w:p>
        </w:tc>
        <w:tc>
          <w:tcPr>
            <w:tcW w:w="370" w:type="pct"/>
            <w:gridSpan w:val="2"/>
          </w:tcPr>
          <w:p w:rsidR="002E1ABD" w:rsidRPr="00F64A67" w:rsidRDefault="002E1ABD" w:rsidP="00B97FD4">
            <w:pPr>
              <w:jc w:val="center"/>
              <w:rPr>
                <w:rFonts w:cs="Arial"/>
              </w:rPr>
            </w:pPr>
          </w:p>
        </w:tc>
      </w:tr>
      <w:tr w:rsidR="002E1ABD" w:rsidRPr="00F64A67" w:rsidTr="00B532A4">
        <w:trPr>
          <w:jc w:val="right"/>
        </w:trPr>
        <w:tc>
          <w:tcPr>
            <w:tcW w:w="462" w:type="pct"/>
          </w:tcPr>
          <w:p w:rsidR="002E1ABD" w:rsidRPr="00F64A67" w:rsidRDefault="002E1ABD" w:rsidP="009164DB">
            <w:pPr>
              <w:rPr>
                <w:rFonts w:cs="Arial"/>
                <w:bCs/>
              </w:rPr>
            </w:pPr>
            <w:r>
              <w:rPr>
                <w:rFonts w:cs="Arial"/>
                <w:bCs/>
              </w:rPr>
              <w:lastRenderedPageBreak/>
              <w:t>A21</w:t>
            </w:r>
          </w:p>
        </w:tc>
        <w:tc>
          <w:tcPr>
            <w:tcW w:w="2978" w:type="pct"/>
          </w:tcPr>
          <w:p w:rsidR="002E1ABD" w:rsidRDefault="00B40B2D" w:rsidP="009164DB">
            <w:pPr>
              <w:rPr>
                <w:rFonts w:cs="Arial"/>
              </w:rPr>
            </w:pPr>
            <w:r>
              <w:rPr>
                <w:rFonts w:cs="Arial"/>
              </w:rPr>
              <w:t xml:space="preserve">4.12 </w:t>
            </w:r>
            <w:r w:rsidR="00863992">
              <w:rPr>
                <w:rFonts w:cs="Arial"/>
              </w:rPr>
              <w:t xml:space="preserve">Investigation and, where appropriate enforcement action to </w:t>
            </w:r>
            <w:r w:rsidR="002E1ABD">
              <w:rPr>
                <w:rFonts w:cs="Arial"/>
              </w:rPr>
              <w:t>achieve in</w:t>
            </w:r>
            <w:r w:rsidR="00863992">
              <w:rPr>
                <w:rFonts w:cs="Arial"/>
              </w:rPr>
              <w:t>dividual and general deterrence of illegal activity and</w:t>
            </w:r>
            <w:r w:rsidR="002E1ABD">
              <w:rPr>
                <w:rFonts w:cs="Arial"/>
              </w:rPr>
              <w:t xml:space="preserve"> reduce non-compliance incidences.</w:t>
            </w:r>
          </w:p>
          <w:p w:rsidR="002E1ABD" w:rsidRPr="00B97FD4" w:rsidRDefault="002E1ABD" w:rsidP="009164DB">
            <w:pPr>
              <w:rPr>
                <w:rFonts w:cs="Arial"/>
                <w:i/>
              </w:rPr>
            </w:pPr>
            <w:r w:rsidRPr="00B97FD4">
              <w:rPr>
                <w:rFonts w:cs="Arial"/>
                <w:i/>
              </w:rPr>
              <w:t xml:space="preserve">Alleged illegal activities will be investigated and enforcement action will be executed consistent with Departmental and Parks Australia compliance </w:t>
            </w:r>
            <w:r>
              <w:rPr>
                <w:rFonts w:cs="Arial"/>
                <w:i/>
              </w:rPr>
              <w:t xml:space="preserve">policy and </w:t>
            </w:r>
            <w:r w:rsidRPr="00B97FD4">
              <w:rPr>
                <w:rFonts w:cs="Arial"/>
                <w:i/>
              </w:rPr>
              <w:t>guidelines.</w:t>
            </w:r>
          </w:p>
        </w:tc>
        <w:tc>
          <w:tcPr>
            <w:tcW w:w="1560" w:type="pct"/>
            <w:gridSpan w:val="6"/>
          </w:tcPr>
          <w:p w:rsidR="002E1ABD" w:rsidRPr="00F64A67" w:rsidRDefault="002E1ABD" w:rsidP="00B97FD4">
            <w:pPr>
              <w:jc w:val="center"/>
              <w:rPr>
                <w:rFonts w:cs="Arial"/>
              </w:rPr>
            </w:pPr>
            <w:r>
              <w:rPr>
                <w:rFonts w:cs="Arial"/>
              </w:rPr>
              <w:t>Ongoing</w:t>
            </w:r>
          </w:p>
        </w:tc>
      </w:tr>
    </w:tbl>
    <w:p w:rsidR="00022539" w:rsidRDefault="00022539"/>
    <w:tbl>
      <w:tblPr>
        <w:tblW w:w="4974" w:type="pct"/>
        <w:jc w:val="right"/>
        <w:tblInd w:w="4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386"/>
        <w:gridCol w:w="8929"/>
        <w:gridCol w:w="1136"/>
        <w:gridCol w:w="1136"/>
        <w:gridCol w:w="1283"/>
        <w:gridCol w:w="1121"/>
      </w:tblGrid>
      <w:tr w:rsidR="002E1ABD" w:rsidRPr="00F64A67" w:rsidTr="00B532A4">
        <w:trPr>
          <w:trHeight w:val="1200"/>
          <w:jc w:val="right"/>
        </w:trPr>
        <w:tc>
          <w:tcPr>
            <w:tcW w:w="5000" w:type="pct"/>
            <w:gridSpan w:val="6"/>
            <w:shd w:val="clear" w:color="auto" w:fill="629DD1"/>
          </w:tcPr>
          <w:p w:rsidR="002E1ABD" w:rsidRPr="00F64A67" w:rsidRDefault="002E1ABD" w:rsidP="00C93696">
            <w:pPr>
              <w:tabs>
                <w:tab w:val="left" w:pos="17891"/>
              </w:tabs>
              <w:rPr>
                <w:rFonts w:cs="Arial"/>
                <w:b/>
                <w:bCs/>
                <w:sz w:val="24"/>
                <w:szCs w:val="24"/>
              </w:rPr>
            </w:pPr>
            <w:r w:rsidRPr="00F64A67">
              <w:rPr>
                <w:rFonts w:cs="Arial"/>
                <w:b/>
                <w:bCs/>
                <w:caps/>
                <w:sz w:val="24"/>
                <w:szCs w:val="24"/>
              </w:rPr>
              <w:t>Strategy 5.  Promote community understanding of, and stakeholder participation in, the management of the Marine Reserves Network.</w:t>
            </w:r>
            <w:r w:rsidRPr="00F64A67">
              <w:rPr>
                <w:rFonts w:cs="Arial"/>
                <w:b/>
                <w:bCs/>
                <w:caps/>
                <w:sz w:val="24"/>
                <w:szCs w:val="24"/>
              </w:rPr>
              <w:tab/>
            </w:r>
          </w:p>
        </w:tc>
      </w:tr>
      <w:tr w:rsidR="002E1ABD" w:rsidRPr="00F64A67" w:rsidTr="00B532A4">
        <w:trPr>
          <w:trHeight w:val="1121"/>
          <w:jc w:val="right"/>
        </w:trPr>
        <w:tc>
          <w:tcPr>
            <w:tcW w:w="5000" w:type="pct"/>
            <w:gridSpan w:val="6"/>
          </w:tcPr>
          <w:p w:rsidR="002E1ABD" w:rsidRPr="008A04B6" w:rsidRDefault="002E1ABD" w:rsidP="003E58D5">
            <w:pPr>
              <w:pStyle w:val="ManPlanBodyBullets-Space"/>
              <w:numPr>
                <w:ilvl w:val="0"/>
                <w:numId w:val="0"/>
              </w:numPr>
              <w:spacing w:after="0"/>
              <w:rPr>
                <w:rFonts w:asciiTheme="minorHAnsi" w:hAnsiTheme="minorHAnsi" w:cs="Arial"/>
                <w:b/>
                <w:bCs/>
                <w:szCs w:val="20"/>
              </w:rPr>
            </w:pPr>
            <w:r w:rsidRPr="008A04B6">
              <w:rPr>
                <w:rFonts w:asciiTheme="minorHAnsi" w:hAnsiTheme="minorHAnsi" w:cs="Arial"/>
                <w:b/>
                <w:bCs/>
                <w:szCs w:val="20"/>
              </w:rPr>
              <w:t>END OF MANAGEMENT PLAN OUTCOMES</w:t>
            </w:r>
            <w:r>
              <w:rPr>
                <w:rFonts w:asciiTheme="minorHAnsi" w:hAnsiTheme="minorHAnsi" w:cs="Arial"/>
                <w:b/>
                <w:bCs/>
                <w:szCs w:val="20"/>
              </w:rPr>
              <w:t xml:space="preserve"> (10 YEARS)</w:t>
            </w:r>
          </w:p>
          <w:p w:rsidR="002E1ABD" w:rsidRPr="00F64A67" w:rsidRDefault="002E1ABD" w:rsidP="003E58D5">
            <w:pPr>
              <w:pStyle w:val="ManPlanBodyBullets-Space"/>
              <w:numPr>
                <w:ilvl w:val="0"/>
                <w:numId w:val="33"/>
              </w:numPr>
              <w:spacing w:after="0"/>
              <w:rPr>
                <w:rFonts w:asciiTheme="minorHAnsi" w:hAnsiTheme="minorHAnsi"/>
                <w:bCs/>
                <w:szCs w:val="20"/>
              </w:rPr>
            </w:pPr>
            <w:r w:rsidRPr="00F64A67">
              <w:rPr>
                <w:rFonts w:asciiTheme="minorHAnsi" w:hAnsiTheme="minorHAnsi"/>
                <w:bCs/>
              </w:rPr>
              <w:t xml:space="preserve">Stakeholders and the community understand the importance of the marine reserves network, the values it protects and management arrangements. </w:t>
            </w:r>
          </w:p>
          <w:p w:rsidR="002E1ABD" w:rsidRPr="00F64A67" w:rsidRDefault="002E1ABD" w:rsidP="003E58D5">
            <w:pPr>
              <w:pStyle w:val="ManPlanBodyBullets-Space"/>
              <w:numPr>
                <w:ilvl w:val="0"/>
                <w:numId w:val="33"/>
              </w:numPr>
              <w:spacing w:after="0"/>
              <w:rPr>
                <w:rFonts w:asciiTheme="minorHAnsi" w:hAnsiTheme="minorHAnsi"/>
                <w:bCs/>
                <w:szCs w:val="20"/>
              </w:rPr>
            </w:pPr>
            <w:r w:rsidRPr="00F64A67">
              <w:rPr>
                <w:rFonts w:asciiTheme="minorHAnsi" w:hAnsiTheme="minorHAnsi"/>
                <w:bCs/>
              </w:rPr>
              <w:t>Stakeholders effectively participate in managing the marine reserves network.</w:t>
            </w:r>
          </w:p>
        </w:tc>
      </w:tr>
      <w:tr w:rsidR="002E1ABD" w:rsidRPr="00F64A67" w:rsidTr="00B532A4">
        <w:trPr>
          <w:trHeight w:val="1121"/>
          <w:jc w:val="right"/>
        </w:trPr>
        <w:tc>
          <w:tcPr>
            <w:tcW w:w="5000" w:type="pct"/>
            <w:gridSpan w:val="6"/>
          </w:tcPr>
          <w:p w:rsidR="002E1ABD" w:rsidRPr="008A04B6" w:rsidRDefault="002E1ABD" w:rsidP="008A04B6">
            <w:pPr>
              <w:pStyle w:val="ManPlanBodyBullets-Space"/>
              <w:numPr>
                <w:ilvl w:val="0"/>
                <w:numId w:val="0"/>
              </w:numPr>
              <w:spacing w:after="0"/>
              <w:rPr>
                <w:rFonts w:asciiTheme="minorHAnsi" w:hAnsiTheme="minorHAnsi" w:cs="Arial"/>
                <w:b/>
                <w:bCs/>
                <w:szCs w:val="20"/>
              </w:rPr>
            </w:pPr>
            <w:r w:rsidRPr="008A04B6">
              <w:rPr>
                <w:rFonts w:asciiTheme="minorHAnsi" w:hAnsiTheme="minorHAnsi" w:cs="Arial"/>
                <w:b/>
                <w:bCs/>
                <w:szCs w:val="20"/>
              </w:rPr>
              <w:t>END OF IMPLEMENTATION SCHEDULE OUTCOMES (4 YEARS)</w:t>
            </w:r>
          </w:p>
          <w:p w:rsidR="002E1ABD" w:rsidRPr="008A04B6" w:rsidRDefault="002E1ABD" w:rsidP="008A04B6">
            <w:pPr>
              <w:pStyle w:val="ListBullet"/>
              <w:spacing w:before="0" w:after="0"/>
              <w:rPr>
                <w:lang w:bidi="ar-SA"/>
              </w:rPr>
            </w:pPr>
            <w:r w:rsidRPr="00F64A67">
              <w:rPr>
                <w:bCs/>
              </w:rPr>
              <w:t xml:space="preserve">Marine reserve users and key sector groups know where CMRs are and understand management arrangements. </w:t>
            </w:r>
          </w:p>
          <w:p w:rsidR="002E1ABD" w:rsidRPr="008A04B6" w:rsidRDefault="002E1ABD" w:rsidP="008A04B6">
            <w:pPr>
              <w:pStyle w:val="ListBullet"/>
              <w:spacing w:before="0" w:after="0"/>
              <w:rPr>
                <w:lang w:bidi="ar-SA"/>
              </w:rPr>
            </w:pPr>
            <w:r w:rsidRPr="00F64A67">
              <w:rPr>
                <w:bCs/>
              </w:rPr>
              <w:t>Advisory committee contr</w:t>
            </w:r>
            <w:r>
              <w:rPr>
                <w:bCs/>
              </w:rPr>
              <w:t>ibutes to management and assists</w:t>
            </w:r>
            <w:r w:rsidRPr="00F64A67">
              <w:rPr>
                <w:bCs/>
              </w:rPr>
              <w:t xml:space="preserve"> </w:t>
            </w:r>
            <w:r>
              <w:rPr>
                <w:bCs/>
              </w:rPr>
              <w:t xml:space="preserve">in </w:t>
            </w:r>
            <w:r w:rsidRPr="00F64A67">
              <w:rPr>
                <w:bCs/>
              </w:rPr>
              <w:t>the management of the network.</w:t>
            </w:r>
          </w:p>
          <w:p w:rsidR="002E1ABD" w:rsidRPr="008A04B6" w:rsidRDefault="002E1ABD" w:rsidP="008A04B6">
            <w:pPr>
              <w:pStyle w:val="ListBullet"/>
              <w:spacing w:before="0" w:after="0"/>
              <w:rPr>
                <w:lang w:bidi="ar-SA"/>
              </w:rPr>
            </w:pPr>
            <w:r>
              <w:rPr>
                <w:bCs/>
              </w:rPr>
              <w:t>A</w:t>
            </w:r>
            <w:r w:rsidRPr="00F64A67">
              <w:rPr>
                <w:bCs/>
              </w:rPr>
              <w:t xml:space="preserve">djacent </w:t>
            </w:r>
            <w:r w:rsidR="00B544E1">
              <w:rPr>
                <w:bCs/>
              </w:rPr>
              <w:t xml:space="preserve">coastal </w:t>
            </w:r>
            <w:r>
              <w:rPr>
                <w:bCs/>
              </w:rPr>
              <w:t>c</w:t>
            </w:r>
            <w:r w:rsidRPr="00F64A67">
              <w:rPr>
                <w:bCs/>
              </w:rPr>
              <w:t xml:space="preserve">ommunities are aware of the </w:t>
            </w:r>
            <w:r>
              <w:rPr>
                <w:bCs/>
              </w:rPr>
              <w:t>CMR n</w:t>
            </w:r>
            <w:r w:rsidRPr="00F64A67">
              <w:rPr>
                <w:bCs/>
              </w:rPr>
              <w:t>etwork</w:t>
            </w:r>
            <w:r w:rsidR="004461A2">
              <w:rPr>
                <w:bCs/>
              </w:rPr>
              <w:t xml:space="preserve"> </w:t>
            </w:r>
            <w:r w:rsidR="00B544E1" w:rsidRPr="00F22B5A">
              <w:rPr>
                <w:bCs/>
              </w:rPr>
              <w:t>and the conservation values</w:t>
            </w:r>
            <w:r w:rsidRPr="00F22B5A">
              <w:rPr>
                <w:bCs/>
              </w:rPr>
              <w:t>.</w:t>
            </w:r>
          </w:p>
          <w:p w:rsidR="002E1ABD" w:rsidRPr="008A04B6" w:rsidRDefault="002E1ABD" w:rsidP="008A04B6">
            <w:pPr>
              <w:pStyle w:val="ListBullet"/>
              <w:spacing w:before="0" w:after="0"/>
              <w:rPr>
                <w:lang w:bidi="ar-SA"/>
              </w:rPr>
            </w:pPr>
            <w:r w:rsidRPr="003370BA">
              <w:rPr>
                <w:bCs/>
              </w:rPr>
              <w:t>Priority partnerships are in place and operating.</w:t>
            </w:r>
          </w:p>
        </w:tc>
      </w:tr>
      <w:tr w:rsidR="00C02377" w:rsidRPr="00F64A67" w:rsidTr="00B532A4">
        <w:trPr>
          <w:trHeight w:val="854"/>
          <w:jc w:val="right"/>
        </w:trPr>
        <w:tc>
          <w:tcPr>
            <w:tcW w:w="462" w:type="pct"/>
            <w:vAlign w:val="center"/>
          </w:tcPr>
          <w:p w:rsidR="00C02377" w:rsidRPr="00F64A67" w:rsidRDefault="00C02377" w:rsidP="00386FEE">
            <w:pPr>
              <w:spacing w:before="0"/>
              <w:jc w:val="center"/>
              <w:rPr>
                <w:rFonts w:cs="Arial"/>
                <w:b/>
                <w:bCs/>
              </w:rPr>
            </w:pPr>
            <w:r>
              <w:rPr>
                <w:rFonts w:cs="Arial"/>
                <w:b/>
                <w:bCs/>
              </w:rPr>
              <w:t>ACTION REFERENCE</w:t>
            </w:r>
          </w:p>
        </w:tc>
        <w:tc>
          <w:tcPr>
            <w:tcW w:w="2978" w:type="pct"/>
            <w:vAlign w:val="center"/>
          </w:tcPr>
          <w:p w:rsidR="00C02377" w:rsidRPr="00F64A67" w:rsidRDefault="00C02377" w:rsidP="00386FEE">
            <w:pPr>
              <w:jc w:val="center"/>
              <w:rPr>
                <w:rFonts w:cs="Arial"/>
                <w:b/>
              </w:rPr>
            </w:pPr>
            <w:r>
              <w:rPr>
                <w:rFonts w:cs="Arial"/>
                <w:b/>
              </w:rPr>
              <w:t>ACTIVITY OUTPUT AND DESCRIPTION</w:t>
            </w:r>
          </w:p>
        </w:tc>
        <w:tc>
          <w:tcPr>
            <w:tcW w:w="379" w:type="pct"/>
            <w:vAlign w:val="center"/>
          </w:tcPr>
          <w:p w:rsidR="00C02377" w:rsidRPr="00F64A67" w:rsidRDefault="00C02377" w:rsidP="00386FEE">
            <w:pPr>
              <w:jc w:val="center"/>
              <w:rPr>
                <w:rFonts w:cs="Arial"/>
                <w:b/>
              </w:rPr>
            </w:pPr>
            <w:r>
              <w:rPr>
                <w:rFonts w:cs="Arial"/>
                <w:b/>
              </w:rPr>
              <w:t>YEAR 1</w:t>
            </w:r>
            <w:r>
              <w:rPr>
                <w:rFonts w:cs="Arial"/>
                <w:b/>
              </w:rPr>
              <w:br/>
              <w:t>2013/14</w:t>
            </w:r>
          </w:p>
        </w:tc>
        <w:tc>
          <w:tcPr>
            <w:tcW w:w="379" w:type="pct"/>
            <w:vAlign w:val="center"/>
          </w:tcPr>
          <w:p w:rsidR="00C02377" w:rsidRPr="00250E21" w:rsidRDefault="00C02377" w:rsidP="00386FEE">
            <w:pPr>
              <w:jc w:val="center"/>
              <w:rPr>
                <w:b/>
              </w:rPr>
            </w:pPr>
            <w:r w:rsidRPr="00250E21">
              <w:rPr>
                <w:b/>
              </w:rPr>
              <w:t>YEAR 2</w:t>
            </w:r>
            <w:r>
              <w:rPr>
                <w:b/>
              </w:rPr>
              <w:br/>
              <w:t>2014/15</w:t>
            </w:r>
          </w:p>
        </w:tc>
        <w:tc>
          <w:tcPr>
            <w:tcW w:w="428" w:type="pct"/>
            <w:vAlign w:val="center"/>
          </w:tcPr>
          <w:p w:rsidR="00C02377" w:rsidRPr="00250E21" w:rsidRDefault="00C02377" w:rsidP="00386FEE">
            <w:pPr>
              <w:jc w:val="center"/>
              <w:rPr>
                <w:b/>
              </w:rPr>
            </w:pPr>
            <w:r w:rsidRPr="00250E21">
              <w:rPr>
                <w:b/>
              </w:rPr>
              <w:t>YEAR 3</w:t>
            </w:r>
            <w:r>
              <w:rPr>
                <w:b/>
              </w:rPr>
              <w:br/>
              <w:t>2015/16</w:t>
            </w:r>
          </w:p>
        </w:tc>
        <w:tc>
          <w:tcPr>
            <w:tcW w:w="374" w:type="pct"/>
            <w:vAlign w:val="center"/>
          </w:tcPr>
          <w:p w:rsidR="00C02377" w:rsidRPr="00250E21" w:rsidRDefault="00C02377" w:rsidP="00386FEE">
            <w:pPr>
              <w:jc w:val="center"/>
              <w:rPr>
                <w:rFonts w:cs="Arial"/>
                <w:b/>
              </w:rPr>
            </w:pPr>
            <w:r w:rsidRPr="00250E21">
              <w:rPr>
                <w:rFonts w:cs="Arial"/>
                <w:b/>
              </w:rPr>
              <w:t>YEAR 4</w:t>
            </w:r>
            <w:r>
              <w:rPr>
                <w:rFonts w:cs="Arial"/>
                <w:b/>
              </w:rPr>
              <w:br/>
              <w:t>2016/17</w:t>
            </w:r>
          </w:p>
        </w:tc>
      </w:tr>
      <w:tr w:rsidR="002E1ABD" w:rsidRPr="00F64A67" w:rsidTr="00B532A4">
        <w:trPr>
          <w:jc w:val="right"/>
        </w:trPr>
        <w:tc>
          <w:tcPr>
            <w:tcW w:w="462" w:type="pct"/>
          </w:tcPr>
          <w:p w:rsidR="002E1ABD" w:rsidRPr="00F64A67" w:rsidRDefault="002E1ABD" w:rsidP="009164DB">
            <w:pPr>
              <w:tabs>
                <w:tab w:val="left" w:pos="706"/>
              </w:tabs>
              <w:rPr>
                <w:bCs/>
              </w:rPr>
            </w:pPr>
            <w:r w:rsidRPr="00F64A67">
              <w:rPr>
                <w:bCs/>
              </w:rPr>
              <w:t>A23</w:t>
            </w:r>
          </w:p>
        </w:tc>
        <w:tc>
          <w:tcPr>
            <w:tcW w:w="2978" w:type="pct"/>
          </w:tcPr>
          <w:p w:rsidR="002E1ABD" w:rsidRPr="00F64A67" w:rsidRDefault="00B40B2D" w:rsidP="009164DB">
            <w:pPr>
              <w:rPr>
                <w:rFonts w:cs="Arial"/>
              </w:rPr>
            </w:pPr>
            <w:r>
              <w:rPr>
                <w:rFonts w:cs="Arial"/>
              </w:rPr>
              <w:t xml:space="preserve">5.1 </w:t>
            </w:r>
            <w:r w:rsidR="002E1ABD">
              <w:rPr>
                <w:rFonts w:cs="Arial"/>
              </w:rPr>
              <w:t xml:space="preserve">South-east </w:t>
            </w:r>
            <w:r w:rsidR="00427510">
              <w:rPr>
                <w:rFonts w:cs="Arial"/>
              </w:rPr>
              <w:t>N</w:t>
            </w:r>
            <w:r w:rsidR="002E1ABD">
              <w:rPr>
                <w:rFonts w:cs="Arial"/>
              </w:rPr>
              <w:t xml:space="preserve">etwork communication </w:t>
            </w:r>
            <w:r w:rsidR="004F5E89">
              <w:rPr>
                <w:rFonts w:cs="Arial"/>
              </w:rPr>
              <w:t xml:space="preserve">and education </w:t>
            </w:r>
            <w:r w:rsidR="002E1ABD">
              <w:rPr>
                <w:rFonts w:cs="Arial"/>
              </w:rPr>
              <w:t>plan developed and implemented.</w:t>
            </w:r>
            <w:r w:rsidR="002E1ABD" w:rsidRPr="00F64A67">
              <w:rPr>
                <w:rFonts w:cs="Arial"/>
              </w:rPr>
              <w:t xml:space="preserve"> </w:t>
            </w:r>
          </w:p>
          <w:p w:rsidR="002E1ABD" w:rsidRPr="00B52618" w:rsidRDefault="002E1ABD" w:rsidP="007B0EA1">
            <w:pPr>
              <w:rPr>
                <w:rFonts w:cs="Arial"/>
                <w:i/>
              </w:rPr>
            </w:pPr>
            <w:r w:rsidRPr="00B52618">
              <w:rPr>
                <w:rFonts w:cs="Arial"/>
                <w:i/>
              </w:rPr>
              <w:lastRenderedPageBreak/>
              <w:t xml:space="preserve">Consistent with CMR national estate communications </w:t>
            </w:r>
            <w:r>
              <w:rPr>
                <w:rFonts w:cs="Arial"/>
                <w:i/>
              </w:rPr>
              <w:t>principles</w:t>
            </w:r>
            <w:r w:rsidRPr="00B52618">
              <w:rPr>
                <w:rFonts w:cs="Arial"/>
                <w:i/>
              </w:rPr>
              <w:t xml:space="preserve"> </w:t>
            </w:r>
            <w:r w:rsidR="00EA1CF4">
              <w:rPr>
                <w:rFonts w:cs="Arial"/>
                <w:i/>
              </w:rPr>
              <w:t xml:space="preserve">Parks, in collaboration with the SE Forum, </w:t>
            </w:r>
            <w:r w:rsidRPr="00B52618">
              <w:rPr>
                <w:rFonts w:cs="Arial"/>
                <w:i/>
              </w:rPr>
              <w:t xml:space="preserve">will develop and implement a South-east Communication Plan that will analyse and prioritise needs and identify appropriate delivery methods/tools to reach target users </w:t>
            </w:r>
            <w:r w:rsidR="00771CBD">
              <w:rPr>
                <w:rFonts w:cs="Arial"/>
                <w:i/>
              </w:rPr>
              <w:t xml:space="preserve">and the general public (particularly coastal communities) </w:t>
            </w:r>
            <w:r w:rsidRPr="00B52618">
              <w:rPr>
                <w:rFonts w:cs="Arial"/>
                <w:i/>
              </w:rPr>
              <w:t>to raise awareness of the CMRs</w:t>
            </w:r>
            <w:r>
              <w:rPr>
                <w:rFonts w:cs="Arial"/>
                <w:i/>
              </w:rPr>
              <w:t xml:space="preserve"> </w:t>
            </w:r>
            <w:r w:rsidRPr="00B52618">
              <w:rPr>
                <w:rFonts w:cs="Arial"/>
                <w:i/>
              </w:rPr>
              <w:t xml:space="preserve">and management </w:t>
            </w:r>
            <w:r>
              <w:rPr>
                <w:rFonts w:cs="Arial"/>
                <w:i/>
              </w:rPr>
              <w:t xml:space="preserve">arrangements and to communicate new policies and procedures to CMR marine </w:t>
            </w:r>
            <w:r w:rsidRPr="00906335">
              <w:rPr>
                <w:rFonts w:cs="Arial"/>
              </w:rPr>
              <w:t>users.</w:t>
            </w:r>
            <w:r w:rsidR="00906335" w:rsidRPr="00906335">
              <w:rPr>
                <w:rFonts w:cs="Arial"/>
                <w:bCs/>
              </w:rPr>
              <w:t xml:space="preserve"> </w:t>
            </w:r>
            <w:r w:rsidR="00906335" w:rsidRPr="00863992">
              <w:rPr>
                <w:rFonts w:cs="Arial"/>
                <w:bCs/>
                <w:i/>
              </w:rPr>
              <w:t xml:space="preserve">This </w:t>
            </w:r>
            <w:r w:rsidR="00771CBD" w:rsidRPr="00863992">
              <w:rPr>
                <w:rFonts w:cs="Arial"/>
                <w:bCs/>
                <w:i/>
              </w:rPr>
              <w:t>plan will</w:t>
            </w:r>
            <w:r w:rsidR="00B544E1" w:rsidRPr="00863992">
              <w:rPr>
                <w:rFonts w:cs="Arial"/>
                <w:bCs/>
                <w:i/>
              </w:rPr>
              <w:t xml:space="preserve"> </w:t>
            </w:r>
            <w:r w:rsidR="00906335" w:rsidRPr="00863992">
              <w:rPr>
                <w:rFonts w:cs="Arial"/>
                <w:bCs/>
                <w:i/>
              </w:rPr>
              <w:t>include how effort on existing and future data analysis and collations for reserves in the SE network will feed into information for key users (links to Strategy 1 scientific research and monitoring strategy outcomes).</w:t>
            </w:r>
            <w:r w:rsidR="00771CBD" w:rsidRPr="00863992">
              <w:rPr>
                <w:rFonts w:cs="Arial"/>
                <w:bCs/>
                <w:i/>
              </w:rPr>
              <w:t xml:space="preserve"> </w:t>
            </w:r>
            <w:r w:rsidR="00293A62" w:rsidRPr="00863992">
              <w:rPr>
                <w:rFonts w:cs="Arial"/>
                <w:bCs/>
                <w:i/>
              </w:rPr>
              <w:t>The plan will be dynamic and adjusted on an annual basis with a more fulsome reflect</w:t>
            </w:r>
            <w:r w:rsidR="00F22B5A" w:rsidRPr="00863992">
              <w:rPr>
                <w:rFonts w:cs="Arial"/>
                <w:bCs/>
                <w:i/>
              </w:rPr>
              <w:t>i</w:t>
            </w:r>
            <w:r w:rsidR="00293A62" w:rsidRPr="00863992">
              <w:rPr>
                <w:rFonts w:cs="Arial"/>
                <w:bCs/>
                <w:i/>
              </w:rPr>
              <w:t xml:space="preserve">on and review at year 4 based on progress and developments in the preceding years (evidence-based review). </w:t>
            </w:r>
            <w:r w:rsidR="00771CBD" w:rsidRPr="00863992">
              <w:rPr>
                <w:rFonts w:cs="Arial"/>
                <w:bCs/>
                <w:i/>
              </w:rPr>
              <w:t xml:space="preserve">A key element of the plan will be conducting a baseline survey of community understanding and awareness of the SE network that will inform the communications plan. </w:t>
            </w:r>
            <w:r w:rsidR="00293A62" w:rsidRPr="00863992">
              <w:rPr>
                <w:rFonts w:cs="Arial"/>
                <w:bCs/>
                <w:i/>
              </w:rPr>
              <w:t xml:space="preserve">Another activity will be Parks </w:t>
            </w:r>
            <w:r w:rsidR="00293A62" w:rsidRPr="00863992">
              <w:rPr>
                <w:i/>
              </w:rPr>
              <w:t>updating the commercial fishers guide and consider</w:t>
            </w:r>
            <w:r w:rsidR="00863992">
              <w:rPr>
                <w:i/>
              </w:rPr>
              <w:t>ing</w:t>
            </w:r>
            <w:r w:rsidR="00293A62" w:rsidRPr="00863992">
              <w:rPr>
                <w:i/>
              </w:rPr>
              <w:t xml:space="preserve"> electronic delivery.</w:t>
            </w:r>
            <w:r w:rsidR="00293A62">
              <w:t xml:space="preserve"> </w:t>
            </w:r>
          </w:p>
        </w:tc>
        <w:tc>
          <w:tcPr>
            <w:tcW w:w="379" w:type="pct"/>
          </w:tcPr>
          <w:p w:rsidR="002E1ABD" w:rsidRPr="00F64A67" w:rsidRDefault="002E1ABD" w:rsidP="00C021EC">
            <w:pPr>
              <w:rPr>
                <w:rFonts w:cs="Arial"/>
              </w:rPr>
            </w:pPr>
          </w:p>
        </w:tc>
        <w:tc>
          <w:tcPr>
            <w:tcW w:w="379" w:type="pct"/>
          </w:tcPr>
          <w:p w:rsidR="002E1ABD" w:rsidRDefault="002E1ABD" w:rsidP="00471DE6">
            <w:pPr>
              <w:jc w:val="center"/>
            </w:pPr>
            <w:r w:rsidRPr="008F5F53">
              <w:rPr>
                <w:rFonts w:cs="Arial"/>
              </w:rPr>
              <w:sym w:font="Wingdings" w:char="F0FC"/>
            </w:r>
          </w:p>
        </w:tc>
        <w:tc>
          <w:tcPr>
            <w:tcW w:w="428" w:type="pct"/>
          </w:tcPr>
          <w:p w:rsidR="002E1ABD" w:rsidRDefault="002E1ABD" w:rsidP="00471DE6">
            <w:pPr>
              <w:jc w:val="center"/>
            </w:pPr>
            <w:r w:rsidRPr="008F5F53">
              <w:rPr>
                <w:rFonts w:cs="Arial"/>
              </w:rPr>
              <w:sym w:font="Wingdings" w:char="F0FC"/>
            </w:r>
          </w:p>
        </w:tc>
        <w:tc>
          <w:tcPr>
            <w:tcW w:w="374" w:type="pct"/>
          </w:tcPr>
          <w:p w:rsidR="002E1ABD" w:rsidRDefault="002E1ABD" w:rsidP="00471DE6">
            <w:pPr>
              <w:jc w:val="center"/>
            </w:pPr>
            <w:r w:rsidRPr="008F5F53">
              <w:rPr>
                <w:rFonts w:cs="Arial"/>
              </w:rPr>
              <w:sym w:font="Wingdings" w:char="F0FC"/>
            </w:r>
          </w:p>
        </w:tc>
      </w:tr>
      <w:tr w:rsidR="002E1ABD" w:rsidRPr="00F64A67" w:rsidTr="00B532A4">
        <w:trPr>
          <w:jc w:val="right"/>
        </w:trPr>
        <w:tc>
          <w:tcPr>
            <w:tcW w:w="462" w:type="pct"/>
          </w:tcPr>
          <w:p w:rsidR="002E1ABD" w:rsidRPr="00F64A67" w:rsidRDefault="002E1ABD" w:rsidP="009164DB">
            <w:pPr>
              <w:rPr>
                <w:bCs/>
              </w:rPr>
            </w:pPr>
            <w:r w:rsidRPr="00F64A67">
              <w:rPr>
                <w:bCs/>
              </w:rPr>
              <w:lastRenderedPageBreak/>
              <w:t>A23</w:t>
            </w:r>
          </w:p>
        </w:tc>
        <w:tc>
          <w:tcPr>
            <w:tcW w:w="2978" w:type="pct"/>
          </w:tcPr>
          <w:p w:rsidR="002E1ABD" w:rsidRPr="00F64A67" w:rsidRDefault="00B40B2D" w:rsidP="009164DB">
            <w:r>
              <w:t xml:space="preserve">5.2 </w:t>
            </w:r>
            <w:r w:rsidR="002E1ABD">
              <w:t>Signage audit conducted and priority signage projects delivered.</w:t>
            </w:r>
          </w:p>
          <w:p w:rsidR="00293A62" w:rsidRPr="00F22B5A" w:rsidRDefault="00EA1CF4" w:rsidP="00293A62">
            <w:pPr>
              <w:rPr>
                <w:i/>
              </w:rPr>
            </w:pPr>
            <w:r>
              <w:rPr>
                <w:i/>
              </w:rPr>
              <w:t>Parks</w:t>
            </w:r>
            <w:r w:rsidRPr="00B52618">
              <w:rPr>
                <w:i/>
              </w:rPr>
              <w:t xml:space="preserve"> </w:t>
            </w:r>
            <w:r w:rsidR="002E1ABD" w:rsidRPr="00B52618">
              <w:rPr>
                <w:i/>
              </w:rPr>
              <w:t xml:space="preserve">will undertake a signage audit to identify existing signage, conduct a needs analysis of signage across the South-east </w:t>
            </w:r>
            <w:r w:rsidR="00427510">
              <w:rPr>
                <w:i/>
              </w:rPr>
              <w:t>N</w:t>
            </w:r>
            <w:r w:rsidR="002E1ABD" w:rsidRPr="00B52618">
              <w:rPr>
                <w:i/>
              </w:rPr>
              <w:t xml:space="preserve">etwork and prepare a prioritised forward signage plan. This will assist forward budget and logistic planning </w:t>
            </w:r>
            <w:r w:rsidR="002E1ABD">
              <w:rPr>
                <w:i/>
              </w:rPr>
              <w:t>for new and replacement signage and provide on-ground information at key locations for CMR marine users and general public.</w:t>
            </w:r>
            <w:r w:rsidR="00F22B5A">
              <w:rPr>
                <w:i/>
              </w:rPr>
              <w:t xml:space="preserve"> </w:t>
            </w:r>
            <w:r w:rsidR="00293A62" w:rsidRPr="00F22B5A">
              <w:rPr>
                <w:i/>
              </w:rPr>
              <w:t>In year 1 Parks signed an MOU with Tasmania NPWS to deliver interpretation signage at Freycinet and other locations (including boat ramps and visitor centres) building on signage work commenced in 2010. Work to be completed in year 2.</w:t>
            </w:r>
          </w:p>
        </w:tc>
        <w:tc>
          <w:tcPr>
            <w:tcW w:w="379" w:type="pct"/>
          </w:tcPr>
          <w:p w:rsidR="002E1ABD" w:rsidRDefault="002E1ABD" w:rsidP="00471DE6">
            <w:pPr>
              <w:jc w:val="center"/>
            </w:pPr>
            <w:r w:rsidRPr="00075B0C">
              <w:rPr>
                <w:rFonts w:cs="Arial"/>
              </w:rPr>
              <w:sym w:font="Wingdings" w:char="F0FC"/>
            </w:r>
          </w:p>
        </w:tc>
        <w:tc>
          <w:tcPr>
            <w:tcW w:w="379" w:type="pct"/>
          </w:tcPr>
          <w:p w:rsidR="002E1ABD" w:rsidRDefault="002E1ABD" w:rsidP="00471DE6">
            <w:pPr>
              <w:jc w:val="center"/>
            </w:pPr>
            <w:r w:rsidRPr="00075B0C">
              <w:rPr>
                <w:rFonts w:cs="Arial"/>
              </w:rPr>
              <w:sym w:font="Wingdings" w:char="F0FC"/>
            </w:r>
          </w:p>
        </w:tc>
        <w:tc>
          <w:tcPr>
            <w:tcW w:w="428" w:type="pct"/>
          </w:tcPr>
          <w:p w:rsidR="002E1ABD" w:rsidRPr="00F64A67" w:rsidRDefault="002E1ABD" w:rsidP="00C021EC">
            <w:pPr>
              <w:rPr>
                <w:rFonts w:cs="Arial"/>
              </w:rPr>
            </w:pPr>
          </w:p>
        </w:tc>
        <w:tc>
          <w:tcPr>
            <w:tcW w:w="374" w:type="pct"/>
          </w:tcPr>
          <w:p w:rsidR="002E1ABD" w:rsidRPr="00F64A67" w:rsidRDefault="00293A62" w:rsidP="00293A62">
            <w:pPr>
              <w:jc w:val="center"/>
              <w:rPr>
                <w:rFonts w:cs="Arial"/>
              </w:rPr>
            </w:pPr>
            <w:r w:rsidRPr="00075B0C">
              <w:rPr>
                <w:rFonts w:cs="Arial"/>
              </w:rPr>
              <w:sym w:font="Wingdings" w:char="F0FC"/>
            </w:r>
          </w:p>
        </w:tc>
      </w:tr>
      <w:tr w:rsidR="002E1ABD" w:rsidRPr="00F64A67" w:rsidTr="00B532A4">
        <w:trPr>
          <w:jc w:val="right"/>
        </w:trPr>
        <w:tc>
          <w:tcPr>
            <w:tcW w:w="462" w:type="pct"/>
          </w:tcPr>
          <w:p w:rsidR="002E1ABD" w:rsidRPr="00F64A67" w:rsidRDefault="002E1ABD" w:rsidP="009164DB">
            <w:pPr>
              <w:rPr>
                <w:bCs/>
              </w:rPr>
            </w:pPr>
            <w:r>
              <w:rPr>
                <w:bCs/>
              </w:rPr>
              <w:t>A24</w:t>
            </w:r>
          </w:p>
        </w:tc>
        <w:tc>
          <w:tcPr>
            <w:tcW w:w="2978" w:type="pct"/>
          </w:tcPr>
          <w:p w:rsidR="002E1ABD" w:rsidRPr="0039715A" w:rsidRDefault="00B40B2D" w:rsidP="009A0A67">
            <w:r>
              <w:t xml:space="preserve">5.3 </w:t>
            </w:r>
            <w:r w:rsidR="002E1ABD">
              <w:t xml:space="preserve">User group meetings facilitated </w:t>
            </w:r>
            <w:r w:rsidR="00EA1CF4">
              <w:t xml:space="preserve">by Parks </w:t>
            </w:r>
            <w:r w:rsidR="002E1ABD">
              <w:t>for the exchange of knowledge, understanding and participation in the management of marine reserves (such as for the commercial fishing industry and commercial tourism charter fishing industry).</w:t>
            </w:r>
          </w:p>
        </w:tc>
        <w:tc>
          <w:tcPr>
            <w:tcW w:w="379" w:type="pct"/>
          </w:tcPr>
          <w:p w:rsidR="002E1ABD" w:rsidRDefault="002E1ABD" w:rsidP="00471DE6">
            <w:pPr>
              <w:jc w:val="center"/>
            </w:pPr>
            <w:r w:rsidRPr="00560B1E">
              <w:rPr>
                <w:rFonts w:cs="Arial"/>
              </w:rPr>
              <w:sym w:font="Wingdings" w:char="F0FC"/>
            </w:r>
          </w:p>
        </w:tc>
        <w:tc>
          <w:tcPr>
            <w:tcW w:w="379" w:type="pct"/>
          </w:tcPr>
          <w:p w:rsidR="002E1ABD" w:rsidRDefault="002E1ABD" w:rsidP="00471DE6">
            <w:pPr>
              <w:jc w:val="center"/>
            </w:pPr>
            <w:r w:rsidRPr="00560B1E">
              <w:rPr>
                <w:rFonts w:cs="Arial"/>
              </w:rPr>
              <w:sym w:font="Wingdings" w:char="F0FC"/>
            </w:r>
          </w:p>
        </w:tc>
        <w:tc>
          <w:tcPr>
            <w:tcW w:w="428" w:type="pct"/>
          </w:tcPr>
          <w:p w:rsidR="002E1ABD" w:rsidRDefault="002E1ABD" w:rsidP="00471DE6">
            <w:pPr>
              <w:jc w:val="center"/>
            </w:pPr>
            <w:r w:rsidRPr="00560B1E">
              <w:rPr>
                <w:rFonts w:cs="Arial"/>
              </w:rPr>
              <w:sym w:font="Wingdings" w:char="F0FC"/>
            </w:r>
          </w:p>
        </w:tc>
        <w:tc>
          <w:tcPr>
            <w:tcW w:w="374" w:type="pct"/>
          </w:tcPr>
          <w:p w:rsidR="002E1ABD" w:rsidRPr="00F64A67" w:rsidRDefault="00F931F5" w:rsidP="00F931F5">
            <w:pPr>
              <w:jc w:val="center"/>
              <w:rPr>
                <w:rFonts w:cs="Arial"/>
              </w:rPr>
            </w:pPr>
            <w:r w:rsidRPr="00075B0C">
              <w:rPr>
                <w:rFonts w:cs="Arial"/>
              </w:rPr>
              <w:sym w:font="Wingdings" w:char="F0FC"/>
            </w:r>
          </w:p>
        </w:tc>
      </w:tr>
      <w:tr w:rsidR="002E1ABD" w:rsidRPr="00F64A67" w:rsidTr="00B532A4">
        <w:trPr>
          <w:jc w:val="right"/>
        </w:trPr>
        <w:tc>
          <w:tcPr>
            <w:tcW w:w="462" w:type="pct"/>
          </w:tcPr>
          <w:p w:rsidR="002E1ABD" w:rsidRPr="00F64A67" w:rsidRDefault="002E1ABD" w:rsidP="009164DB">
            <w:pPr>
              <w:rPr>
                <w:rFonts w:cs="Arial"/>
                <w:bCs/>
              </w:rPr>
            </w:pPr>
            <w:r>
              <w:rPr>
                <w:rFonts w:cs="Arial"/>
                <w:bCs/>
              </w:rPr>
              <w:t>A2</w:t>
            </w:r>
            <w:r w:rsidR="00275733">
              <w:rPr>
                <w:rFonts w:cs="Arial"/>
                <w:bCs/>
              </w:rPr>
              <w:t>3</w:t>
            </w:r>
          </w:p>
        </w:tc>
        <w:tc>
          <w:tcPr>
            <w:tcW w:w="2978" w:type="pct"/>
          </w:tcPr>
          <w:p w:rsidR="002E1ABD" w:rsidRDefault="00B40B2D" w:rsidP="00F931F5">
            <w:r>
              <w:t xml:space="preserve">5.4 </w:t>
            </w:r>
            <w:r w:rsidR="002E1ABD">
              <w:t xml:space="preserve">Community initiatives </w:t>
            </w:r>
            <w:r w:rsidR="00F931F5">
              <w:t xml:space="preserve">presented to the SE Forum and/or its representatives, or generated by SE Forum members, </w:t>
            </w:r>
            <w:r w:rsidR="002E1ABD">
              <w:t xml:space="preserve">that </w:t>
            </w:r>
            <w:r w:rsidR="00F931F5">
              <w:t xml:space="preserve">seek to </w:t>
            </w:r>
            <w:r w:rsidR="002E1ABD">
              <w:t>enhance awareness</w:t>
            </w:r>
            <w:r w:rsidR="007B0EA1">
              <w:t>, understanding and</w:t>
            </w:r>
            <w:r w:rsidR="002E1ABD">
              <w:t xml:space="preserve"> protection of CMR </w:t>
            </w:r>
            <w:r w:rsidR="00F931F5">
              <w:t>values will be encouraged and supported as appropriate and where possible (relative to other priorities). Support may include influencing outcomes, in-kind, funding or facilitating access to networks/expertise</w:t>
            </w:r>
            <w:r w:rsidR="002E1ABD">
              <w:t>.</w:t>
            </w:r>
          </w:p>
        </w:tc>
        <w:tc>
          <w:tcPr>
            <w:tcW w:w="379" w:type="pct"/>
          </w:tcPr>
          <w:p w:rsidR="002E1ABD" w:rsidRPr="00C56184" w:rsidRDefault="002E1ABD" w:rsidP="00471DE6">
            <w:pPr>
              <w:jc w:val="center"/>
              <w:rPr>
                <w:rFonts w:cs="Arial"/>
              </w:rPr>
            </w:pPr>
          </w:p>
        </w:tc>
        <w:tc>
          <w:tcPr>
            <w:tcW w:w="379" w:type="pct"/>
          </w:tcPr>
          <w:p w:rsidR="002E1ABD" w:rsidRDefault="002E1ABD" w:rsidP="009A0A67">
            <w:pPr>
              <w:jc w:val="center"/>
            </w:pPr>
            <w:r w:rsidRPr="00307990">
              <w:rPr>
                <w:rFonts w:cs="Arial"/>
              </w:rPr>
              <w:sym w:font="Wingdings" w:char="F0FC"/>
            </w:r>
          </w:p>
        </w:tc>
        <w:tc>
          <w:tcPr>
            <w:tcW w:w="428" w:type="pct"/>
          </w:tcPr>
          <w:p w:rsidR="002E1ABD" w:rsidRDefault="002E1ABD" w:rsidP="009A0A67">
            <w:pPr>
              <w:jc w:val="center"/>
            </w:pPr>
            <w:r w:rsidRPr="00307990">
              <w:rPr>
                <w:rFonts w:cs="Arial"/>
              </w:rPr>
              <w:sym w:font="Wingdings" w:char="F0FC"/>
            </w:r>
          </w:p>
        </w:tc>
        <w:tc>
          <w:tcPr>
            <w:tcW w:w="374" w:type="pct"/>
          </w:tcPr>
          <w:p w:rsidR="002E1ABD" w:rsidRDefault="002E1ABD" w:rsidP="009A0A67">
            <w:pPr>
              <w:jc w:val="center"/>
            </w:pPr>
            <w:r w:rsidRPr="00307990">
              <w:rPr>
                <w:rFonts w:cs="Arial"/>
              </w:rPr>
              <w:sym w:font="Wingdings" w:char="F0FC"/>
            </w:r>
          </w:p>
        </w:tc>
      </w:tr>
      <w:tr w:rsidR="002E1ABD" w:rsidRPr="00F64A67" w:rsidTr="00B532A4">
        <w:trPr>
          <w:jc w:val="right"/>
        </w:trPr>
        <w:tc>
          <w:tcPr>
            <w:tcW w:w="462" w:type="pct"/>
          </w:tcPr>
          <w:p w:rsidR="002E1ABD" w:rsidRPr="00F64A67" w:rsidRDefault="002E1ABD" w:rsidP="009164DB">
            <w:pPr>
              <w:rPr>
                <w:rFonts w:cs="Arial"/>
                <w:bCs/>
              </w:rPr>
            </w:pPr>
            <w:r w:rsidRPr="00F64A67">
              <w:rPr>
                <w:rFonts w:cs="Arial"/>
                <w:bCs/>
              </w:rPr>
              <w:lastRenderedPageBreak/>
              <w:t>A</w:t>
            </w:r>
            <w:r>
              <w:rPr>
                <w:rFonts w:cs="Arial"/>
                <w:bCs/>
              </w:rPr>
              <w:t>24</w:t>
            </w:r>
          </w:p>
        </w:tc>
        <w:tc>
          <w:tcPr>
            <w:tcW w:w="2978" w:type="pct"/>
          </w:tcPr>
          <w:p w:rsidR="002E1ABD" w:rsidRPr="00F64A67" w:rsidRDefault="00B40B2D" w:rsidP="009164DB">
            <w:r>
              <w:t xml:space="preserve">5.5 </w:t>
            </w:r>
            <w:r w:rsidR="009203F5">
              <w:t>Collaborate with k</w:t>
            </w:r>
            <w:r w:rsidR="002E1ABD">
              <w:t xml:space="preserve">ey CMR users </w:t>
            </w:r>
            <w:r w:rsidR="009203F5">
              <w:t>to</w:t>
            </w:r>
            <w:r w:rsidR="002E1ABD">
              <w:t xml:space="preserve"> </w:t>
            </w:r>
            <w:r w:rsidR="00923F24">
              <w:t xml:space="preserve">guide and participate in the management of the network and advise </w:t>
            </w:r>
            <w:r w:rsidR="002E1ABD">
              <w:t>on the implementation of the management plan in the interim before formal consultative structures are put in place.</w:t>
            </w:r>
          </w:p>
          <w:p w:rsidR="002E1ABD" w:rsidRPr="00600D89" w:rsidRDefault="002E1ABD" w:rsidP="00B40B2D">
            <w:pPr>
              <w:rPr>
                <w:i/>
              </w:rPr>
            </w:pPr>
            <w:r>
              <w:rPr>
                <w:i/>
              </w:rPr>
              <w:t xml:space="preserve">South-east multi-sector forums are arranged to </w:t>
            </w:r>
            <w:r w:rsidRPr="00600D89">
              <w:rPr>
                <w:i/>
              </w:rPr>
              <w:t>maintain continuous liaison with key CMR user group representatives</w:t>
            </w:r>
            <w:r>
              <w:rPr>
                <w:i/>
              </w:rPr>
              <w:t xml:space="preserve"> in the interim before formal consultative structures are put in place</w:t>
            </w:r>
            <w:r w:rsidRPr="00600D89">
              <w:rPr>
                <w:i/>
              </w:rPr>
              <w:t>. The agenda will facilitate the exchange of knowledge and experience in</w:t>
            </w:r>
            <w:r>
              <w:rPr>
                <w:i/>
              </w:rPr>
              <w:t xml:space="preserve"> the implementation and management of the network</w:t>
            </w:r>
            <w:r w:rsidRPr="00600D89">
              <w:rPr>
                <w:i/>
              </w:rPr>
              <w:t xml:space="preserve">s. </w:t>
            </w:r>
          </w:p>
        </w:tc>
        <w:tc>
          <w:tcPr>
            <w:tcW w:w="379" w:type="pct"/>
          </w:tcPr>
          <w:p w:rsidR="002E1ABD" w:rsidRDefault="002E1ABD" w:rsidP="00471DE6">
            <w:pPr>
              <w:jc w:val="center"/>
            </w:pPr>
            <w:r w:rsidRPr="00C56184">
              <w:rPr>
                <w:rFonts w:cs="Arial"/>
              </w:rPr>
              <w:sym w:font="Wingdings" w:char="F0FC"/>
            </w:r>
          </w:p>
        </w:tc>
        <w:tc>
          <w:tcPr>
            <w:tcW w:w="379" w:type="pct"/>
          </w:tcPr>
          <w:p w:rsidR="002E1ABD" w:rsidRDefault="002E1ABD" w:rsidP="00471DE6">
            <w:pPr>
              <w:jc w:val="center"/>
            </w:pPr>
            <w:r w:rsidRPr="00C56184">
              <w:rPr>
                <w:rFonts w:cs="Arial"/>
              </w:rPr>
              <w:sym w:font="Wingdings" w:char="F0FC"/>
            </w:r>
          </w:p>
        </w:tc>
        <w:tc>
          <w:tcPr>
            <w:tcW w:w="428" w:type="pct"/>
          </w:tcPr>
          <w:p w:rsidR="002E1ABD" w:rsidRPr="00F64A67" w:rsidRDefault="00D64717" w:rsidP="00C021EC">
            <w:pPr>
              <w:rPr>
                <w:rFonts w:cs="Arial"/>
              </w:rPr>
            </w:pPr>
            <w:r w:rsidRPr="005979CB">
              <w:rPr>
                <w:rFonts w:cs="Arial"/>
              </w:rPr>
              <w:sym w:font="Wingdings" w:char="F0FC"/>
            </w:r>
          </w:p>
        </w:tc>
        <w:tc>
          <w:tcPr>
            <w:tcW w:w="374" w:type="pct"/>
          </w:tcPr>
          <w:p w:rsidR="002E1ABD" w:rsidRPr="00F64A67" w:rsidRDefault="002E1ABD" w:rsidP="00C021EC">
            <w:pPr>
              <w:rPr>
                <w:rFonts w:cs="Arial"/>
              </w:rPr>
            </w:pPr>
          </w:p>
        </w:tc>
      </w:tr>
      <w:tr w:rsidR="002E1ABD" w:rsidRPr="00F64A67" w:rsidTr="00B532A4">
        <w:trPr>
          <w:jc w:val="right"/>
        </w:trPr>
        <w:tc>
          <w:tcPr>
            <w:tcW w:w="462" w:type="pct"/>
          </w:tcPr>
          <w:p w:rsidR="002E1ABD" w:rsidRPr="00F64A67" w:rsidRDefault="002E1ABD" w:rsidP="009164DB">
            <w:pPr>
              <w:rPr>
                <w:rFonts w:cs="Arial"/>
                <w:bCs/>
              </w:rPr>
            </w:pPr>
            <w:r w:rsidRPr="00F64A67">
              <w:rPr>
                <w:rFonts w:cs="Arial"/>
                <w:bCs/>
              </w:rPr>
              <w:t>A25</w:t>
            </w:r>
          </w:p>
        </w:tc>
        <w:tc>
          <w:tcPr>
            <w:tcW w:w="2978" w:type="pct"/>
          </w:tcPr>
          <w:p w:rsidR="002E1ABD" w:rsidRPr="00F64A67" w:rsidRDefault="00B40B2D" w:rsidP="009164DB">
            <w:pPr>
              <w:rPr>
                <w:rFonts w:cs="Arial"/>
              </w:rPr>
            </w:pPr>
            <w:r>
              <w:rPr>
                <w:rFonts w:cs="Arial"/>
              </w:rPr>
              <w:t xml:space="preserve">5.6 </w:t>
            </w:r>
            <w:r w:rsidR="002E1ABD">
              <w:rPr>
                <w:rFonts w:cs="Arial"/>
              </w:rPr>
              <w:t xml:space="preserve">Future consultative structure and membership established and operating effectively to deliver advice </w:t>
            </w:r>
            <w:r w:rsidR="002E1ABD">
              <w:t>on the implementation of the management plan.</w:t>
            </w:r>
          </w:p>
          <w:p w:rsidR="002E1ABD" w:rsidRPr="001331CF" w:rsidRDefault="00EA1CF4" w:rsidP="00F36B3C">
            <w:pPr>
              <w:rPr>
                <w:rFonts w:cs="Arial"/>
                <w:i/>
              </w:rPr>
            </w:pPr>
            <w:r>
              <w:rPr>
                <w:rFonts w:cs="Arial"/>
                <w:i/>
              </w:rPr>
              <w:t>Parks</w:t>
            </w:r>
            <w:r w:rsidRPr="001331CF">
              <w:rPr>
                <w:rFonts w:cs="Arial"/>
                <w:i/>
              </w:rPr>
              <w:t xml:space="preserve"> </w:t>
            </w:r>
            <w:r w:rsidR="002E1ABD" w:rsidRPr="001331CF">
              <w:rPr>
                <w:rFonts w:cs="Arial"/>
                <w:i/>
              </w:rPr>
              <w:t xml:space="preserve">will establish and administer a consultative structure (such as a committee) to facilitate participation </w:t>
            </w:r>
            <w:r w:rsidR="002E1ABD">
              <w:rPr>
                <w:rFonts w:cs="Arial"/>
                <w:i/>
              </w:rPr>
              <w:t>and active engagement by key CMR users</w:t>
            </w:r>
            <w:r w:rsidR="001133FD">
              <w:rPr>
                <w:rFonts w:cs="Arial"/>
                <w:i/>
              </w:rPr>
              <w:t xml:space="preserve"> and community</w:t>
            </w:r>
            <w:r w:rsidR="002E1ABD">
              <w:rPr>
                <w:rFonts w:cs="Arial"/>
                <w:i/>
              </w:rPr>
              <w:t>. This group will provide advice on the implementation schedule, assist with identifying emerging issues and prioritising management activities.</w:t>
            </w:r>
          </w:p>
        </w:tc>
        <w:tc>
          <w:tcPr>
            <w:tcW w:w="379" w:type="pct"/>
          </w:tcPr>
          <w:p w:rsidR="002E1ABD" w:rsidRPr="00F64A67" w:rsidRDefault="002E1ABD" w:rsidP="00C021EC">
            <w:pPr>
              <w:rPr>
                <w:rFonts w:cs="Arial"/>
              </w:rPr>
            </w:pPr>
          </w:p>
        </w:tc>
        <w:tc>
          <w:tcPr>
            <w:tcW w:w="379" w:type="pct"/>
          </w:tcPr>
          <w:p w:rsidR="002E1ABD" w:rsidRDefault="002E1ABD" w:rsidP="00471DE6">
            <w:pPr>
              <w:jc w:val="center"/>
            </w:pPr>
            <w:r w:rsidRPr="003F7EF9">
              <w:rPr>
                <w:rFonts w:cs="Arial"/>
              </w:rPr>
              <w:sym w:font="Wingdings" w:char="F0FC"/>
            </w:r>
          </w:p>
        </w:tc>
        <w:tc>
          <w:tcPr>
            <w:tcW w:w="428" w:type="pct"/>
          </w:tcPr>
          <w:p w:rsidR="002E1ABD" w:rsidRDefault="002E1ABD" w:rsidP="00471DE6">
            <w:pPr>
              <w:jc w:val="center"/>
            </w:pPr>
            <w:r w:rsidRPr="003F7EF9">
              <w:rPr>
                <w:rFonts w:cs="Arial"/>
              </w:rPr>
              <w:sym w:font="Wingdings" w:char="F0FC"/>
            </w:r>
          </w:p>
        </w:tc>
        <w:tc>
          <w:tcPr>
            <w:tcW w:w="374" w:type="pct"/>
          </w:tcPr>
          <w:p w:rsidR="002E1ABD" w:rsidRDefault="002E1ABD" w:rsidP="00471DE6">
            <w:pPr>
              <w:jc w:val="center"/>
            </w:pPr>
            <w:r w:rsidRPr="003F7EF9">
              <w:rPr>
                <w:rFonts w:cs="Arial"/>
              </w:rPr>
              <w:sym w:font="Wingdings" w:char="F0FC"/>
            </w:r>
          </w:p>
        </w:tc>
      </w:tr>
    </w:tbl>
    <w:p w:rsidR="00022539" w:rsidRDefault="00022539"/>
    <w:tbl>
      <w:tblPr>
        <w:tblW w:w="4974" w:type="pct"/>
        <w:jc w:val="right"/>
        <w:tblInd w:w="4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386"/>
        <w:gridCol w:w="8929"/>
        <w:gridCol w:w="1136"/>
        <w:gridCol w:w="1136"/>
        <w:gridCol w:w="1283"/>
        <w:gridCol w:w="1121"/>
      </w:tblGrid>
      <w:tr w:rsidR="002E1ABD" w:rsidRPr="00F64A67" w:rsidTr="00B532A4">
        <w:trPr>
          <w:trHeight w:val="714"/>
          <w:jc w:val="right"/>
        </w:trPr>
        <w:tc>
          <w:tcPr>
            <w:tcW w:w="5000" w:type="pct"/>
            <w:gridSpan w:val="6"/>
            <w:shd w:val="clear" w:color="auto" w:fill="629DD1"/>
          </w:tcPr>
          <w:p w:rsidR="002E1ABD" w:rsidRPr="00F64A67" w:rsidRDefault="002E1ABD" w:rsidP="00217CE4">
            <w:pPr>
              <w:tabs>
                <w:tab w:val="left" w:pos="17891"/>
              </w:tabs>
              <w:rPr>
                <w:rFonts w:cs="Arial"/>
                <w:b/>
                <w:bCs/>
                <w:sz w:val="24"/>
                <w:szCs w:val="24"/>
              </w:rPr>
            </w:pPr>
            <w:r w:rsidRPr="00F64A67">
              <w:rPr>
                <w:rFonts w:cs="Arial"/>
                <w:b/>
                <w:bCs/>
                <w:caps/>
                <w:sz w:val="24"/>
                <w:szCs w:val="24"/>
              </w:rPr>
              <w:t xml:space="preserve">Strategy 6.  Support involvement of </w:t>
            </w:r>
            <w:r w:rsidR="00447A7A">
              <w:rPr>
                <w:rFonts w:cs="Arial"/>
                <w:b/>
                <w:bCs/>
                <w:caps/>
                <w:sz w:val="24"/>
                <w:szCs w:val="24"/>
              </w:rPr>
              <w:t>Indigenous</w:t>
            </w:r>
            <w:r w:rsidRPr="00F64A67">
              <w:rPr>
                <w:rFonts w:cs="Arial"/>
                <w:b/>
                <w:bCs/>
                <w:caps/>
                <w:sz w:val="24"/>
                <w:szCs w:val="24"/>
              </w:rPr>
              <w:t xml:space="preserve"> people in management of Commonwealth Marine Reserves.</w:t>
            </w:r>
            <w:r w:rsidRPr="00F64A67">
              <w:rPr>
                <w:rFonts w:cs="Arial"/>
                <w:b/>
                <w:bCs/>
                <w:caps/>
                <w:sz w:val="24"/>
                <w:szCs w:val="24"/>
              </w:rPr>
              <w:tab/>
            </w:r>
          </w:p>
        </w:tc>
      </w:tr>
      <w:tr w:rsidR="002E1ABD" w:rsidRPr="00F64A67" w:rsidTr="00B532A4">
        <w:trPr>
          <w:trHeight w:val="1222"/>
          <w:jc w:val="right"/>
        </w:trPr>
        <w:tc>
          <w:tcPr>
            <w:tcW w:w="5000" w:type="pct"/>
            <w:gridSpan w:val="6"/>
          </w:tcPr>
          <w:p w:rsidR="002E1ABD" w:rsidRPr="00386FEE" w:rsidRDefault="002E1ABD" w:rsidP="00217CE4">
            <w:pPr>
              <w:pStyle w:val="ManPlanBodyBullets-Space"/>
              <w:numPr>
                <w:ilvl w:val="0"/>
                <w:numId w:val="0"/>
              </w:numPr>
              <w:spacing w:after="0"/>
              <w:rPr>
                <w:rFonts w:ascii="Calibri" w:hAnsi="Calibri" w:cs="Arial"/>
                <w:b/>
                <w:bCs/>
                <w:szCs w:val="20"/>
              </w:rPr>
            </w:pPr>
            <w:r w:rsidRPr="00386FEE">
              <w:rPr>
                <w:rFonts w:ascii="Calibri" w:hAnsi="Calibri" w:cs="Arial"/>
                <w:b/>
                <w:bCs/>
                <w:szCs w:val="20"/>
              </w:rPr>
              <w:t>END OF MANAGEMENT PLAN OUTCOMES (10 YEARS)</w:t>
            </w:r>
          </w:p>
          <w:p w:rsidR="002E1ABD" w:rsidRPr="00F64A67" w:rsidRDefault="00447A7A" w:rsidP="001507FA">
            <w:pPr>
              <w:pStyle w:val="ManPlanBodyBullets-Space"/>
              <w:numPr>
                <w:ilvl w:val="0"/>
                <w:numId w:val="34"/>
              </w:numPr>
              <w:spacing w:after="0"/>
              <w:rPr>
                <w:rFonts w:asciiTheme="minorHAnsi" w:hAnsiTheme="minorHAnsi"/>
                <w:bCs/>
              </w:rPr>
            </w:pPr>
            <w:r>
              <w:rPr>
                <w:rFonts w:asciiTheme="minorHAnsi" w:hAnsiTheme="minorHAnsi"/>
                <w:bCs/>
              </w:rPr>
              <w:t>Indigenous</w:t>
            </w:r>
            <w:r w:rsidR="002E1ABD" w:rsidRPr="00F64A67">
              <w:rPr>
                <w:rFonts w:asciiTheme="minorHAnsi" w:hAnsiTheme="minorHAnsi"/>
                <w:bCs/>
              </w:rPr>
              <w:t xml:space="preserve"> people and organisations are partners in the management of sea country within Commonwealth marine reserves.</w:t>
            </w:r>
          </w:p>
          <w:p w:rsidR="002E1ABD" w:rsidRPr="00F64A67" w:rsidRDefault="002E1ABD" w:rsidP="001507FA">
            <w:pPr>
              <w:pStyle w:val="ManPlanBodyBullets-Space"/>
              <w:numPr>
                <w:ilvl w:val="0"/>
                <w:numId w:val="34"/>
              </w:numPr>
              <w:spacing w:after="0"/>
              <w:rPr>
                <w:rFonts w:asciiTheme="minorHAnsi" w:hAnsiTheme="minorHAnsi"/>
                <w:bCs/>
              </w:rPr>
            </w:pPr>
            <w:r w:rsidRPr="00F64A67">
              <w:rPr>
                <w:rFonts w:asciiTheme="minorHAnsi" w:hAnsiTheme="minorHAnsi"/>
                <w:bCs/>
              </w:rPr>
              <w:t xml:space="preserve">Management activities within Commonwealth marine reserves acknowledge and respect existing </w:t>
            </w:r>
            <w:r w:rsidR="00447A7A">
              <w:rPr>
                <w:rFonts w:asciiTheme="minorHAnsi" w:hAnsiTheme="minorHAnsi"/>
                <w:bCs/>
              </w:rPr>
              <w:t>Indigenous</w:t>
            </w:r>
            <w:r w:rsidRPr="00F64A67">
              <w:rPr>
                <w:rFonts w:asciiTheme="minorHAnsi" w:hAnsiTheme="minorHAnsi"/>
                <w:bCs/>
              </w:rPr>
              <w:t xml:space="preserve"> governance arrangements, activities and cultural needs. </w:t>
            </w:r>
          </w:p>
          <w:p w:rsidR="002E1ABD" w:rsidRPr="00F64A67" w:rsidRDefault="00447A7A" w:rsidP="001507FA">
            <w:pPr>
              <w:pStyle w:val="ManPlanBodyBullets-Space"/>
              <w:numPr>
                <w:ilvl w:val="0"/>
                <w:numId w:val="34"/>
              </w:numPr>
              <w:spacing w:after="0"/>
              <w:rPr>
                <w:rFonts w:asciiTheme="minorHAnsi" w:hAnsiTheme="minorHAnsi"/>
                <w:bCs/>
              </w:rPr>
            </w:pPr>
            <w:r>
              <w:rPr>
                <w:rFonts w:asciiTheme="minorHAnsi" w:hAnsiTheme="minorHAnsi"/>
                <w:bCs/>
              </w:rPr>
              <w:t>Indigenous</w:t>
            </w:r>
            <w:r w:rsidR="002E1ABD" w:rsidRPr="00F64A67">
              <w:rPr>
                <w:rFonts w:asciiTheme="minorHAnsi" w:hAnsiTheme="minorHAnsi"/>
                <w:bCs/>
              </w:rPr>
              <w:t xml:space="preserve"> customs, practices and knowledge inform relevant management planning activities.</w:t>
            </w:r>
          </w:p>
        </w:tc>
      </w:tr>
      <w:tr w:rsidR="002E1ABD" w:rsidRPr="00F64A67" w:rsidTr="00B532A4">
        <w:trPr>
          <w:trHeight w:val="989"/>
          <w:jc w:val="right"/>
        </w:trPr>
        <w:tc>
          <w:tcPr>
            <w:tcW w:w="5000" w:type="pct"/>
            <w:gridSpan w:val="6"/>
          </w:tcPr>
          <w:p w:rsidR="002E1ABD" w:rsidRPr="00386FEE" w:rsidRDefault="002E1ABD" w:rsidP="00386FEE">
            <w:pPr>
              <w:pStyle w:val="ManPlanBodyBullets-Space"/>
              <w:numPr>
                <w:ilvl w:val="0"/>
                <w:numId w:val="0"/>
              </w:numPr>
              <w:spacing w:after="0"/>
              <w:rPr>
                <w:rFonts w:asciiTheme="minorHAnsi" w:hAnsiTheme="minorHAnsi" w:cs="Arial"/>
                <w:b/>
                <w:bCs/>
              </w:rPr>
            </w:pPr>
            <w:r w:rsidRPr="00386FEE">
              <w:rPr>
                <w:rFonts w:asciiTheme="minorHAnsi" w:hAnsiTheme="minorHAnsi" w:cs="Arial"/>
                <w:b/>
                <w:bCs/>
              </w:rPr>
              <w:t xml:space="preserve">END OF </w:t>
            </w:r>
            <w:r>
              <w:rPr>
                <w:rFonts w:asciiTheme="minorHAnsi" w:hAnsiTheme="minorHAnsi" w:cs="Arial"/>
                <w:b/>
                <w:bCs/>
              </w:rPr>
              <w:t xml:space="preserve">IMPLEMENTATION </w:t>
            </w:r>
            <w:r w:rsidRPr="00386FEE">
              <w:rPr>
                <w:rFonts w:asciiTheme="minorHAnsi" w:hAnsiTheme="minorHAnsi" w:cs="Arial"/>
                <w:b/>
                <w:bCs/>
              </w:rPr>
              <w:t>SCHEDULE OUTCOMES (4 YEARS)</w:t>
            </w:r>
          </w:p>
          <w:p w:rsidR="002E1ABD" w:rsidRPr="00386FEE" w:rsidRDefault="00447A7A" w:rsidP="00386FEE">
            <w:pPr>
              <w:pStyle w:val="ListParagraph"/>
              <w:numPr>
                <w:ilvl w:val="0"/>
                <w:numId w:val="34"/>
              </w:numPr>
              <w:spacing w:before="0"/>
              <w:rPr>
                <w:rFonts w:asciiTheme="minorHAnsi" w:hAnsiTheme="minorHAnsi"/>
                <w:bCs/>
              </w:rPr>
            </w:pPr>
            <w:r>
              <w:rPr>
                <w:rFonts w:asciiTheme="minorHAnsi" w:hAnsiTheme="minorHAnsi"/>
                <w:bCs/>
              </w:rPr>
              <w:t>Indigenous</w:t>
            </w:r>
            <w:r w:rsidR="002E1ABD" w:rsidRPr="00386FEE">
              <w:rPr>
                <w:rFonts w:asciiTheme="minorHAnsi" w:hAnsiTheme="minorHAnsi"/>
                <w:bCs/>
              </w:rPr>
              <w:t xml:space="preserve"> customs, practices and knowledge </w:t>
            </w:r>
            <w:r w:rsidR="00B21344">
              <w:rPr>
                <w:rFonts w:asciiTheme="minorHAnsi" w:hAnsiTheme="minorHAnsi"/>
                <w:bCs/>
              </w:rPr>
              <w:t>relevant to CMR management in the South-east are identified, understood and respected</w:t>
            </w:r>
            <w:r w:rsidR="00B0303C">
              <w:rPr>
                <w:rFonts w:asciiTheme="minorHAnsi" w:hAnsiTheme="minorHAnsi"/>
                <w:bCs/>
              </w:rPr>
              <w:t xml:space="preserve"> by marine users</w:t>
            </w:r>
            <w:r w:rsidR="002E1ABD" w:rsidRPr="00386FEE">
              <w:rPr>
                <w:rFonts w:asciiTheme="minorHAnsi" w:hAnsiTheme="minorHAnsi"/>
                <w:bCs/>
              </w:rPr>
              <w:t xml:space="preserve">. </w:t>
            </w:r>
          </w:p>
          <w:p w:rsidR="002E1ABD" w:rsidRPr="009164DB" w:rsidRDefault="00F333EE" w:rsidP="00F333EE">
            <w:pPr>
              <w:pStyle w:val="ListParagraph"/>
              <w:numPr>
                <w:ilvl w:val="0"/>
                <w:numId w:val="34"/>
              </w:numPr>
              <w:spacing w:before="0"/>
              <w:rPr>
                <w:lang w:bidi="ar-SA"/>
              </w:rPr>
            </w:pPr>
            <w:r>
              <w:rPr>
                <w:rFonts w:asciiTheme="minorHAnsi" w:hAnsiTheme="minorHAnsi"/>
                <w:bCs/>
              </w:rPr>
              <w:t xml:space="preserve">Agreed consultation arrangements for </w:t>
            </w:r>
            <w:r w:rsidR="00447A7A">
              <w:rPr>
                <w:rFonts w:asciiTheme="minorHAnsi" w:hAnsiTheme="minorHAnsi"/>
                <w:bCs/>
              </w:rPr>
              <w:t>Indigenous</w:t>
            </w:r>
            <w:r>
              <w:rPr>
                <w:rFonts w:asciiTheme="minorHAnsi" w:hAnsiTheme="minorHAnsi"/>
                <w:bCs/>
              </w:rPr>
              <w:t xml:space="preserve"> engagement are implemented.</w:t>
            </w:r>
          </w:p>
        </w:tc>
      </w:tr>
      <w:tr w:rsidR="00C02377" w:rsidRPr="00F64A67" w:rsidTr="00B532A4">
        <w:trPr>
          <w:trHeight w:val="854"/>
          <w:jc w:val="right"/>
        </w:trPr>
        <w:tc>
          <w:tcPr>
            <w:tcW w:w="462" w:type="pct"/>
            <w:vAlign w:val="center"/>
          </w:tcPr>
          <w:p w:rsidR="00C02377" w:rsidRPr="00F64A67" w:rsidRDefault="00C02377" w:rsidP="00250E21">
            <w:pPr>
              <w:spacing w:before="0"/>
              <w:jc w:val="center"/>
              <w:rPr>
                <w:rFonts w:cs="Arial"/>
                <w:b/>
                <w:bCs/>
              </w:rPr>
            </w:pPr>
            <w:r>
              <w:rPr>
                <w:rFonts w:cs="Arial"/>
                <w:b/>
                <w:bCs/>
              </w:rPr>
              <w:lastRenderedPageBreak/>
              <w:t>ACTION REFERENCE</w:t>
            </w:r>
          </w:p>
        </w:tc>
        <w:tc>
          <w:tcPr>
            <w:tcW w:w="2978" w:type="pct"/>
            <w:vAlign w:val="center"/>
          </w:tcPr>
          <w:p w:rsidR="00C02377" w:rsidRPr="00F64A67" w:rsidRDefault="00C02377" w:rsidP="00250E21">
            <w:pPr>
              <w:jc w:val="center"/>
              <w:rPr>
                <w:rFonts w:cs="Arial"/>
                <w:b/>
              </w:rPr>
            </w:pPr>
            <w:r>
              <w:rPr>
                <w:rFonts w:cs="Arial"/>
                <w:b/>
              </w:rPr>
              <w:t>ACTIVITY OUTPUT AND DESCRIPTION</w:t>
            </w:r>
          </w:p>
        </w:tc>
        <w:tc>
          <w:tcPr>
            <w:tcW w:w="379" w:type="pct"/>
            <w:vAlign w:val="center"/>
          </w:tcPr>
          <w:p w:rsidR="00C02377" w:rsidRPr="00F64A67" w:rsidRDefault="00C02377" w:rsidP="00250E21">
            <w:pPr>
              <w:jc w:val="center"/>
              <w:rPr>
                <w:rFonts w:cs="Arial"/>
                <w:b/>
              </w:rPr>
            </w:pPr>
            <w:r>
              <w:rPr>
                <w:rFonts w:cs="Arial"/>
                <w:b/>
              </w:rPr>
              <w:t>YEAR 1</w:t>
            </w:r>
            <w:r>
              <w:rPr>
                <w:rFonts w:cs="Arial"/>
                <w:b/>
              </w:rPr>
              <w:br/>
              <w:t>2013/14</w:t>
            </w:r>
          </w:p>
        </w:tc>
        <w:tc>
          <w:tcPr>
            <w:tcW w:w="379" w:type="pct"/>
            <w:vAlign w:val="center"/>
          </w:tcPr>
          <w:p w:rsidR="00C02377" w:rsidRPr="00250E21" w:rsidRDefault="00C02377" w:rsidP="00250E21">
            <w:pPr>
              <w:jc w:val="center"/>
              <w:rPr>
                <w:b/>
              </w:rPr>
            </w:pPr>
            <w:r w:rsidRPr="00250E21">
              <w:rPr>
                <w:b/>
              </w:rPr>
              <w:t>YEAR 2</w:t>
            </w:r>
            <w:r>
              <w:rPr>
                <w:b/>
              </w:rPr>
              <w:br/>
              <w:t>2014/15</w:t>
            </w:r>
          </w:p>
        </w:tc>
        <w:tc>
          <w:tcPr>
            <w:tcW w:w="428" w:type="pct"/>
            <w:vAlign w:val="center"/>
          </w:tcPr>
          <w:p w:rsidR="00C02377" w:rsidRPr="00250E21" w:rsidRDefault="00C02377" w:rsidP="00250E21">
            <w:pPr>
              <w:jc w:val="center"/>
              <w:rPr>
                <w:b/>
              </w:rPr>
            </w:pPr>
            <w:r w:rsidRPr="00250E21">
              <w:rPr>
                <w:b/>
              </w:rPr>
              <w:t>YEAR 3</w:t>
            </w:r>
            <w:r>
              <w:rPr>
                <w:b/>
              </w:rPr>
              <w:br/>
              <w:t>2015/16</w:t>
            </w:r>
          </w:p>
        </w:tc>
        <w:tc>
          <w:tcPr>
            <w:tcW w:w="374" w:type="pct"/>
            <w:vAlign w:val="center"/>
          </w:tcPr>
          <w:p w:rsidR="00C02377" w:rsidRPr="00250E21" w:rsidRDefault="00C02377" w:rsidP="00250E21">
            <w:pPr>
              <w:jc w:val="center"/>
              <w:rPr>
                <w:rFonts w:cs="Arial"/>
                <w:b/>
              </w:rPr>
            </w:pPr>
            <w:r w:rsidRPr="00250E21">
              <w:rPr>
                <w:rFonts w:cs="Arial"/>
                <w:b/>
              </w:rPr>
              <w:t>YEAR 4</w:t>
            </w:r>
            <w:r>
              <w:rPr>
                <w:rFonts w:cs="Arial"/>
                <w:b/>
              </w:rPr>
              <w:br/>
              <w:t>2016/17</w:t>
            </w:r>
          </w:p>
        </w:tc>
      </w:tr>
      <w:tr w:rsidR="000262A9" w:rsidRPr="00F64A67" w:rsidTr="00B532A4">
        <w:trPr>
          <w:jc w:val="right"/>
        </w:trPr>
        <w:tc>
          <w:tcPr>
            <w:tcW w:w="462" w:type="pct"/>
          </w:tcPr>
          <w:p w:rsidR="000262A9" w:rsidRPr="00F64A67" w:rsidRDefault="000262A9" w:rsidP="008045D5">
            <w:pPr>
              <w:rPr>
                <w:bCs/>
              </w:rPr>
            </w:pPr>
            <w:r>
              <w:rPr>
                <w:bCs/>
              </w:rPr>
              <w:t>A27, A28 (links to A23-25)</w:t>
            </w:r>
          </w:p>
        </w:tc>
        <w:tc>
          <w:tcPr>
            <w:tcW w:w="2978" w:type="pct"/>
          </w:tcPr>
          <w:p w:rsidR="000262A9" w:rsidRDefault="00B40B2D" w:rsidP="008045D5">
            <w:pPr>
              <w:rPr>
                <w:rFonts w:cs="Arial"/>
              </w:rPr>
            </w:pPr>
            <w:r>
              <w:rPr>
                <w:rFonts w:cs="Arial"/>
              </w:rPr>
              <w:t xml:space="preserve">6.1 </w:t>
            </w:r>
            <w:r w:rsidR="000262A9">
              <w:rPr>
                <w:rFonts w:cs="Arial"/>
              </w:rPr>
              <w:t xml:space="preserve">Indigenous representation is facilitated to support future consultative structures </w:t>
            </w:r>
          </w:p>
          <w:p w:rsidR="000262A9" w:rsidRPr="000262A9" w:rsidRDefault="000262A9" w:rsidP="00B40B2D">
            <w:r w:rsidRPr="00F9575E">
              <w:rPr>
                <w:i/>
              </w:rPr>
              <w:t xml:space="preserve">In line with national CMR </w:t>
            </w:r>
            <w:r>
              <w:rPr>
                <w:i/>
              </w:rPr>
              <w:t>Indigenous</w:t>
            </w:r>
            <w:r w:rsidRPr="00F9575E">
              <w:rPr>
                <w:i/>
              </w:rPr>
              <w:t xml:space="preserve"> engagement principles </w:t>
            </w:r>
            <w:r>
              <w:rPr>
                <w:i/>
              </w:rPr>
              <w:t>(under development)</w:t>
            </w:r>
            <w:r w:rsidR="00CE00B5">
              <w:rPr>
                <w:i/>
              </w:rPr>
              <w:t xml:space="preserve">, </w:t>
            </w:r>
            <w:r w:rsidR="00CE00B5" w:rsidRPr="00F9575E">
              <w:rPr>
                <w:i/>
              </w:rPr>
              <w:t xml:space="preserve">capability/interest in participation </w:t>
            </w:r>
            <w:r w:rsidR="00CE00B5">
              <w:rPr>
                <w:i/>
              </w:rPr>
              <w:t>will be reviewed</w:t>
            </w:r>
            <w:r w:rsidRPr="00F9575E">
              <w:rPr>
                <w:i/>
              </w:rPr>
              <w:t xml:space="preserve"> </w:t>
            </w:r>
            <w:r w:rsidR="00EA1CF4">
              <w:rPr>
                <w:i/>
              </w:rPr>
              <w:t xml:space="preserve">by Parks </w:t>
            </w:r>
            <w:r w:rsidRPr="00F9575E">
              <w:rPr>
                <w:i/>
              </w:rPr>
              <w:t xml:space="preserve">and relevant contact </w:t>
            </w:r>
            <w:r w:rsidRPr="000262A9">
              <w:rPr>
                <w:i/>
              </w:rPr>
              <w:t>information for Indigenous</w:t>
            </w:r>
            <w:r>
              <w:rPr>
                <w:i/>
              </w:rPr>
              <w:t xml:space="preserve"> </w:t>
            </w:r>
            <w:r w:rsidRPr="000262A9">
              <w:rPr>
                <w:i/>
              </w:rPr>
              <w:t>groups with an interest in the South-east region</w:t>
            </w:r>
            <w:r w:rsidR="00CE00B5">
              <w:rPr>
                <w:i/>
              </w:rPr>
              <w:t xml:space="preserve"> updated</w:t>
            </w:r>
            <w:r w:rsidRPr="000262A9">
              <w:rPr>
                <w:i/>
              </w:rPr>
              <w:t xml:space="preserve">. </w:t>
            </w:r>
            <w:r>
              <w:rPr>
                <w:i/>
              </w:rPr>
              <w:t>Indigenous m</w:t>
            </w:r>
            <w:r>
              <w:rPr>
                <w:rFonts w:cs="Arial"/>
                <w:i/>
              </w:rPr>
              <w:t>embers</w:t>
            </w:r>
            <w:r w:rsidRPr="000262A9">
              <w:rPr>
                <w:rFonts w:cs="Arial"/>
                <w:i/>
              </w:rPr>
              <w:t xml:space="preserve"> </w:t>
            </w:r>
            <w:r>
              <w:rPr>
                <w:rFonts w:cs="Arial"/>
                <w:i/>
              </w:rPr>
              <w:t>on consultative structures will</w:t>
            </w:r>
            <w:r w:rsidRPr="000262A9">
              <w:rPr>
                <w:rFonts w:cs="Arial"/>
                <w:i/>
              </w:rPr>
              <w:t xml:space="preserve"> </w:t>
            </w:r>
            <w:r>
              <w:rPr>
                <w:rFonts w:cs="Arial"/>
                <w:i/>
              </w:rPr>
              <w:t>assist guiding</w:t>
            </w:r>
            <w:r w:rsidRPr="000262A9">
              <w:rPr>
                <w:rFonts w:cs="Arial"/>
                <w:i/>
              </w:rPr>
              <w:t xml:space="preserve"> management </w:t>
            </w:r>
            <w:r w:rsidRPr="000262A9">
              <w:rPr>
                <w:i/>
              </w:rPr>
              <w:t>on a reserve and/or network level.</w:t>
            </w:r>
          </w:p>
        </w:tc>
        <w:tc>
          <w:tcPr>
            <w:tcW w:w="379" w:type="pct"/>
          </w:tcPr>
          <w:p w:rsidR="000262A9" w:rsidRPr="00F64A67" w:rsidRDefault="000262A9" w:rsidP="008045D5">
            <w:pPr>
              <w:jc w:val="center"/>
              <w:rPr>
                <w:rFonts w:cs="Arial"/>
              </w:rPr>
            </w:pPr>
          </w:p>
        </w:tc>
        <w:tc>
          <w:tcPr>
            <w:tcW w:w="379" w:type="pct"/>
          </w:tcPr>
          <w:p w:rsidR="000262A9" w:rsidRPr="00F64A67" w:rsidRDefault="000262A9" w:rsidP="008045D5">
            <w:pPr>
              <w:jc w:val="center"/>
              <w:rPr>
                <w:rFonts w:cs="Arial"/>
              </w:rPr>
            </w:pPr>
            <w:r>
              <w:rPr>
                <w:rFonts w:cs="Arial"/>
              </w:rPr>
              <w:sym w:font="Wingdings" w:char="F0FC"/>
            </w:r>
          </w:p>
        </w:tc>
        <w:tc>
          <w:tcPr>
            <w:tcW w:w="428" w:type="pct"/>
          </w:tcPr>
          <w:p w:rsidR="000262A9" w:rsidRDefault="000262A9" w:rsidP="008045D5">
            <w:pPr>
              <w:jc w:val="center"/>
            </w:pPr>
            <w:r w:rsidRPr="006967E6">
              <w:rPr>
                <w:rFonts w:cs="Arial"/>
              </w:rPr>
              <w:sym w:font="Wingdings" w:char="F0FC"/>
            </w:r>
          </w:p>
        </w:tc>
        <w:tc>
          <w:tcPr>
            <w:tcW w:w="374" w:type="pct"/>
          </w:tcPr>
          <w:p w:rsidR="000262A9" w:rsidRDefault="000262A9" w:rsidP="008045D5"/>
        </w:tc>
      </w:tr>
      <w:tr w:rsidR="002E1ABD" w:rsidRPr="00F64A67" w:rsidTr="00B532A4">
        <w:trPr>
          <w:jc w:val="right"/>
        </w:trPr>
        <w:tc>
          <w:tcPr>
            <w:tcW w:w="462" w:type="pct"/>
          </w:tcPr>
          <w:p w:rsidR="002E1ABD" w:rsidRPr="00F64A67" w:rsidRDefault="002E1ABD" w:rsidP="009164DB">
            <w:pPr>
              <w:rPr>
                <w:rFonts w:cs="Arial"/>
                <w:bCs/>
              </w:rPr>
            </w:pPr>
            <w:r>
              <w:rPr>
                <w:rFonts w:cs="Arial"/>
                <w:bCs/>
              </w:rPr>
              <w:t>A26</w:t>
            </w:r>
            <w:r w:rsidR="00CE00B5">
              <w:rPr>
                <w:rFonts w:cs="Arial"/>
                <w:bCs/>
              </w:rPr>
              <w:t>, A27</w:t>
            </w:r>
          </w:p>
        </w:tc>
        <w:tc>
          <w:tcPr>
            <w:tcW w:w="2978" w:type="pct"/>
          </w:tcPr>
          <w:p w:rsidR="002E1ABD" w:rsidRDefault="00B40B2D" w:rsidP="00641B99">
            <w:r>
              <w:t xml:space="preserve">6.2 </w:t>
            </w:r>
            <w:r w:rsidR="00447A7A">
              <w:t>Indigenous</w:t>
            </w:r>
            <w:r w:rsidR="002E1ABD">
              <w:t xml:space="preserve"> cultural values within the South-east region are updated and, where appropriate, are communicated to the wider public.</w:t>
            </w:r>
          </w:p>
          <w:p w:rsidR="002E1ABD" w:rsidRPr="00F9575E" w:rsidRDefault="002E1ABD" w:rsidP="00B40B2D">
            <w:pPr>
              <w:rPr>
                <w:i/>
              </w:rPr>
            </w:pPr>
            <w:r w:rsidRPr="00F9575E">
              <w:rPr>
                <w:i/>
              </w:rPr>
              <w:t xml:space="preserve">Building on previous </w:t>
            </w:r>
            <w:r w:rsidR="002565FB">
              <w:rPr>
                <w:i/>
              </w:rPr>
              <w:t xml:space="preserve">research </w:t>
            </w:r>
            <w:r w:rsidRPr="00F9575E">
              <w:rPr>
                <w:i/>
              </w:rPr>
              <w:t>work</w:t>
            </w:r>
            <w:r w:rsidR="002565FB">
              <w:rPr>
                <w:i/>
              </w:rPr>
              <w:t xml:space="preserve"> on</w:t>
            </w:r>
            <w:r w:rsidRPr="00F9575E">
              <w:rPr>
                <w:i/>
              </w:rPr>
              <w:t xml:space="preserve"> </w:t>
            </w:r>
            <w:r w:rsidR="00447A7A">
              <w:rPr>
                <w:i/>
              </w:rPr>
              <w:t>Indigenous</w:t>
            </w:r>
            <w:r w:rsidRPr="00F9575E">
              <w:rPr>
                <w:i/>
              </w:rPr>
              <w:t xml:space="preserve"> cultural valu</w:t>
            </w:r>
            <w:r w:rsidR="002565FB">
              <w:rPr>
                <w:i/>
              </w:rPr>
              <w:t>es within the South-east region, facilitate a project to update</w:t>
            </w:r>
            <w:r w:rsidRPr="00F9575E">
              <w:rPr>
                <w:i/>
              </w:rPr>
              <w:t xml:space="preserve"> and pub</w:t>
            </w:r>
            <w:r w:rsidR="002565FB">
              <w:rPr>
                <w:i/>
              </w:rPr>
              <w:t>lish</w:t>
            </w:r>
            <w:r w:rsidRPr="00F9575E">
              <w:rPr>
                <w:i/>
              </w:rPr>
              <w:t xml:space="preserve"> (where agreed appropriate)</w:t>
            </w:r>
            <w:r w:rsidR="008045D5">
              <w:rPr>
                <w:i/>
              </w:rPr>
              <w:t xml:space="preserve"> </w:t>
            </w:r>
            <w:r w:rsidR="00F714AC">
              <w:rPr>
                <w:i/>
              </w:rPr>
              <w:t xml:space="preserve">in consultation with relevant </w:t>
            </w:r>
            <w:r w:rsidR="00447A7A">
              <w:rPr>
                <w:i/>
              </w:rPr>
              <w:t>Indigenous</w:t>
            </w:r>
            <w:r w:rsidR="00F714AC">
              <w:rPr>
                <w:i/>
              </w:rPr>
              <w:t xml:space="preserve"> people and organisations</w:t>
            </w:r>
            <w:r w:rsidRPr="00F9575E">
              <w:rPr>
                <w:i/>
              </w:rPr>
              <w:t xml:space="preserve"> in line with national CMR </w:t>
            </w:r>
            <w:r w:rsidR="00447A7A">
              <w:rPr>
                <w:i/>
              </w:rPr>
              <w:t>Indigenous</w:t>
            </w:r>
            <w:r w:rsidRPr="00F9575E">
              <w:rPr>
                <w:i/>
              </w:rPr>
              <w:t xml:space="preserve"> engagement</w:t>
            </w:r>
            <w:r w:rsidR="00CE00B5">
              <w:rPr>
                <w:i/>
              </w:rPr>
              <w:t xml:space="preserve"> </w:t>
            </w:r>
            <w:r w:rsidR="00B40B2D">
              <w:rPr>
                <w:i/>
              </w:rPr>
              <w:t>principles</w:t>
            </w:r>
            <w:r w:rsidR="00CE00B5">
              <w:rPr>
                <w:i/>
              </w:rPr>
              <w:t>.</w:t>
            </w:r>
            <w:r w:rsidR="002565FB">
              <w:rPr>
                <w:i/>
              </w:rPr>
              <w:t xml:space="preserve"> Opportunities will be explored to involve Indigenous people in delivery of this project, and broader management activities including exposure to marine protected area management.</w:t>
            </w:r>
          </w:p>
        </w:tc>
        <w:tc>
          <w:tcPr>
            <w:tcW w:w="379" w:type="pct"/>
          </w:tcPr>
          <w:p w:rsidR="002E1ABD" w:rsidRPr="00F64A67" w:rsidRDefault="002E1ABD" w:rsidP="00991789">
            <w:pPr>
              <w:jc w:val="center"/>
            </w:pPr>
          </w:p>
        </w:tc>
        <w:tc>
          <w:tcPr>
            <w:tcW w:w="379" w:type="pct"/>
          </w:tcPr>
          <w:p w:rsidR="002E1ABD" w:rsidRPr="00F64A67" w:rsidRDefault="002E1ABD" w:rsidP="00991789">
            <w:pPr>
              <w:jc w:val="center"/>
            </w:pPr>
          </w:p>
        </w:tc>
        <w:tc>
          <w:tcPr>
            <w:tcW w:w="428" w:type="pct"/>
          </w:tcPr>
          <w:p w:rsidR="002E1ABD" w:rsidRPr="00F64A67" w:rsidRDefault="002E1ABD" w:rsidP="00991789">
            <w:pPr>
              <w:jc w:val="center"/>
            </w:pPr>
            <w:r>
              <w:rPr>
                <w:rFonts w:cs="Arial"/>
              </w:rPr>
              <w:sym w:font="Wingdings" w:char="F0FC"/>
            </w:r>
          </w:p>
        </w:tc>
        <w:tc>
          <w:tcPr>
            <w:tcW w:w="374" w:type="pct"/>
          </w:tcPr>
          <w:p w:rsidR="002E1ABD" w:rsidRPr="00F64A67" w:rsidRDefault="002E1ABD" w:rsidP="00991789">
            <w:pPr>
              <w:jc w:val="center"/>
            </w:pPr>
            <w:r>
              <w:rPr>
                <w:rFonts w:cs="Arial"/>
              </w:rPr>
              <w:sym w:font="Wingdings" w:char="F0FC"/>
            </w:r>
          </w:p>
        </w:tc>
      </w:tr>
      <w:tr w:rsidR="002E1ABD" w:rsidRPr="00F64A67" w:rsidTr="00B532A4">
        <w:trPr>
          <w:jc w:val="right"/>
        </w:trPr>
        <w:tc>
          <w:tcPr>
            <w:tcW w:w="462" w:type="pct"/>
          </w:tcPr>
          <w:p w:rsidR="002E1ABD" w:rsidRPr="00F64A67" w:rsidRDefault="002E1ABD" w:rsidP="009164DB">
            <w:pPr>
              <w:rPr>
                <w:bCs/>
              </w:rPr>
            </w:pPr>
            <w:r w:rsidRPr="00F64A67">
              <w:rPr>
                <w:bCs/>
              </w:rPr>
              <w:t>A29</w:t>
            </w:r>
          </w:p>
        </w:tc>
        <w:tc>
          <w:tcPr>
            <w:tcW w:w="2978" w:type="pct"/>
          </w:tcPr>
          <w:p w:rsidR="002E1ABD" w:rsidRPr="00F64A67" w:rsidRDefault="00B40B2D" w:rsidP="009164DB">
            <w:pPr>
              <w:rPr>
                <w:rFonts w:cs="Arial"/>
              </w:rPr>
            </w:pPr>
            <w:r>
              <w:rPr>
                <w:rFonts w:cs="Arial"/>
              </w:rPr>
              <w:t xml:space="preserve">6.3 </w:t>
            </w:r>
            <w:r w:rsidR="002E1ABD">
              <w:rPr>
                <w:rFonts w:cs="Arial"/>
              </w:rPr>
              <w:t>Management p</w:t>
            </w:r>
            <w:r w:rsidR="002E1ABD" w:rsidRPr="00F64A67">
              <w:rPr>
                <w:rFonts w:cs="Arial"/>
              </w:rPr>
              <w:t xml:space="preserve">lan </w:t>
            </w:r>
            <w:r w:rsidR="002E1ABD">
              <w:rPr>
                <w:rFonts w:cs="Arial"/>
              </w:rPr>
              <w:t>a</w:t>
            </w:r>
            <w:r w:rsidR="002E1ABD" w:rsidRPr="00F64A67">
              <w:rPr>
                <w:rFonts w:cs="Arial"/>
              </w:rPr>
              <w:t>dminister</w:t>
            </w:r>
            <w:r w:rsidR="002E1ABD">
              <w:rPr>
                <w:rFonts w:cs="Arial"/>
              </w:rPr>
              <w:t>ed</w:t>
            </w:r>
            <w:r w:rsidR="002E1ABD" w:rsidRPr="00F64A67">
              <w:rPr>
                <w:rFonts w:cs="Arial"/>
              </w:rPr>
              <w:t xml:space="preserve"> in compliance with the requirements of the </w:t>
            </w:r>
            <w:r w:rsidR="002E1ABD" w:rsidRPr="003370BA">
              <w:rPr>
                <w:rFonts w:cs="Arial"/>
                <w:i/>
              </w:rPr>
              <w:t>Native Title Act 199</w:t>
            </w:r>
            <w:r w:rsidR="002E1ABD">
              <w:rPr>
                <w:rFonts w:cs="Arial"/>
                <w:i/>
              </w:rPr>
              <w:t>3.</w:t>
            </w:r>
          </w:p>
        </w:tc>
        <w:tc>
          <w:tcPr>
            <w:tcW w:w="1560" w:type="pct"/>
            <w:gridSpan w:val="4"/>
          </w:tcPr>
          <w:p w:rsidR="002E1ABD" w:rsidRPr="00F64A67" w:rsidRDefault="002E1ABD" w:rsidP="00991789">
            <w:pPr>
              <w:jc w:val="center"/>
              <w:rPr>
                <w:rFonts w:cs="Arial"/>
              </w:rPr>
            </w:pPr>
            <w:r>
              <w:rPr>
                <w:rFonts w:cs="Arial"/>
              </w:rPr>
              <w:t>Ongoing</w:t>
            </w:r>
          </w:p>
        </w:tc>
      </w:tr>
    </w:tbl>
    <w:p w:rsidR="00022539" w:rsidRDefault="00022539"/>
    <w:tbl>
      <w:tblPr>
        <w:tblW w:w="4974" w:type="pct"/>
        <w:jc w:val="right"/>
        <w:tblInd w:w="4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386"/>
        <w:gridCol w:w="8929"/>
        <w:gridCol w:w="1136"/>
        <w:gridCol w:w="1136"/>
        <w:gridCol w:w="1283"/>
        <w:gridCol w:w="1121"/>
      </w:tblGrid>
      <w:tr w:rsidR="002E1ABD" w:rsidRPr="00F64A67" w:rsidTr="00B532A4">
        <w:trPr>
          <w:trHeight w:val="714"/>
          <w:jc w:val="right"/>
        </w:trPr>
        <w:tc>
          <w:tcPr>
            <w:tcW w:w="5000" w:type="pct"/>
            <w:gridSpan w:val="6"/>
            <w:shd w:val="clear" w:color="auto" w:fill="629DD1"/>
          </w:tcPr>
          <w:p w:rsidR="002E1ABD" w:rsidRPr="00F64A67" w:rsidRDefault="002E1ABD" w:rsidP="001507FA">
            <w:pPr>
              <w:tabs>
                <w:tab w:val="left" w:pos="17891"/>
              </w:tabs>
              <w:rPr>
                <w:rFonts w:cs="Arial"/>
                <w:b/>
                <w:bCs/>
                <w:sz w:val="24"/>
                <w:szCs w:val="24"/>
              </w:rPr>
            </w:pPr>
            <w:r w:rsidRPr="00F64A67">
              <w:rPr>
                <w:rFonts w:cs="Arial"/>
                <w:b/>
                <w:bCs/>
                <w:caps/>
                <w:sz w:val="24"/>
                <w:szCs w:val="24"/>
              </w:rPr>
              <w:t>Strategy 7.  Evaluate and report on the effectiveness of this Management Plan through monitoring and review.</w:t>
            </w:r>
            <w:r w:rsidRPr="00F64A67">
              <w:rPr>
                <w:rFonts w:cs="Arial"/>
                <w:b/>
                <w:bCs/>
                <w:caps/>
                <w:sz w:val="24"/>
                <w:szCs w:val="24"/>
              </w:rPr>
              <w:tab/>
            </w:r>
          </w:p>
        </w:tc>
      </w:tr>
      <w:tr w:rsidR="002E1ABD" w:rsidRPr="00F64A67" w:rsidTr="00B532A4">
        <w:trPr>
          <w:trHeight w:val="1222"/>
          <w:jc w:val="right"/>
        </w:trPr>
        <w:tc>
          <w:tcPr>
            <w:tcW w:w="5000" w:type="pct"/>
            <w:gridSpan w:val="6"/>
          </w:tcPr>
          <w:p w:rsidR="002E1ABD" w:rsidRPr="00386FEE" w:rsidRDefault="002E1ABD" w:rsidP="001507FA">
            <w:pPr>
              <w:pStyle w:val="ManPlanBodyBullets-Space"/>
              <w:numPr>
                <w:ilvl w:val="0"/>
                <w:numId w:val="0"/>
              </w:numPr>
              <w:spacing w:after="0"/>
              <w:rPr>
                <w:rFonts w:asciiTheme="minorHAnsi" w:hAnsiTheme="minorHAnsi" w:cs="Arial"/>
                <w:b/>
                <w:bCs/>
                <w:szCs w:val="20"/>
              </w:rPr>
            </w:pPr>
            <w:r w:rsidRPr="00386FEE">
              <w:rPr>
                <w:rFonts w:asciiTheme="minorHAnsi" w:hAnsiTheme="minorHAnsi" w:cs="Arial"/>
                <w:b/>
                <w:bCs/>
                <w:szCs w:val="20"/>
              </w:rPr>
              <w:t>END OF MANAGEMENT PLAN OUTCOMES (10 YEARS)</w:t>
            </w:r>
          </w:p>
          <w:p w:rsidR="002E1ABD" w:rsidRPr="00F64A67" w:rsidRDefault="002E1ABD" w:rsidP="001507FA">
            <w:pPr>
              <w:pStyle w:val="ManPlanBodyBullets-Space"/>
              <w:numPr>
                <w:ilvl w:val="0"/>
                <w:numId w:val="34"/>
              </w:numPr>
              <w:spacing w:after="0"/>
              <w:rPr>
                <w:rFonts w:asciiTheme="minorHAnsi" w:hAnsiTheme="minorHAnsi"/>
                <w:bCs/>
              </w:rPr>
            </w:pPr>
            <w:r w:rsidRPr="00F64A67">
              <w:rPr>
                <w:rFonts w:asciiTheme="minorHAnsi" w:hAnsiTheme="minorHAnsi"/>
                <w:bCs/>
              </w:rPr>
              <w:t xml:space="preserve">Management is improved on the basis of new information and knowledge </w:t>
            </w:r>
          </w:p>
          <w:p w:rsidR="002E1ABD" w:rsidRPr="00F64A67" w:rsidRDefault="002E1ABD" w:rsidP="001507FA">
            <w:pPr>
              <w:pStyle w:val="ManPlanBodyBullets-Space"/>
              <w:numPr>
                <w:ilvl w:val="0"/>
                <w:numId w:val="34"/>
              </w:numPr>
              <w:spacing w:after="0"/>
              <w:rPr>
                <w:rFonts w:asciiTheme="minorHAnsi" w:hAnsiTheme="minorHAnsi"/>
                <w:bCs/>
              </w:rPr>
            </w:pPr>
            <w:r w:rsidRPr="00F64A67">
              <w:rPr>
                <w:rFonts w:asciiTheme="minorHAnsi" w:hAnsiTheme="minorHAnsi"/>
                <w:bCs/>
              </w:rPr>
              <w:t>Improved understanding of the conservation values, and the pressures on such values, of the marine reserves network.</w:t>
            </w:r>
          </w:p>
          <w:p w:rsidR="002E1ABD" w:rsidRPr="00F64A67" w:rsidRDefault="002E1ABD" w:rsidP="001507FA">
            <w:pPr>
              <w:pStyle w:val="ManPlanBodyBullets-Space"/>
              <w:numPr>
                <w:ilvl w:val="0"/>
                <w:numId w:val="34"/>
              </w:numPr>
              <w:spacing w:after="0"/>
              <w:rPr>
                <w:rFonts w:asciiTheme="minorHAnsi" w:hAnsiTheme="minorHAnsi"/>
                <w:bCs/>
              </w:rPr>
            </w:pPr>
            <w:r w:rsidRPr="00F64A67">
              <w:rPr>
                <w:rFonts w:asciiTheme="minorHAnsi" w:hAnsiTheme="minorHAnsi"/>
                <w:bCs/>
              </w:rPr>
              <w:t xml:space="preserve">The establishment of a program which provides the foundation for the long-term monitoring, evaluation and reporting on the marine reserves network. </w:t>
            </w:r>
          </w:p>
          <w:p w:rsidR="002E1ABD" w:rsidRPr="00F64A67" w:rsidRDefault="002E1ABD" w:rsidP="001507FA">
            <w:pPr>
              <w:pStyle w:val="ManPlanBodyBullets-Space"/>
              <w:numPr>
                <w:ilvl w:val="0"/>
                <w:numId w:val="34"/>
              </w:numPr>
              <w:spacing w:after="0"/>
              <w:rPr>
                <w:rFonts w:asciiTheme="minorHAnsi" w:hAnsiTheme="minorHAnsi"/>
                <w:bCs/>
              </w:rPr>
            </w:pPr>
            <w:r w:rsidRPr="00F64A67">
              <w:rPr>
                <w:rFonts w:asciiTheme="minorHAnsi" w:hAnsiTheme="minorHAnsi"/>
                <w:bCs/>
              </w:rPr>
              <w:t>Effective reporting on reserve management to inform stakeholders and meet statutory requirements.</w:t>
            </w:r>
          </w:p>
        </w:tc>
      </w:tr>
      <w:tr w:rsidR="002E1ABD" w:rsidRPr="00F64A67" w:rsidTr="00B532A4">
        <w:trPr>
          <w:trHeight w:val="699"/>
          <w:jc w:val="right"/>
        </w:trPr>
        <w:tc>
          <w:tcPr>
            <w:tcW w:w="5000" w:type="pct"/>
            <w:gridSpan w:val="6"/>
          </w:tcPr>
          <w:p w:rsidR="002E1ABD" w:rsidRPr="00386FEE" w:rsidRDefault="002E1ABD" w:rsidP="00250E21">
            <w:pPr>
              <w:pStyle w:val="ManPlanBodyBullets-Space"/>
              <w:numPr>
                <w:ilvl w:val="0"/>
                <w:numId w:val="0"/>
              </w:numPr>
              <w:spacing w:after="0"/>
              <w:rPr>
                <w:rFonts w:asciiTheme="minorHAnsi" w:hAnsiTheme="minorHAnsi" w:cs="Arial"/>
                <w:b/>
                <w:bCs/>
              </w:rPr>
            </w:pPr>
            <w:r w:rsidRPr="00386FEE">
              <w:rPr>
                <w:rFonts w:asciiTheme="minorHAnsi" w:hAnsiTheme="minorHAnsi" w:cs="Arial"/>
                <w:b/>
                <w:bCs/>
              </w:rPr>
              <w:lastRenderedPageBreak/>
              <w:t>END OF IMPLEMENTATION SCHEDULE OUTCOMES (4 YEARS)</w:t>
            </w:r>
          </w:p>
          <w:p w:rsidR="002E1ABD" w:rsidRPr="00250E21" w:rsidRDefault="009B7E62" w:rsidP="009B7E62">
            <w:pPr>
              <w:pStyle w:val="ListParagraph"/>
              <w:numPr>
                <w:ilvl w:val="0"/>
                <w:numId w:val="34"/>
              </w:numPr>
              <w:spacing w:before="0"/>
              <w:rPr>
                <w:rFonts w:asciiTheme="minorHAnsi" w:hAnsiTheme="minorHAnsi"/>
                <w:lang w:bidi="ar-SA"/>
              </w:rPr>
            </w:pPr>
            <w:r>
              <w:rPr>
                <w:rFonts w:asciiTheme="minorHAnsi" w:hAnsiTheme="minorHAnsi"/>
                <w:bCs/>
              </w:rPr>
              <w:t>Performance framework and reporting</w:t>
            </w:r>
            <w:r w:rsidR="002E1ABD" w:rsidRPr="00250E21">
              <w:rPr>
                <w:rFonts w:asciiTheme="minorHAnsi" w:hAnsiTheme="minorHAnsi"/>
                <w:bCs/>
              </w:rPr>
              <w:t xml:space="preserve"> provide</w:t>
            </w:r>
            <w:r>
              <w:rPr>
                <w:rFonts w:asciiTheme="minorHAnsi" w:hAnsiTheme="minorHAnsi"/>
                <w:bCs/>
              </w:rPr>
              <w:t>s</w:t>
            </w:r>
            <w:r w:rsidR="002E1ABD" w:rsidRPr="00250E21">
              <w:rPr>
                <w:rFonts w:asciiTheme="minorHAnsi" w:hAnsiTheme="minorHAnsi"/>
                <w:bCs/>
              </w:rPr>
              <w:t xml:space="preserve"> management guidance</w:t>
            </w:r>
            <w:r>
              <w:rPr>
                <w:rFonts w:asciiTheme="minorHAnsi" w:hAnsiTheme="minorHAnsi"/>
                <w:bCs/>
              </w:rPr>
              <w:t xml:space="preserve"> to support adaptive management.</w:t>
            </w:r>
          </w:p>
        </w:tc>
      </w:tr>
      <w:tr w:rsidR="00C02377" w:rsidRPr="00F64A67" w:rsidTr="00B532A4">
        <w:trPr>
          <w:trHeight w:val="640"/>
          <w:jc w:val="right"/>
        </w:trPr>
        <w:tc>
          <w:tcPr>
            <w:tcW w:w="462" w:type="pct"/>
            <w:vAlign w:val="center"/>
          </w:tcPr>
          <w:p w:rsidR="00C02377" w:rsidRPr="00F64A67" w:rsidRDefault="00C02377" w:rsidP="00250E21">
            <w:pPr>
              <w:spacing w:before="0"/>
              <w:jc w:val="center"/>
              <w:rPr>
                <w:rFonts w:cs="Arial"/>
                <w:b/>
                <w:bCs/>
              </w:rPr>
            </w:pPr>
            <w:r>
              <w:rPr>
                <w:rFonts w:cs="Arial"/>
                <w:b/>
                <w:bCs/>
              </w:rPr>
              <w:t>ACTION REFERENCE</w:t>
            </w:r>
          </w:p>
        </w:tc>
        <w:tc>
          <w:tcPr>
            <w:tcW w:w="2978" w:type="pct"/>
            <w:vAlign w:val="center"/>
          </w:tcPr>
          <w:p w:rsidR="00C02377" w:rsidRPr="00F64A67" w:rsidRDefault="00C02377" w:rsidP="00250E21">
            <w:pPr>
              <w:jc w:val="center"/>
              <w:rPr>
                <w:rFonts w:cs="Arial"/>
                <w:b/>
              </w:rPr>
            </w:pPr>
            <w:r>
              <w:rPr>
                <w:rFonts w:cs="Arial"/>
                <w:b/>
              </w:rPr>
              <w:t>ACTIVITY OUTPUT AND DESCRIPTION</w:t>
            </w:r>
          </w:p>
        </w:tc>
        <w:tc>
          <w:tcPr>
            <w:tcW w:w="379" w:type="pct"/>
            <w:vAlign w:val="center"/>
          </w:tcPr>
          <w:p w:rsidR="00C02377" w:rsidRPr="00F64A67" w:rsidRDefault="00C02377" w:rsidP="00250E21">
            <w:pPr>
              <w:jc w:val="center"/>
              <w:rPr>
                <w:rFonts w:cs="Arial"/>
                <w:b/>
              </w:rPr>
            </w:pPr>
            <w:r>
              <w:rPr>
                <w:rFonts w:cs="Arial"/>
                <w:b/>
              </w:rPr>
              <w:t>YEAR 1</w:t>
            </w:r>
            <w:r>
              <w:rPr>
                <w:rFonts w:cs="Arial"/>
                <w:b/>
              </w:rPr>
              <w:br/>
              <w:t>2013/14</w:t>
            </w:r>
          </w:p>
        </w:tc>
        <w:tc>
          <w:tcPr>
            <w:tcW w:w="379" w:type="pct"/>
            <w:vAlign w:val="center"/>
          </w:tcPr>
          <w:p w:rsidR="00C02377" w:rsidRPr="00250E21" w:rsidRDefault="00C02377" w:rsidP="00250E21">
            <w:pPr>
              <w:jc w:val="center"/>
              <w:rPr>
                <w:b/>
              </w:rPr>
            </w:pPr>
            <w:r w:rsidRPr="00250E21">
              <w:rPr>
                <w:b/>
              </w:rPr>
              <w:t>YEAR 2</w:t>
            </w:r>
            <w:r>
              <w:rPr>
                <w:b/>
              </w:rPr>
              <w:br/>
              <w:t>2014/15</w:t>
            </w:r>
          </w:p>
        </w:tc>
        <w:tc>
          <w:tcPr>
            <w:tcW w:w="428" w:type="pct"/>
            <w:vAlign w:val="center"/>
          </w:tcPr>
          <w:p w:rsidR="00C02377" w:rsidRPr="00250E21" w:rsidRDefault="00C02377" w:rsidP="00250E21">
            <w:pPr>
              <w:jc w:val="center"/>
              <w:rPr>
                <w:b/>
              </w:rPr>
            </w:pPr>
            <w:r w:rsidRPr="00250E21">
              <w:rPr>
                <w:b/>
              </w:rPr>
              <w:t>YEAR 3</w:t>
            </w:r>
            <w:r>
              <w:rPr>
                <w:b/>
              </w:rPr>
              <w:br/>
              <w:t>2015/16</w:t>
            </w:r>
          </w:p>
        </w:tc>
        <w:tc>
          <w:tcPr>
            <w:tcW w:w="374" w:type="pct"/>
            <w:vAlign w:val="center"/>
          </w:tcPr>
          <w:p w:rsidR="00C02377" w:rsidRPr="00250E21" w:rsidRDefault="00C02377" w:rsidP="00250E21">
            <w:pPr>
              <w:jc w:val="center"/>
              <w:rPr>
                <w:rFonts w:cs="Arial"/>
                <w:b/>
              </w:rPr>
            </w:pPr>
            <w:r w:rsidRPr="00250E21">
              <w:rPr>
                <w:rFonts w:cs="Arial"/>
                <w:b/>
              </w:rPr>
              <w:t>YEAR 4</w:t>
            </w:r>
            <w:r>
              <w:rPr>
                <w:rFonts w:cs="Arial"/>
                <w:b/>
              </w:rPr>
              <w:br/>
              <w:t>2016/17</w:t>
            </w:r>
          </w:p>
        </w:tc>
      </w:tr>
      <w:tr w:rsidR="002E1ABD" w:rsidRPr="00F64A67" w:rsidTr="00B532A4">
        <w:trPr>
          <w:jc w:val="right"/>
        </w:trPr>
        <w:tc>
          <w:tcPr>
            <w:tcW w:w="462" w:type="pct"/>
          </w:tcPr>
          <w:p w:rsidR="002E1ABD" w:rsidRPr="00F64A67" w:rsidRDefault="002E1ABD" w:rsidP="009164DB">
            <w:pPr>
              <w:rPr>
                <w:rFonts w:cs="Arial"/>
                <w:bCs/>
              </w:rPr>
            </w:pPr>
            <w:r w:rsidRPr="00F64A67">
              <w:rPr>
                <w:bCs/>
              </w:rPr>
              <w:t>A30</w:t>
            </w:r>
          </w:p>
        </w:tc>
        <w:tc>
          <w:tcPr>
            <w:tcW w:w="2978" w:type="pct"/>
          </w:tcPr>
          <w:p w:rsidR="002E1ABD" w:rsidRDefault="00B40B2D" w:rsidP="009164DB">
            <w:r>
              <w:t xml:space="preserve">7.1 </w:t>
            </w:r>
            <w:r w:rsidR="00EA1A9A">
              <w:t>Progress on actions monitored and reported and management effectiveness measures (including indicators) developed</w:t>
            </w:r>
            <w:r w:rsidR="002E1ABD" w:rsidRPr="00F64A67">
              <w:t xml:space="preserve">. </w:t>
            </w:r>
          </w:p>
          <w:p w:rsidR="001904E7" w:rsidRPr="00F64A67" w:rsidRDefault="001904E7" w:rsidP="00EA1CF4">
            <w:r>
              <w:rPr>
                <w:i/>
              </w:rPr>
              <w:t xml:space="preserve">Building on foundation activity to develop a </w:t>
            </w:r>
            <w:r w:rsidRPr="001904E7">
              <w:rPr>
                <w:i/>
              </w:rPr>
              <w:t>management effectiveness framew</w:t>
            </w:r>
            <w:r>
              <w:rPr>
                <w:i/>
              </w:rPr>
              <w:t>ork for the CMR national estate</w:t>
            </w:r>
            <w:r w:rsidR="00676DA4">
              <w:rPr>
                <w:i/>
              </w:rPr>
              <w:t xml:space="preserve"> (consistent with Parks reporting requirements)</w:t>
            </w:r>
            <w:r>
              <w:rPr>
                <w:i/>
              </w:rPr>
              <w:t xml:space="preserve">, the framework </w:t>
            </w:r>
            <w:r w:rsidRPr="001904E7">
              <w:rPr>
                <w:i/>
              </w:rPr>
              <w:t xml:space="preserve">will be </w:t>
            </w:r>
            <w:r>
              <w:rPr>
                <w:i/>
              </w:rPr>
              <w:t>finalised</w:t>
            </w:r>
            <w:r w:rsidRPr="001904E7">
              <w:rPr>
                <w:i/>
              </w:rPr>
              <w:t xml:space="preserve"> (including identifying performance indicators at the national and regional level)</w:t>
            </w:r>
            <w:r>
              <w:rPr>
                <w:i/>
              </w:rPr>
              <w:t xml:space="preserve"> in Year 2</w:t>
            </w:r>
            <w:r w:rsidRPr="001904E7">
              <w:rPr>
                <w:i/>
              </w:rPr>
              <w:t>. This framework will be adapted to the South-east and applied from Year 2 to underpin performance reporting</w:t>
            </w:r>
            <w:r w:rsidR="00EA1A9A">
              <w:t xml:space="preserve"> </w:t>
            </w:r>
            <w:r w:rsidR="00EA1A9A" w:rsidRPr="00EA1A9A">
              <w:rPr>
                <w:i/>
              </w:rPr>
              <w:t>and give effect to adaptive management</w:t>
            </w:r>
            <w:r w:rsidR="00EA1A9A">
              <w:t>.</w:t>
            </w:r>
          </w:p>
        </w:tc>
        <w:tc>
          <w:tcPr>
            <w:tcW w:w="379" w:type="pct"/>
          </w:tcPr>
          <w:p w:rsidR="002E1ABD" w:rsidRPr="00F64A67" w:rsidRDefault="001904E7" w:rsidP="00991789">
            <w:pPr>
              <w:jc w:val="center"/>
            </w:pPr>
            <w:r w:rsidRPr="007565B0">
              <w:rPr>
                <w:rFonts w:cs="Arial"/>
              </w:rPr>
              <w:sym w:font="Wingdings" w:char="F0FC"/>
            </w:r>
          </w:p>
        </w:tc>
        <w:tc>
          <w:tcPr>
            <w:tcW w:w="379" w:type="pct"/>
          </w:tcPr>
          <w:p w:rsidR="002E1ABD" w:rsidRPr="00F64A67" w:rsidRDefault="001904E7" w:rsidP="00991789">
            <w:pPr>
              <w:jc w:val="center"/>
            </w:pPr>
            <w:r>
              <w:rPr>
                <w:rFonts w:cs="Arial"/>
              </w:rPr>
              <w:sym w:font="Wingdings" w:char="F0FC"/>
            </w:r>
          </w:p>
        </w:tc>
        <w:tc>
          <w:tcPr>
            <w:tcW w:w="428" w:type="pct"/>
          </w:tcPr>
          <w:p w:rsidR="002E1ABD" w:rsidRPr="00F64A67" w:rsidRDefault="002E1ABD" w:rsidP="00991789">
            <w:pPr>
              <w:jc w:val="center"/>
            </w:pPr>
          </w:p>
        </w:tc>
        <w:tc>
          <w:tcPr>
            <w:tcW w:w="374" w:type="pct"/>
          </w:tcPr>
          <w:p w:rsidR="002E1ABD" w:rsidRPr="00F64A67" w:rsidRDefault="002E1ABD" w:rsidP="00991789">
            <w:pPr>
              <w:jc w:val="center"/>
            </w:pPr>
          </w:p>
        </w:tc>
      </w:tr>
      <w:tr w:rsidR="002E1ABD" w:rsidRPr="00F64A67" w:rsidTr="00B532A4">
        <w:trPr>
          <w:jc w:val="right"/>
        </w:trPr>
        <w:tc>
          <w:tcPr>
            <w:tcW w:w="462" w:type="pct"/>
          </w:tcPr>
          <w:p w:rsidR="002E1ABD" w:rsidRPr="00F64A67" w:rsidRDefault="00EA1A9A" w:rsidP="009164DB">
            <w:pPr>
              <w:rPr>
                <w:bCs/>
              </w:rPr>
            </w:pPr>
            <w:r>
              <w:rPr>
                <w:bCs/>
              </w:rPr>
              <w:t>A30</w:t>
            </w:r>
          </w:p>
        </w:tc>
        <w:tc>
          <w:tcPr>
            <w:tcW w:w="2978" w:type="pct"/>
          </w:tcPr>
          <w:p w:rsidR="002E1ABD" w:rsidRDefault="00B40B2D" w:rsidP="009164DB">
            <w:pPr>
              <w:rPr>
                <w:rFonts w:cs="Arial"/>
              </w:rPr>
            </w:pPr>
            <w:r>
              <w:rPr>
                <w:rFonts w:cs="Arial"/>
              </w:rPr>
              <w:t xml:space="preserve">7.2 </w:t>
            </w:r>
            <w:r w:rsidR="00EA1A9A">
              <w:rPr>
                <w:rFonts w:cs="Arial"/>
              </w:rPr>
              <w:t>Yearly</w:t>
            </w:r>
            <w:r w:rsidR="002E1ABD" w:rsidRPr="00F64A67">
              <w:rPr>
                <w:rFonts w:cs="Arial"/>
              </w:rPr>
              <w:t xml:space="preserve"> </w:t>
            </w:r>
            <w:r w:rsidR="002E1ABD">
              <w:rPr>
                <w:rFonts w:cs="Arial"/>
              </w:rPr>
              <w:t xml:space="preserve">progress </w:t>
            </w:r>
            <w:r w:rsidR="002E1ABD" w:rsidRPr="00F64A67">
              <w:rPr>
                <w:rFonts w:cs="Arial"/>
              </w:rPr>
              <w:t xml:space="preserve">reports </w:t>
            </w:r>
            <w:r w:rsidR="002E1ABD">
              <w:rPr>
                <w:rFonts w:cs="Arial"/>
              </w:rPr>
              <w:t>prepared</w:t>
            </w:r>
            <w:r w:rsidR="009B7E62">
              <w:rPr>
                <w:rFonts w:cs="Arial"/>
              </w:rPr>
              <w:t xml:space="preserve"> to inform our consultative representatives and management</w:t>
            </w:r>
            <w:r w:rsidR="002E1ABD" w:rsidRPr="00F64A67">
              <w:rPr>
                <w:rFonts w:cs="Arial"/>
              </w:rPr>
              <w:t>.</w:t>
            </w:r>
          </w:p>
          <w:p w:rsidR="002E1ABD" w:rsidRPr="001904E7" w:rsidRDefault="002E1ABD" w:rsidP="006A703A">
            <w:pPr>
              <w:rPr>
                <w:rFonts w:cs="Arial"/>
                <w:i/>
              </w:rPr>
            </w:pPr>
            <w:r w:rsidRPr="001904E7">
              <w:rPr>
                <w:i/>
              </w:rPr>
              <w:t xml:space="preserve">This </w:t>
            </w:r>
            <w:r w:rsidR="00EA1A9A">
              <w:rPr>
                <w:i/>
              </w:rPr>
              <w:t>yearly</w:t>
            </w:r>
            <w:r w:rsidRPr="001904E7">
              <w:rPr>
                <w:i/>
              </w:rPr>
              <w:t xml:space="preserve"> report will comprise an interim review that will consider progress made against the activities that support outcomes under this phase 1 implementation schedule. Based on this review, </w:t>
            </w:r>
            <w:r w:rsidR="006A703A">
              <w:rPr>
                <w:i/>
              </w:rPr>
              <w:t xml:space="preserve">Parks, in collaboration with the SE Forum, </w:t>
            </w:r>
            <w:r w:rsidRPr="001904E7">
              <w:rPr>
                <w:i/>
              </w:rPr>
              <w:t xml:space="preserve">will </w:t>
            </w:r>
            <w:r w:rsidR="006A703A">
              <w:rPr>
                <w:i/>
              </w:rPr>
              <w:t>assess</w:t>
            </w:r>
            <w:r w:rsidR="006A703A" w:rsidRPr="001904E7">
              <w:rPr>
                <w:i/>
              </w:rPr>
              <w:t xml:space="preserve"> </w:t>
            </w:r>
            <w:r w:rsidRPr="001904E7">
              <w:rPr>
                <w:i/>
              </w:rPr>
              <w:t>develop</w:t>
            </w:r>
            <w:r w:rsidR="009B7E62">
              <w:rPr>
                <w:i/>
              </w:rPr>
              <w:t>ment of</w:t>
            </w:r>
            <w:r w:rsidRPr="001904E7">
              <w:rPr>
                <w:i/>
              </w:rPr>
              <w:t xml:space="preserve"> priorities for activities in </w:t>
            </w:r>
            <w:r w:rsidR="009B7E62">
              <w:rPr>
                <w:i/>
              </w:rPr>
              <w:t xml:space="preserve">future years of this implementation plan building towards </w:t>
            </w:r>
            <w:r w:rsidRPr="001904E7">
              <w:rPr>
                <w:i/>
              </w:rPr>
              <w:t xml:space="preserve">the consolidation phase 2 implementation schedule for the South-east Network. </w:t>
            </w:r>
          </w:p>
        </w:tc>
        <w:tc>
          <w:tcPr>
            <w:tcW w:w="379" w:type="pct"/>
          </w:tcPr>
          <w:p w:rsidR="002E1ABD" w:rsidRDefault="002E1ABD" w:rsidP="00AF3749">
            <w:pPr>
              <w:jc w:val="center"/>
            </w:pPr>
            <w:r w:rsidRPr="007565B0">
              <w:rPr>
                <w:rFonts w:cs="Arial"/>
              </w:rPr>
              <w:sym w:font="Wingdings" w:char="F0FC"/>
            </w:r>
          </w:p>
        </w:tc>
        <w:tc>
          <w:tcPr>
            <w:tcW w:w="379" w:type="pct"/>
          </w:tcPr>
          <w:p w:rsidR="002E1ABD" w:rsidRDefault="002E1ABD" w:rsidP="00AF3749">
            <w:pPr>
              <w:jc w:val="center"/>
            </w:pPr>
            <w:r w:rsidRPr="007565B0">
              <w:rPr>
                <w:rFonts w:cs="Arial"/>
              </w:rPr>
              <w:sym w:font="Wingdings" w:char="F0FC"/>
            </w:r>
          </w:p>
        </w:tc>
        <w:tc>
          <w:tcPr>
            <w:tcW w:w="428" w:type="pct"/>
          </w:tcPr>
          <w:p w:rsidR="002E1ABD" w:rsidRDefault="002E1ABD" w:rsidP="00AF3749">
            <w:pPr>
              <w:jc w:val="center"/>
            </w:pPr>
            <w:r w:rsidRPr="007565B0">
              <w:rPr>
                <w:rFonts w:cs="Arial"/>
              </w:rPr>
              <w:sym w:font="Wingdings" w:char="F0FC"/>
            </w:r>
          </w:p>
        </w:tc>
        <w:tc>
          <w:tcPr>
            <w:tcW w:w="374" w:type="pct"/>
          </w:tcPr>
          <w:p w:rsidR="002E1ABD" w:rsidRDefault="002E1ABD" w:rsidP="00AF3749">
            <w:pPr>
              <w:jc w:val="center"/>
            </w:pPr>
            <w:r w:rsidRPr="007565B0">
              <w:rPr>
                <w:rFonts w:cs="Arial"/>
              </w:rPr>
              <w:sym w:font="Wingdings" w:char="F0FC"/>
            </w:r>
          </w:p>
        </w:tc>
      </w:tr>
      <w:tr w:rsidR="002E1ABD" w:rsidRPr="00F64A67" w:rsidTr="00B532A4">
        <w:trPr>
          <w:jc w:val="right"/>
        </w:trPr>
        <w:tc>
          <w:tcPr>
            <w:tcW w:w="462" w:type="pct"/>
            <w:tcBorders>
              <w:bottom w:val="single" w:sz="4" w:space="0" w:color="4F81BD" w:themeColor="accent1"/>
            </w:tcBorders>
          </w:tcPr>
          <w:p w:rsidR="002E1ABD" w:rsidRPr="00F64A67" w:rsidRDefault="002E1ABD" w:rsidP="009164DB">
            <w:pPr>
              <w:rPr>
                <w:bCs/>
              </w:rPr>
            </w:pPr>
            <w:r>
              <w:rPr>
                <w:bCs/>
              </w:rPr>
              <w:t>A31</w:t>
            </w:r>
          </w:p>
        </w:tc>
        <w:tc>
          <w:tcPr>
            <w:tcW w:w="2978" w:type="pct"/>
            <w:tcBorders>
              <w:bottom w:val="single" w:sz="4" w:space="0" w:color="4F81BD" w:themeColor="accent1"/>
            </w:tcBorders>
          </w:tcPr>
          <w:p w:rsidR="002E1ABD" w:rsidRPr="007A2DB3" w:rsidRDefault="00B40B2D" w:rsidP="00676DA4">
            <w:r>
              <w:t xml:space="preserve">7.3 </w:t>
            </w:r>
            <w:r w:rsidR="002E1ABD" w:rsidRPr="00F64A67">
              <w:t>South-east information to the Department of the Environment and</w:t>
            </w:r>
            <w:r w:rsidR="002E1ABD">
              <w:t xml:space="preserve"> Parks Australia annual reports </w:t>
            </w:r>
            <w:r w:rsidR="00676DA4">
              <w:t>submitted</w:t>
            </w:r>
            <w:r w:rsidR="002E1ABD">
              <w:t>.</w:t>
            </w:r>
          </w:p>
        </w:tc>
        <w:tc>
          <w:tcPr>
            <w:tcW w:w="1560" w:type="pct"/>
            <w:gridSpan w:val="4"/>
            <w:tcBorders>
              <w:bottom w:val="single" w:sz="4" w:space="0" w:color="4F81BD" w:themeColor="accent1"/>
            </w:tcBorders>
          </w:tcPr>
          <w:p w:rsidR="002E1ABD" w:rsidRPr="00F64A67" w:rsidRDefault="002E1ABD" w:rsidP="00991789">
            <w:pPr>
              <w:jc w:val="center"/>
            </w:pPr>
            <w:r>
              <w:t>Ongoing</w:t>
            </w:r>
          </w:p>
        </w:tc>
      </w:tr>
      <w:tr w:rsidR="00742E1C" w:rsidRPr="00F64A67" w:rsidTr="00B532A4">
        <w:trPr>
          <w:jc w:val="right"/>
        </w:trPr>
        <w:tc>
          <w:tcPr>
            <w:tcW w:w="462" w:type="pct"/>
            <w:shd w:val="solid" w:color="1F497D" w:themeColor="text2" w:fill="auto"/>
          </w:tcPr>
          <w:p w:rsidR="00742E1C" w:rsidRDefault="00742E1C" w:rsidP="009164DB">
            <w:pPr>
              <w:rPr>
                <w:bCs/>
              </w:rPr>
            </w:pPr>
            <w:r>
              <w:rPr>
                <w:bCs/>
              </w:rPr>
              <w:t>A32</w:t>
            </w:r>
          </w:p>
        </w:tc>
        <w:tc>
          <w:tcPr>
            <w:tcW w:w="2978" w:type="pct"/>
            <w:shd w:val="solid" w:color="1F497D" w:themeColor="text2" w:fill="auto"/>
          </w:tcPr>
          <w:p w:rsidR="00742E1C" w:rsidRPr="00F64A67" w:rsidRDefault="00742E1C" w:rsidP="00676DA4">
            <w:r>
              <w:t>To be completed in Years 9-10 of current Management Plan (review).</w:t>
            </w:r>
          </w:p>
        </w:tc>
        <w:tc>
          <w:tcPr>
            <w:tcW w:w="1560" w:type="pct"/>
            <w:gridSpan w:val="4"/>
            <w:shd w:val="solid" w:color="1F497D" w:themeColor="text2" w:fill="auto"/>
          </w:tcPr>
          <w:p w:rsidR="00742E1C" w:rsidRDefault="00742E1C" w:rsidP="00991789">
            <w:pPr>
              <w:jc w:val="center"/>
            </w:pPr>
            <w:r>
              <w:t>Years 9-10</w:t>
            </w:r>
          </w:p>
        </w:tc>
      </w:tr>
      <w:bookmarkEnd w:id="4"/>
      <w:bookmarkEnd w:id="5"/>
    </w:tbl>
    <w:p w:rsidR="00BA591C" w:rsidRDefault="00BA591C">
      <w:pPr>
        <w:spacing w:before="0" w:after="0" w:line="240" w:lineRule="auto"/>
      </w:pPr>
      <w:r>
        <w:br w:type="page"/>
      </w:r>
    </w:p>
    <w:p w:rsidR="00D07E8E" w:rsidRDefault="00D07E8E" w:rsidP="00D07E8E">
      <w:pPr>
        <w:pStyle w:val="Heading1"/>
      </w:pPr>
      <w:r>
        <w:lastRenderedPageBreak/>
        <w:t>aPPENDIX 1 – SOUTH-EAST MANAGEMENT PLAN STRATEGIES AND ACTIONS</w:t>
      </w:r>
    </w:p>
    <w:p w:rsidR="00D07E8E" w:rsidRDefault="00D07E8E" w:rsidP="00D07E8E"/>
    <w:tbl>
      <w:tblPr>
        <w:tblStyle w:val="LightList-Accent11"/>
        <w:tblW w:w="14992" w:type="dxa"/>
        <w:tblLook w:val="04A0"/>
      </w:tblPr>
      <w:tblGrid>
        <w:gridCol w:w="534"/>
        <w:gridCol w:w="14458"/>
      </w:tblGrid>
      <w:tr w:rsidR="00136E22">
        <w:trPr>
          <w:cnfStyle w:val="100000000000"/>
        </w:trPr>
        <w:tc>
          <w:tcPr>
            <w:cnfStyle w:val="001000000000"/>
            <w:tcW w:w="14992" w:type="dxa"/>
            <w:gridSpan w:val="2"/>
          </w:tcPr>
          <w:p w:rsidR="00136E22" w:rsidRPr="002B5D67" w:rsidRDefault="00136E22" w:rsidP="00D07E8E">
            <w:pPr>
              <w:rPr>
                <w:rFonts w:asciiTheme="minorHAnsi" w:hAnsiTheme="minorHAnsi"/>
              </w:rPr>
            </w:pPr>
            <w:r w:rsidRPr="002B5D67">
              <w:rPr>
                <w:rFonts w:asciiTheme="minorHAnsi" w:hAnsiTheme="minorHAnsi"/>
              </w:rPr>
              <w:t>Strategy 1:</w:t>
            </w:r>
            <w:r w:rsidRPr="002B5D67">
              <w:rPr>
                <w:rFonts w:asciiTheme="minorHAnsi" w:hAnsiTheme="minorHAnsi" w:cs="Arial"/>
                <w:bCs w:val="0"/>
                <w:caps/>
              </w:rPr>
              <w:t xml:space="preserve"> </w:t>
            </w:r>
            <w:r w:rsidRPr="002B5D67">
              <w:rPr>
                <w:rFonts w:asciiTheme="minorHAnsi" w:hAnsiTheme="minorHAnsi"/>
              </w:rPr>
              <w:t>Improve knowledge and understanding of the conservation values of the marine reserves network and the pressures on those values.</w:t>
            </w:r>
          </w:p>
        </w:tc>
      </w:tr>
      <w:tr w:rsidR="00136E22">
        <w:trPr>
          <w:cnfStyle w:val="000000100000"/>
        </w:trPr>
        <w:tc>
          <w:tcPr>
            <w:cnfStyle w:val="001000000000"/>
            <w:tcW w:w="534" w:type="dxa"/>
          </w:tcPr>
          <w:p w:rsidR="00136E22" w:rsidRPr="002B5D67" w:rsidRDefault="00136E22" w:rsidP="00D07E8E">
            <w:pPr>
              <w:rPr>
                <w:rFonts w:asciiTheme="minorHAnsi" w:hAnsiTheme="minorHAnsi"/>
                <w:b w:val="0"/>
              </w:rPr>
            </w:pPr>
            <w:r w:rsidRPr="002B5D67">
              <w:rPr>
                <w:rFonts w:asciiTheme="minorHAnsi" w:hAnsiTheme="minorHAnsi"/>
                <w:b w:val="0"/>
              </w:rPr>
              <w:t>A1</w:t>
            </w:r>
          </w:p>
        </w:tc>
        <w:tc>
          <w:tcPr>
            <w:tcW w:w="14458" w:type="dxa"/>
          </w:tcPr>
          <w:p w:rsidR="00136E22" w:rsidRPr="00136E22" w:rsidRDefault="00136E22" w:rsidP="00136E22">
            <w:pPr>
              <w:cnfStyle w:val="000000100000"/>
              <w:rPr>
                <w:rFonts w:asciiTheme="minorHAnsi" w:hAnsiTheme="minorHAnsi"/>
              </w:rPr>
            </w:pPr>
            <w:r w:rsidRPr="00136E22">
              <w:rPr>
                <w:rFonts w:asciiTheme="minorHAnsi" w:hAnsiTheme="minorHAnsi"/>
                <w:bCs/>
              </w:rPr>
              <w:t>As part of a national-scale program for Commonwealth marine reserves, develop and implement a South-east Commonwealth Marine Reserves Network Research and Monitoring strategy that contribute to increased understanding of the values of the reserves and provides for ongoing reporting of their condition.</w:t>
            </w:r>
          </w:p>
        </w:tc>
      </w:tr>
      <w:tr w:rsidR="00136E22">
        <w:tc>
          <w:tcPr>
            <w:cnfStyle w:val="001000000000"/>
            <w:tcW w:w="534" w:type="dxa"/>
          </w:tcPr>
          <w:p w:rsidR="00136E22" w:rsidRPr="002B5D67" w:rsidRDefault="00136E22" w:rsidP="00D07E8E">
            <w:pPr>
              <w:rPr>
                <w:rFonts w:asciiTheme="minorHAnsi" w:hAnsiTheme="minorHAnsi"/>
                <w:b w:val="0"/>
              </w:rPr>
            </w:pPr>
            <w:r w:rsidRPr="002B5D67">
              <w:rPr>
                <w:rFonts w:asciiTheme="minorHAnsi" w:hAnsiTheme="minorHAnsi"/>
                <w:b w:val="0"/>
              </w:rPr>
              <w:t>A2</w:t>
            </w:r>
          </w:p>
        </w:tc>
        <w:tc>
          <w:tcPr>
            <w:tcW w:w="14458" w:type="dxa"/>
          </w:tcPr>
          <w:p w:rsidR="00136E22" w:rsidRPr="00136E22" w:rsidRDefault="00136E22" w:rsidP="00D07E8E">
            <w:pPr>
              <w:cnfStyle w:val="000000000000"/>
              <w:rPr>
                <w:rFonts w:asciiTheme="minorHAnsi" w:hAnsiTheme="minorHAnsi"/>
                <w:bCs/>
              </w:rPr>
            </w:pPr>
            <w:r w:rsidRPr="00136E22">
              <w:rPr>
                <w:rFonts w:asciiTheme="minorHAnsi" w:hAnsiTheme="minorHAnsi"/>
                <w:bCs/>
              </w:rPr>
              <w:t>Develop and implement a framework for the long term scientific monitoring of changes in key conservation values protected by the Commonwealth marine reserves and on the pressures on those values.</w:t>
            </w:r>
          </w:p>
        </w:tc>
      </w:tr>
      <w:tr w:rsidR="00136E22">
        <w:trPr>
          <w:cnfStyle w:val="000000100000"/>
        </w:trPr>
        <w:tc>
          <w:tcPr>
            <w:cnfStyle w:val="001000000000"/>
            <w:tcW w:w="534" w:type="dxa"/>
          </w:tcPr>
          <w:p w:rsidR="00136E22" w:rsidRPr="002B5D67" w:rsidRDefault="00136E22" w:rsidP="00D07E8E">
            <w:pPr>
              <w:rPr>
                <w:rFonts w:asciiTheme="minorHAnsi" w:hAnsiTheme="minorHAnsi"/>
                <w:b w:val="0"/>
              </w:rPr>
            </w:pPr>
            <w:r w:rsidRPr="002B5D67">
              <w:rPr>
                <w:rFonts w:asciiTheme="minorHAnsi" w:hAnsiTheme="minorHAnsi"/>
                <w:b w:val="0"/>
              </w:rPr>
              <w:t>A3</w:t>
            </w:r>
          </w:p>
        </w:tc>
        <w:tc>
          <w:tcPr>
            <w:tcW w:w="14458" w:type="dxa"/>
          </w:tcPr>
          <w:p w:rsidR="00136E22" w:rsidRPr="00136E22" w:rsidRDefault="00136E22" w:rsidP="00136E22">
            <w:pPr>
              <w:cnfStyle w:val="000000100000"/>
              <w:rPr>
                <w:rFonts w:asciiTheme="minorHAnsi" w:hAnsiTheme="minorHAnsi"/>
              </w:rPr>
            </w:pPr>
            <w:r w:rsidRPr="00136E22">
              <w:rPr>
                <w:rFonts w:asciiTheme="minorHAnsi" w:hAnsiTheme="minorHAnsi"/>
                <w:bCs/>
              </w:rPr>
              <w:t>Adopt standards and protocols for managing biophysical and ecological data collected within Commonwealth Marine Reserves.</w:t>
            </w:r>
          </w:p>
        </w:tc>
      </w:tr>
      <w:tr w:rsidR="00136E22">
        <w:tc>
          <w:tcPr>
            <w:cnfStyle w:val="001000000000"/>
            <w:tcW w:w="534" w:type="dxa"/>
          </w:tcPr>
          <w:p w:rsidR="00136E22" w:rsidRPr="002B5D67" w:rsidRDefault="00136E22" w:rsidP="00D07E8E">
            <w:pPr>
              <w:rPr>
                <w:rFonts w:asciiTheme="minorHAnsi" w:hAnsiTheme="minorHAnsi"/>
                <w:b w:val="0"/>
              </w:rPr>
            </w:pPr>
            <w:r w:rsidRPr="002B5D67">
              <w:rPr>
                <w:rFonts w:asciiTheme="minorHAnsi" w:hAnsiTheme="minorHAnsi"/>
                <w:b w:val="0"/>
              </w:rPr>
              <w:t>A4</w:t>
            </w:r>
          </w:p>
        </w:tc>
        <w:tc>
          <w:tcPr>
            <w:tcW w:w="14458" w:type="dxa"/>
          </w:tcPr>
          <w:p w:rsidR="00136E22" w:rsidRPr="00136E22" w:rsidRDefault="00136E22" w:rsidP="00D07E8E">
            <w:pPr>
              <w:cnfStyle w:val="000000000000"/>
              <w:rPr>
                <w:rFonts w:asciiTheme="minorHAnsi" w:hAnsiTheme="minorHAnsi"/>
                <w:bCs/>
              </w:rPr>
            </w:pPr>
            <w:r w:rsidRPr="00136E22">
              <w:rPr>
                <w:rFonts w:asciiTheme="minorHAnsi" w:hAnsiTheme="minorHAnsi"/>
                <w:bCs/>
              </w:rPr>
              <w:t>Collaborate, including through developing partnerships, with national research facilities, science and academic institutions and, as appropriate, marine reserve users, to deliver on strategic information needs and to inform research programs and government and industry investment in marine research.</w:t>
            </w:r>
          </w:p>
        </w:tc>
      </w:tr>
    </w:tbl>
    <w:p w:rsidR="004D7971" w:rsidRDefault="004D7971"/>
    <w:tbl>
      <w:tblPr>
        <w:tblStyle w:val="LightList-Accent11"/>
        <w:tblW w:w="14992" w:type="dxa"/>
        <w:tblLook w:val="04A0"/>
      </w:tblPr>
      <w:tblGrid>
        <w:gridCol w:w="535"/>
        <w:gridCol w:w="14457"/>
      </w:tblGrid>
      <w:tr w:rsidR="004D7971" w:rsidRPr="00136E22">
        <w:trPr>
          <w:cnfStyle w:val="100000000000"/>
        </w:trPr>
        <w:tc>
          <w:tcPr>
            <w:cnfStyle w:val="001000000000"/>
            <w:tcW w:w="14992" w:type="dxa"/>
            <w:gridSpan w:val="2"/>
          </w:tcPr>
          <w:p w:rsidR="004D7971" w:rsidRPr="002B5D67" w:rsidRDefault="004D7971" w:rsidP="004D7971">
            <w:pPr>
              <w:rPr>
                <w:rFonts w:asciiTheme="minorHAnsi" w:hAnsiTheme="minorHAnsi"/>
              </w:rPr>
            </w:pPr>
            <w:r w:rsidRPr="002B5D67">
              <w:rPr>
                <w:rFonts w:asciiTheme="minorHAnsi" w:hAnsiTheme="minorHAnsi"/>
              </w:rPr>
              <w:t>Strategy 2: Minimise impacts of activities through effective assessment of proposals, decision-making and management of reserve specific issues.</w:t>
            </w:r>
          </w:p>
        </w:tc>
      </w:tr>
      <w:tr w:rsidR="004D7971" w:rsidRPr="00136E22">
        <w:trPr>
          <w:cnfStyle w:val="000000100000"/>
        </w:trPr>
        <w:tc>
          <w:tcPr>
            <w:cnfStyle w:val="001000000000"/>
            <w:tcW w:w="535" w:type="dxa"/>
          </w:tcPr>
          <w:p w:rsidR="004D7971" w:rsidRPr="002B5D67" w:rsidRDefault="004D7971" w:rsidP="004D7971">
            <w:pPr>
              <w:rPr>
                <w:rFonts w:asciiTheme="minorHAnsi" w:hAnsiTheme="minorHAnsi"/>
                <w:b w:val="0"/>
              </w:rPr>
            </w:pPr>
            <w:r w:rsidRPr="002B5D67">
              <w:rPr>
                <w:rFonts w:asciiTheme="minorHAnsi" w:hAnsiTheme="minorHAnsi"/>
                <w:b w:val="0"/>
              </w:rPr>
              <w:t>A5</w:t>
            </w:r>
          </w:p>
        </w:tc>
        <w:tc>
          <w:tcPr>
            <w:tcW w:w="14457" w:type="dxa"/>
          </w:tcPr>
          <w:p w:rsidR="004D7971" w:rsidRPr="002B5D67" w:rsidRDefault="004D7971" w:rsidP="004D7971">
            <w:pPr>
              <w:cnfStyle w:val="000000100000"/>
              <w:rPr>
                <w:rFonts w:asciiTheme="minorHAnsi" w:hAnsiTheme="minorHAnsi"/>
                <w:bCs/>
              </w:rPr>
            </w:pPr>
            <w:r w:rsidRPr="002B5D67">
              <w:rPr>
                <w:rFonts w:asciiTheme="minorHAnsi" w:hAnsiTheme="minorHAnsi"/>
                <w:bCs/>
              </w:rPr>
              <w:t>Establish in consultation with relevant stakeholders, efficient, effective and transparent processes for assessment, decision-making and authorisation of activities, and implement within the marine reserves network.</w:t>
            </w:r>
          </w:p>
          <w:p w:rsidR="004D7971" w:rsidRPr="002B5D67" w:rsidRDefault="004D7971" w:rsidP="004D7971">
            <w:pPr>
              <w:cnfStyle w:val="000000100000"/>
              <w:rPr>
                <w:rFonts w:asciiTheme="minorHAnsi" w:hAnsiTheme="minorHAnsi"/>
                <w:bCs/>
              </w:rPr>
            </w:pPr>
            <w:r w:rsidRPr="002B5D67">
              <w:rPr>
                <w:rFonts w:asciiTheme="minorHAnsi" w:hAnsiTheme="minorHAnsi"/>
                <w:bCs/>
                <w:i/>
              </w:rPr>
              <w:t>Note: For example, the Director will consult with the commercial fishing industry and other relevant stakeholders to establish the process for assessment of fishing methods and gear types.</w:t>
            </w:r>
          </w:p>
        </w:tc>
      </w:tr>
      <w:tr w:rsidR="004D7971" w:rsidRPr="00136E22">
        <w:tc>
          <w:tcPr>
            <w:cnfStyle w:val="001000000000"/>
            <w:tcW w:w="535" w:type="dxa"/>
          </w:tcPr>
          <w:p w:rsidR="004D7971" w:rsidRPr="002B5D67" w:rsidRDefault="004D7971" w:rsidP="004D7971">
            <w:pPr>
              <w:rPr>
                <w:rFonts w:asciiTheme="minorHAnsi" w:hAnsiTheme="minorHAnsi"/>
                <w:b w:val="0"/>
              </w:rPr>
            </w:pPr>
            <w:r w:rsidRPr="002B5D67">
              <w:rPr>
                <w:rFonts w:asciiTheme="minorHAnsi" w:hAnsiTheme="minorHAnsi"/>
                <w:b w:val="0"/>
              </w:rPr>
              <w:lastRenderedPageBreak/>
              <w:t>A6</w:t>
            </w:r>
          </w:p>
        </w:tc>
        <w:tc>
          <w:tcPr>
            <w:tcW w:w="14457" w:type="dxa"/>
          </w:tcPr>
          <w:p w:rsidR="004D7971" w:rsidRPr="002B5D67" w:rsidRDefault="004D7971" w:rsidP="004D7971">
            <w:pPr>
              <w:cnfStyle w:val="000000000000"/>
              <w:rPr>
                <w:rFonts w:asciiTheme="minorHAnsi" w:hAnsiTheme="minorHAnsi"/>
                <w:bCs/>
              </w:rPr>
            </w:pPr>
            <w:r w:rsidRPr="002B5D67">
              <w:rPr>
                <w:rFonts w:asciiTheme="minorHAnsi" w:hAnsiTheme="minorHAnsi"/>
                <w:bCs/>
              </w:rPr>
              <w:t>When the interests of a person or group are likely to be affected by a decision under this Management Plan, the Director will:</w:t>
            </w:r>
          </w:p>
          <w:p w:rsidR="004D7971" w:rsidRPr="0026666D" w:rsidRDefault="004D7971" w:rsidP="0026666D">
            <w:pPr>
              <w:pStyle w:val="ListParagraph"/>
              <w:numPr>
                <w:ilvl w:val="0"/>
                <w:numId w:val="31"/>
              </w:numPr>
              <w:cnfStyle w:val="000000000000"/>
              <w:rPr>
                <w:rFonts w:asciiTheme="minorHAnsi" w:hAnsiTheme="minorHAnsi"/>
                <w:bCs/>
              </w:rPr>
            </w:pPr>
            <w:r w:rsidRPr="0026666D">
              <w:rPr>
                <w:rFonts w:asciiTheme="minorHAnsi" w:hAnsiTheme="minorHAnsi"/>
                <w:bCs/>
              </w:rPr>
              <w:t xml:space="preserve">as far as practicable consult them in a timely and appropriate way; </w:t>
            </w:r>
          </w:p>
          <w:p w:rsidR="004D7971" w:rsidRPr="0026666D" w:rsidRDefault="004D7971" w:rsidP="0026666D">
            <w:pPr>
              <w:pStyle w:val="ListParagraph"/>
              <w:numPr>
                <w:ilvl w:val="0"/>
                <w:numId w:val="31"/>
              </w:numPr>
              <w:cnfStyle w:val="000000000000"/>
              <w:rPr>
                <w:rFonts w:asciiTheme="minorHAnsi" w:hAnsiTheme="minorHAnsi"/>
                <w:bCs/>
              </w:rPr>
            </w:pPr>
            <w:r w:rsidRPr="0026666D">
              <w:rPr>
                <w:rFonts w:asciiTheme="minorHAnsi" w:hAnsiTheme="minorHAnsi"/>
                <w:bCs/>
              </w:rPr>
              <w:t xml:space="preserve">provide an opportunity to comment on the proposed decision and associated actions; </w:t>
            </w:r>
          </w:p>
          <w:p w:rsidR="004D7971" w:rsidRPr="0026666D" w:rsidRDefault="004D7971" w:rsidP="0026666D">
            <w:pPr>
              <w:pStyle w:val="ListParagraph"/>
              <w:numPr>
                <w:ilvl w:val="0"/>
                <w:numId w:val="31"/>
              </w:numPr>
              <w:cnfStyle w:val="000000000000"/>
              <w:rPr>
                <w:rFonts w:asciiTheme="minorHAnsi" w:hAnsiTheme="minorHAnsi"/>
                <w:bCs/>
              </w:rPr>
            </w:pPr>
            <w:r w:rsidRPr="0026666D">
              <w:rPr>
                <w:rFonts w:asciiTheme="minorHAnsi" w:hAnsiTheme="minorHAnsi"/>
                <w:bCs/>
              </w:rPr>
              <w:t xml:space="preserve">take any comments into account; </w:t>
            </w:r>
          </w:p>
          <w:p w:rsidR="004D7971" w:rsidRPr="0026666D" w:rsidRDefault="004D7971" w:rsidP="0026666D">
            <w:pPr>
              <w:pStyle w:val="ListParagraph"/>
              <w:numPr>
                <w:ilvl w:val="0"/>
                <w:numId w:val="31"/>
              </w:numPr>
              <w:cnfStyle w:val="000000000000"/>
              <w:rPr>
                <w:rFonts w:asciiTheme="minorHAnsi" w:hAnsiTheme="minorHAnsi"/>
                <w:bCs/>
              </w:rPr>
            </w:pPr>
            <w:r w:rsidRPr="0026666D">
              <w:rPr>
                <w:rFonts w:asciiTheme="minorHAnsi" w:hAnsiTheme="minorHAnsi"/>
                <w:bCs/>
              </w:rPr>
              <w:t xml:space="preserve">give reasonable notice before decisions are taken or implemented (except in cases of emergency); and </w:t>
            </w:r>
          </w:p>
          <w:p w:rsidR="004D7971" w:rsidRPr="0026666D" w:rsidRDefault="004D7971" w:rsidP="0026666D">
            <w:pPr>
              <w:pStyle w:val="ListParagraph"/>
              <w:numPr>
                <w:ilvl w:val="0"/>
                <w:numId w:val="31"/>
              </w:numPr>
              <w:cnfStyle w:val="000000000000"/>
              <w:rPr>
                <w:rFonts w:asciiTheme="minorHAnsi" w:hAnsiTheme="minorHAnsi"/>
                <w:bCs/>
              </w:rPr>
            </w:pPr>
            <w:r w:rsidRPr="0026666D">
              <w:rPr>
                <w:rFonts w:asciiTheme="minorHAnsi" w:hAnsiTheme="minorHAnsi"/>
                <w:bCs/>
              </w:rPr>
              <w:t>provide reasons for decisions.</w:t>
            </w:r>
          </w:p>
        </w:tc>
      </w:tr>
      <w:tr w:rsidR="004D7971" w:rsidRPr="00136E22">
        <w:trPr>
          <w:cnfStyle w:val="000000100000"/>
        </w:trPr>
        <w:tc>
          <w:tcPr>
            <w:cnfStyle w:val="001000000000"/>
            <w:tcW w:w="535" w:type="dxa"/>
          </w:tcPr>
          <w:p w:rsidR="004D7971" w:rsidRPr="002B5D67" w:rsidRDefault="004D7971" w:rsidP="004D7971">
            <w:pPr>
              <w:rPr>
                <w:rFonts w:asciiTheme="minorHAnsi" w:hAnsiTheme="minorHAnsi"/>
                <w:b w:val="0"/>
              </w:rPr>
            </w:pPr>
            <w:r w:rsidRPr="002B5D67">
              <w:rPr>
                <w:rFonts w:asciiTheme="minorHAnsi" w:hAnsiTheme="minorHAnsi"/>
                <w:b w:val="0"/>
              </w:rPr>
              <w:t>A7</w:t>
            </w:r>
          </w:p>
        </w:tc>
        <w:tc>
          <w:tcPr>
            <w:tcW w:w="14457" w:type="dxa"/>
          </w:tcPr>
          <w:p w:rsidR="004D7971" w:rsidRPr="002B5D67" w:rsidRDefault="004D7971" w:rsidP="004D7971">
            <w:pPr>
              <w:cnfStyle w:val="000000100000"/>
              <w:rPr>
                <w:rFonts w:asciiTheme="minorHAnsi" w:hAnsiTheme="minorHAnsi"/>
                <w:bCs/>
              </w:rPr>
            </w:pPr>
            <w:r w:rsidRPr="002B5D67">
              <w:rPr>
                <w:rFonts w:asciiTheme="minorHAnsi" w:hAnsiTheme="minorHAnsi"/>
                <w:bCs/>
              </w:rPr>
              <w:t>Comply with Division 14.3 of the EPBC Regulations in relation to reconsideration of decisions about permits.</w:t>
            </w:r>
          </w:p>
          <w:p w:rsidR="004D7971" w:rsidRPr="002B5D67" w:rsidRDefault="004D7971" w:rsidP="004D7971">
            <w:pPr>
              <w:cnfStyle w:val="000000100000"/>
              <w:rPr>
                <w:rFonts w:asciiTheme="minorHAnsi" w:hAnsiTheme="minorHAnsi"/>
                <w:bCs/>
              </w:rPr>
            </w:pPr>
            <w:r w:rsidRPr="002B5D67">
              <w:rPr>
                <w:rFonts w:asciiTheme="minorHAnsi" w:hAnsiTheme="minorHAnsi"/>
                <w:bCs/>
                <w:i/>
              </w:rPr>
              <w:t>Note: Division 14.3 of the regulations provides that, subject to Administrative Appeals Tribunal Act 1975, a person who has requested a reconsideration may apply to the Administrative Appeals Tribunal for review of the reconsideration.</w:t>
            </w:r>
          </w:p>
        </w:tc>
      </w:tr>
      <w:tr w:rsidR="004D7971" w:rsidRPr="00136E22">
        <w:tc>
          <w:tcPr>
            <w:cnfStyle w:val="001000000000"/>
            <w:tcW w:w="535" w:type="dxa"/>
          </w:tcPr>
          <w:p w:rsidR="004D7971" w:rsidRPr="002B5D67" w:rsidRDefault="004D7971" w:rsidP="004D7971">
            <w:pPr>
              <w:rPr>
                <w:rFonts w:asciiTheme="minorHAnsi" w:hAnsiTheme="minorHAnsi"/>
                <w:b w:val="0"/>
              </w:rPr>
            </w:pPr>
            <w:r w:rsidRPr="002B5D67">
              <w:rPr>
                <w:rFonts w:asciiTheme="minorHAnsi" w:hAnsiTheme="minorHAnsi"/>
                <w:b w:val="0"/>
              </w:rPr>
              <w:t>A8</w:t>
            </w:r>
          </w:p>
        </w:tc>
        <w:tc>
          <w:tcPr>
            <w:tcW w:w="14457" w:type="dxa"/>
          </w:tcPr>
          <w:p w:rsidR="004D7971" w:rsidRPr="002B5D67" w:rsidRDefault="004D7971" w:rsidP="004D7971">
            <w:pPr>
              <w:cnfStyle w:val="000000000000"/>
              <w:rPr>
                <w:rFonts w:asciiTheme="minorHAnsi" w:hAnsiTheme="minorHAnsi"/>
              </w:rPr>
            </w:pPr>
            <w:r w:rsidRPr="002B5D67">
              <w:rPr>
                <w:rFonts w:asciiTheme="minorHAnsi" w:hAnsiTheme="minorHAnsi"/>
                <w:bCs/>
              </w:rPr>
              <w:t>Reconsider a decision about a class approval when requested by a person whose interests are affected by the decision. A request for reconsideration must be made and considered in the same manner as provided by Divison14.3 of the EPBC Regulations. Subject to the Administrative Appeals Tribunal Act 1975, a person who has requested</w:t>
            </w:r>
            <w:r w:rsidR="00B42D8C">
              <w:rPr>
                <w:rFonts w:asciiTheme="minorHAnsi" w:hAnsiTheme="minorHAnsi"/>
                <w:bCs/>
              </w:rPr>
              <w:t xml:space="preserve"> a</w:t>
            </w:r>
            <w:r w:rsidRPr="002B5D67">
              <w:rPr>
                <w:rFonts w:asciiTheme="minorHAnsi" w:hAnsiTheme="minorHAnsi"/>
                <w:bCs/>
              </w:rPr>
              <w:t xml:space="preserve"> </w:t>
            </w:r>
            <w:r w:rsidR="00B42D8C" w:rsidRPr="002B5D67">
              <w:rPr>
                <w:rFonts w:asciiTheme="minorHAnsi" w:hAnsiTheme="minorHAnsi"/>
                <w:bCs/>
              </w:rPr>
              <w:t>reconsideration</w:t>
            </w:r>
            <w:r w:rsidRPr="002B5D67">
              <w:rPr>
                <w:rFonts w:asciiTheme="minorHAnsi" w:hAnsiTheme="minorHAnsi"/>
                <w:bCs/>
              </w:rPr>
              <w:t xml:space="preserve"> may apply to the Administrative Appeals Tribunal for review of the reconsideration.</w:t>
            </w:r>
          </w:p>
        </w:tc>
      </w:tr>
      <w:tr w:rsidR="004D7971" w:rsidRPr="00136E22">
        <w:trPr>
          <w:cnfStyle w:val="000000100000"/>
        </w:trPr>
        <w:tc>
          <w:tcPr>
            <w:cnfStyle w:val="001000000000"/>
            <w:tcW w:w="535" w:type="dxa"/>
          </w:tcPr>
          <w:p w:rsidR="004D7971" w:rsidRPr="002B5D67" w:rsidRDefault="004D7971" w:rsidP="004D7971">
            <w:pPr>
              <w:rPr>
                <w:rFonts w:asciiTheme="minorHAnsi" w:hAnsiTheme="minorHAnsi"/>
                <w:b w:val="0"/>
              </w:rPr>
            </w:pPr>
            <w:r w:rsidRPr="002B5D67">
              <w:rPr>
                <w:rFonts w:asciiTheme="minorHAnsi" w:hAnsiTheme="minorHAnsi"/>
                <w:b w:val="0"/>
              </w:rPr>
              <w:t>A9</w:t>
            </w:r>
          </w:p>
        </w:tc>
        <w:tc>
          <w:tcPr>
            <w:tcW w:w="14457" w:type="dxa"/>
          </w:tcPr>
          <w:p w:rsidR="004D7971" w:rsidRPr="002B5D67" w:rsidRDefault="004D7971" w:rsidP="004D7971">
            <w:pPr>
              <w:cnfStyle w:val="000000100000"/>
              <w:rPr>
                <w:rFonts w:asciiTheme="minorHAnsi" w:hAnsiTheme="minorHAnsi"/>
                <w:bCs/>
              </w:rPr>
            </w:pPr>
            <w:r w:rsidRPr="002B5D67">
              <w:rPr>
                <w:rFonts w:asciiTheme="minorHAnsi" w:hAnsiTheme="minorHAnsi"/>
                <w:bCs/>
              </w:rPr>
              <w:t>Consider further use of class approvals where there is a sound case for effectively assessing and efficiently approving users that carry out a class of activities in a uniform way.</w:t>
            </w:r>
          </w:p>
        </w:tc>
      </w:tr>
      <w:tr w:rsidR="004D7971" w:rsidRPr="00136E22">
        <w:tc>
          <w:tcPr>
            <w:cnfStyle w:val="001000000000"/>
            <w:tcW w:w="535" w:type="dxa"/>
          </w:tcPr>
          <w:p w:rsidR="004D7971" w:rsidRPr="002B5D67" w:rsidRDefault="004D7971" w:rsidP="004D7971">
            <w:pPr>
              <w:rPr>
                <w:rFonts w:asciiTheme="minorHAnsi" w:hAnsiTheme="minorHAnsi"/>
                <w:b w:val="0"/>
              </w:rPr>
            </w:pPr>
            <w:r w:rsidRPr="002B5D67">
              <w:rPr>
                <w:rFonts w:asciiTheme="minorHAnsi" w:hAnsiTheme="minorHAnsi"/>
                <w:b w:val="0"/>
              </w:rPr>
              <w:t>A10</w:t>
            </w:r>
          </w:p>
        </w:tc>
        <w:tc>
          <w:tcPr>
            <w:tcW w:w="14457" w:type="dxa"/>
          </w:tcPr>
          <w:p w:rsidR="004D7971" w:rsidRPr="002B5D67" w:rsidRDefault="004D7971" w:rsidP="002B5D67">
            <w:pPr>
              <w:cnfStyle w:val="000000000000"/>
              <w:rPr>
                <w:rFonts w:asciiTheme="minorHAnsi" w:hAnsiTheme="minorHAnsi"/>
                <w:bCs/>
              </w:rPr>
            </w:pPr>
            <w:r w:rsidRPr="002B5D67">
              <w:rPr>
                <w:rFonts w:asciiTheme="minorHAnsi" w:hAnsiTheme="minorHAnsi"/>
                <w:bCs/>
              </w:rPr>
              <w:t>Identify reserve specific issues and develop, implement and evaluate management responses where appropriate.</w:t>
            </w:r>
          </w:p>
        </w:tc>
      </w:tr>
    </w:tbl>
    <w:p w:rsidR="002B5D67" w:rsidRDefault="002B5D67"/>
    <w:tbl>
      <w:tblPr>
        <w:tblStyle w:val="LightList-Accent11"/>
        <w:tblW w:w="14992" w:type="dxa"/>
        <w:tblLook w:val="04A0"/>
      </w:tblPr>
      <w:tblGrid>
        <w:gridCol w:w="535"/>
        <w:gridCol w:w="14457"/>
      </w:tblGrid>
      <w:tr w:rsidR="002B5D67">
        <w:trPr>
          <w:cnfStyle w:val="100000000000"/>
        </w:trPr>
        <w:tc>
          <w:tcPr>
            <w:cnfStyle w:val="001000000000"/>
            <w:tcW w:w="14992" w:type="dxa"/>
            <w:gridSpan w:val="2"/>
          </w:tcPr>
          <w:p w:rsidR="002B5D67" w:rsidRPr="0026666D" w:rsidRDefault="002B5D67" w:rsidP="002B5D67">
            <w:pPr>
              <w:rPr>
                <w:rFonts w:asciiTheme="minorHAnsi" w:hAnsiTheme="minorHAnsi"/>
              </w:rPr>
            </w:pPr>
            <w:r w:rsidRPr="0026666D">
              <w:rPr>
                <w:rFonts w:asciiTheme="minorHAnsi" w:hAnsiTheme="minorHAnsi"/>
              </w:rPr>
              <w:t>Strategy 3:</w:t>
            </w:r>
            <w:r w:rsidRPr="0026666D">
              <w:rPr>
                <w:rFonts w:asciiTheme="minorHAnsi" w:hAnsiTheme="minorHAnsi" w:cs="Arial"/>
                <w:bCs w:val="0"/>
                <w:caps/>
              </w:rPr>
              <w:t xml:space="preserve"> </w:t>
            </w:r>
            <w:r w:rsidRPr="0026666D">
              <w:rPr>
                <w:rFonts w:asciiTheme="minorHAnsi" w:hAnsiTheme="minorHAnsi"/>
              </w:rPr>
              <w:t>Protect the conservation values of the marine reserves network through management of environmental incidents.</w:t>
            </w:r>
          </w:p>
        </w:tc>
      </w:tr>
      <w:tr w:rsidR="002B5D67">
        <w:trPr>
          <w:cnfStyle w:val="000000100000"/>
        </w:trPr>
        <w:tc>
          <w:tcPr>
            <w:cnfStyle w:val="001000000000"/>
            <w:tcW w:w="535" w:type="dxa"/>
          </w:tcPr>
          <w:p w:rsidR="002B5D67" w:rsidRPr="002B5D67" w:rsidRDefault="002B5D67" w:rsidP="002B5D67">
            <w:pPr>
              <w:rPr>
                <w:rFonts w:asciiTheme="minorHAnsi" w:hAnsiTheme="minorHAnsi"/>
                <w:b w:val="0"/>
              </w:rPr>
            </w:pPr>
            <w:r>
              <w:rPr>
                <w:rFonts w:asciiTheme="minorHAnsi" w:hAnsiTheme="minorHAnsi"/>
                <w:b w:val="0"/>
              </w:rPr>
              <w:t>A11</w:t>
            </w:r>
          </w:p>
        </w:tc>
        <w:tc>
          <w:tcPr>
            <w:tcW w:w="14457" w:type="dxa"/>
          </w:tcPr>
          <w:p w:rsidR="002B5D67" w:rsidRPr="00136E22" w:rsidRDefault="002B5D67" w:rsidP="002B5D67">
            <w:pPr>
              <w:cnfStyle w:val="000000100000"/>
              <w:rPr>
                <w:rFonts w:asciiTheme="minorHAnsi" w:hAnsiTheme="minorHAnsi"/>
              </w:rPr>
            </w:pPr>
            <w:r w:rsidRPr="00AF1071">
              <w:rPr>
                <w:bCs/>
              </w:rPr>
              <w:t xml:space="preserve">Establish systems for timely reporting of, and assisting with responses to, environmental incidents. See 3.4 for possible threats/incidents. </w:t>
            </w:r>
          </w:p>
        </w:tc>
      </w:tr>
      <w:tr w:rsidR="002B5D67">
        <w:tc>
          <w:tcPr>
            <w:cnfStyle w:val="001000000000"/>
            <w:tcW w:w="535" w:type="dxa"/>
          </w:tcPr>
          <w:p w:rsidR="002B5D67" w:rsidRPr="002B5D67" w:rsidRDefault="002B5D67" w:rsidP="002B5D67">
            <w:pPr>
              <w:rPr>
                <w:rFonts w:asciiTheme="minorHAnsi" w:hAnsiTheme="minorHAnsi"/>
                <w:b w:val="0"/>
              </w:rPr>
            </w:pPr>
            <w:r w:rsidRPr="002B5D67">
              <w:rPr>
                <w:rFonts w:asciiTheme="minorHAnsi" w:hAnsiTheme="minorHAnsi"/>
                <w:b w:val="0"/>
              </w:rPr>
              <w:lastRenderedPageBreak/>
              <w:t>A12</w:t>
            </w:r>
          </w:p>
        </w:tc>
        <w:tc>
          <w:tcPr>
            <w:tcW w:w="14457" w:type="dxa"/>
          </w:tcPr>
          <w:p w:rsidR="002B5D67" w:rsidRPr="002B5D67" w:rsidRDefault="002B5D67" w:rsidP="002B5D67">
            <w:pPr>
              <w:cnfStyle w:val="000000000000"/>
              <w:rPr>
                <w:bCs/>
              </w:rPr>
            </w:pPr>
            <w:r w:rsidRPr="00AF1071">
              <w:rPr>
                <w:bCs/>
              </w:rPr>
              <w:t xml:space="preserve">Collaborate with responsible agencies and assist with responding to environmental incidents that threaten the values of the marine reserves network. </w:t>
            </w:r>
          </w:p>
        </w:tc>
      </w:tr>
      <w:tr w:rsidR="002B5D67">
        <w:trPr>
          <w:cnfStyle w:val="000000100000"/>
        </w:trPr>
        <w:tc>
          <w:tcPr>
            <w:cnfStyle w:val="001000000000"/>
            <w:tcW w:w="535" w:type="dxa"/>
          </w:tcPr>
          <w:p w:rsidR="002B5D67" w:rsidRPr="002B5D67" w:rsidRDefault="002B5D67" w:rsidP="002B5D67">
            <w:pPr>
              <w:rPr>
                <w:rFonts w:asciiTheme="minorHAnsi" w:hAnsiTheme="minorHAnsi"/>
                <w:b w:val="0"/>
              </w:rPr>
            </w:pPr>
            <w:r w:rsidRPr="002B5D67">
              <w:rPr>
                <w:rFonts w:asciiTheme="minorHAnsi" w:hAnsiTheme="minorHAnsi"/>
                <w:b w:val="0"/>
              </w:rPr>
              <w:t>A13</w:t>
            </w:r>
          </w:p>
        </w:tc>
        <w:tc>
          <w:tcPr>
            <w:tcW w:w="14457" w:type="dxa"/>
          </w:tcPr>
          <w:p w:rsidR="002B5D67" w:rsidRPr="00136E22" w:rsidRDefault="002B5D67" w:rsidP="002B5D67">
            <w:pPr>
              <w:cnfStyle w:val="000000100000"/>
              <w:rPr>
                <w:rFonts w:asciiTheme="minorHAnsi" w:hAnsiTheme="minorHAnsi"/>
              </w:rPr>
            </w:pPr>
            <w:r w:rsidRPr="00AF1071">
              <w:rPr>
                <w:bCs/>
              </w:rPr>
              <w:t xml:space="preserve">Maintain effective liaison and partnerships with relevant environmental incident response agencies and organisations. </w:t>
            </w:r>
          </w:p>
        </w:tc>
      </w:tr>
      <w:tr w:rsidR="002B5D67">
        <w:tc>
          <w:tcPr>
            <w:cnfStyle w:val="001000000000"/>
            <w:tcW w:w="535" w:type="dxa"/>
          </w:tcPr>
          <w:p w:rsidR="002B5D67" w:rsidRPr="002B5D67" w:rsidRDefault="002B5D67" w:rsidP="002B5D67">
            <w:pPr>
              <w:rPr>
                <w:rFonts w:asciiTheme="minorHAnsi" w:hAnsiTheme="minorHAnsi"/>
                <w:b w:val="0"/>
              </w:rPr>
            </w:pPr>
            <w:r w:rsidRPr="002B5D67">
              <w:rPr>
                <w:rFonts w:asciiTheme="minorHAnsi" w:hAnsiTheme="minorHAnsi"/>
                <w:b w:val="0"/>
              </w:rPr>
              <w:t>A14</w:t>
            </w:r>
          </w:p>
        </w:tc>
        <w:tc>
          <w:tcPr>
            <w:tcW w:w="14457" w:type="dxa"/>
          </w:tcPr>
          <w:p w:rsidR="002B5D67" w:rsidRPr="00136E22" w:rsidRDefault="002B5D67" w:rsidP="002B5D67">
            <w:pPr>
              <w:cnfStyle w:val="000000000000"/>
              <w:rPr>
                <w:rFonts w:asciiTheme="minorHAnsi" w:hAnsiTheme="minorHAnsi"/>
                <w:bCs/>
              </w:rPr>
            </w:pPr>
            <w:r w:rsidRPr="00AF1071">
              <w:rPr>
                <w:bCs/>
              </w:rPr>
              <w:t>Identify and assess potential incidents that may threaten conservation values of the Reserves and implement, if feasible, approaches to reduce the likelihood or consequence of such incidents.</w:t>
            </w:r>
          </w:p>
        </w:tc>
      </w:tr>
    </w:tbl>
    <w:p w:rsidR="002B5D67" w:rsidRDefault="002B5D67" w:rsidP="002B5D67"/>
    <w:tbl>
      <w:tblPr>
        <w:tblStyle w:val="LightList-Accent11"/>
        <w:tblW w:w="14992" w:type="dxa"/>
        <w:tblLook w:val="04A0"/>
      </w:tblPr>
      <w:tblGrid>
        <w:gridCol w:w="535"/>
        <w:gridCol w:w="14457"/>
      </w:tblGrid>
      <w:tr w:rsidR="002B5D67">
        <w:trPr>
          <w:cnfStyle w:val="100000000000"/>
        </w:trPr>
        <w:tc>
          <w:tcPr>
            <w:cnfStyle w:val="001000000000"/>
            <w:tcW w:w="14992" w:type="dxa"/>
            <w:gridSpan w:val="2"/>
          </w:tcPr>
          <w:p w:rsidR="002B5D67" w:rsidRPr="0026666D" w:rsidRDefault="002B5D67" w:rsidP="002B5D67">
            <w:pPr>
              <w:tabs>
                <w:tab w:val="left" w:pos="12213"/>
              </w:tabs>
              <w:rPr>
                <w:rFonts w:asciiTheme="minorHAnsi" w:hAnsiTheme="minorHAnsi"/>
              </w:rPr>
            </w:pPr>
            <w:r w:rsidRPr="0026666D">
              <w:rPr>
                <w:rFonts w:asciiTheme="minorHAnsi" w:hAnsiTheme="minorHAnsi"/>
              </w:rPr>
              <w:t>Strategy 4:</w:t>
            </w:r>
            <w:r w:rsidRPr="0026666D">
              <w:rPr>
                <w:rFonts w:asciiTheme="minorHAnsi" w:hAnsiTheme="minorHAnsi" w:cs="Arial"/>
                <w:bCs w:val="0"/>
                <w:caps/>
              </w:rPr>
              <w:t xml:space="preserve"> </w:t>
            </w:r>
            <w:r w:rsidRPr="0026666D">
              <w:rPr>
                <w:rFonts w:asciiTheme="minorHAnsi" w:hAnsiTheme="minorHAnsi"/>
              </w:rPr>
              <w:t>Facilitate compliance with this management plan through education and enforcement.</w:t>
            </w:r>
            <w:r w:rsidRPr="0026666D">
              <w:rPr>
                <w:rFonts w:asciiTheme="minorHAnsi" w:hAnsiTheme="minorHAnsi"/>
              </w:rPr>
              <w:tab/>
            </w:r>
          </w:p>
        </w:tc>
      </w:tr>
      <w:tr w:rsidR="002B5D67">
        <w:trPr>
          <w:cnfStyle w:val="000000100000"/>
        </w:trPr>
        <w:tc>
          <w:tcPr>
            <w:cnfStyle w:val="001000000000"/>
            <w:tcW w:w="535" w:type="dxa"/>
          </w:tcPr>
          <w:p w:rsidR="002B5D67" w:rsidRPr="002762A0" w:rsidRDefault="002B5D67" w:rsidP="002B5D67">
            <w:pPr>
              <w:rPr>
                <w:rFonts w:asciiTheme="minorHAnsi" w:hAnsiTheme="minorHAnsi"/>
                <w:b w:val="0"/>
              </w:rPr>
            </w:pPr>
            <w:r w:rsidRPr="002762A0">
              <w:rPr>
                <w:rFonts w:asciiTheme="minorHAnsi" w:hAnsiTheme="minorHAnsi"/>
                <w:b w:val="0"/>
              </w:rPr>
              <w:t>A15</w:t>
            </w:r>
          </w:p>
        </w:tc>
        <w:tc>
          <w:tcPr>
            <w:tcW w:w="14457" w:type="dxa"/>
          </w:tcPr>
          <w:p w:rsidR="002B5D67" w:rsidRPr="00136E22" w:rsidRDefault="002762A0" w:rsidP="002B5D67">
            <w:pPr>
              <w:cnfStyle w:val="000000100000"/>
              <w:rPr>
                <w:rFonts w:asciiTheme="minorHAnsi" w:hAnsiTheme="minorHAnsi"/>
              </w:rPr>
            </w:pPr>
            <w:r w:rsidRPr="00AF1071">
              <w:rPr>
                <w:bCs/>
              </w:rPr>
              <w:t>Implement reliable methods for monitoring compliance with this management plan.</w:t>
            </w:r>
          </w:p>
        </w:tc>
      </w:tr>
      <w:tr w:rsidR="002B5D67">
        <w:tc>
          <w:tcPr>
            <w:cnfStyle w:val="001000000000"/>
            <w:tcW w:w="535" w:type="dxa"/>
          </w:tcPr>
          <w:p w:rsidR="002B5D67" w:rsidRPr="002762A0" w:rsidRDefault="002B5D67" w:rsidP="002B5D67">
            <w:pPr>
              <w:rPr>
                <w:rFonts w:asciiTheme="minorHAnsi" w:hAnsiTheme="minorHAnsi"/>
                <w:b w:val="0"/>
              </w:rPr>
            </w:pPr>
            <w:r w:rsidRPr="002762A0">
              <w:rPr>
                <w:rFonts w:asciiTheme="minorHAnsi" w:hAnsiTheme="minorHAnsi"/>
                <w:b w:val="0"/>
              </w:rPr>
              <w:t>A16</w:t>
            </w:r>
          </w:p>
        </w:tc>
        <w:tc>
          <w:tcPr>
            <w:tcW w:w="14457" w:type="dxa"/>
          </w:tcPr>
          <w:p w:rsidR="002B5D67" w:rsidRPr="00136E22" w:rsidRDefault="002762A0" w:rsidP="002B5D67">
            <w:pPr>
              <w:cnfStyle w:val="000000000000"/>
              <w:rPr>
                <w:rFonts w:asciiTheme="minorHAnsi" w:hAnsiTheme="minorHAnsi"/>
                <w:bCs/>
              </w:rPr>
            </w:pPr>
            <w:r w:rsidRPr="00AF1071">
              <w:rPr>
                <w:bCs/>
              </w:rPr>
              <w:t>Develop, maintain and provide appropriate information to enable users of the marine reserves network to comply with the provisions of this Plan.</w:t>
            </w:r>
          </w:p>
        </w:tc>
      </w:tr>
      <w:tr w:rsidR="002B5D67">
        <w:trPr>
          <w:cnfStyle w:val="000000100000"/>
        </w:trPr>
        <w:tc>
          <w:tcPr>
            <w:cnfStyle w:val="001000000000"/>
            <w:tcW w:w="535" w:type="dxa"/>
          </w:tcPr>
          <w:p w:rsidR="002B5D67" w:rsidRPr="002762A0" w:rsidRDefault="002B5D67" w:rsidP="002B5D67">
            <w:pPr>
              <w:rPr>
                <w:rFonts w:asciiTheme="minorHAnsi" w:hAnsiTheme="minorHAnsi"/>
                <w:b w:val="0"/>
              </w:rPr>
            </w:pPr>
            <w:r w:rsidRPr="002762A0">
              <w:rPr>
                <w:rFonts w:asciiTheme="minorHAnsi" w:hAnsiTheme="minorHAnsi"/>
                <w:b w:val="0"/>
              </w:rPr>
              <w:t>A17</w:t>
            </w:r>
          </w:p>
        </w:tc>
        <w:tc>
          <w:tcPr>
            <w:tcW w:w="14457" w:type="dxa"/>
          </w:tcPr>
          <w:p w:rsidR="002B5D67" w:rsidRPr="00136E22" w:rsidRDefault="002762A0" w:rsidP="002B5D67">
            <w:pPr>
              <w:cnfStyle w:val="000000100000"/>
              <w:rPr>
                <w:rFonts w:asciiTheme="minorHAnsi" w:hAnsiTheme="minorHAnsi"/>
              </w:rPr>
            </w:pPr>
            <w:r w:rsidRPr="00AF1071">
              <w:rPr>
                <w:bCs/>
              </w:rPr>
              <w:t>Consult with users of the network to identify opportunities to improve the effectiveness and efficiency of compliance measures.</w:t>
            </w:r>
          </w:p>
        </w:tc>
      </w:tr>
      <w:tr w:rsidR="002B5D67">
        <w:tc>
          <w:tcPr>
            <w:cnfStyle w:val="001000000000"/>
            <w:tcW w:w="535" w:type="dxa"/>
          </w:tcPr>
          <w:p w:rsidR="002B5D67" w:rsidRPr="002762A0" w:rsidRDefault="002B5D67" w:rsidP="002B5D67">
            <w:pPr>
              <w:rPr>
                <w:rFonts w:asciiTheme="minorHAnsi" w:hAnsiTheme="minorHAnsi"/>
                <w:b w:val="0"/>
              </w:rPr>
            </w:pPr>
            <w:r w:rsidRPr="002762A0">
              <w:rPr>
                <w:rFonts w:asciiTheme="minorHAnsi" w:hAnsiTheme="minorHAnsi"/>
                <w:b w:val="0"/>
              </w:rPr>
              <w:t>A18</w:t>
            </w:r>
          </w:p>
        </w:tc>
        <w:tc>
          <w:tcPr>
            <w:tcW w:w="14457" w:type="dxa"/>
          </w:tcPr>
          <w:p w:rsidR="002B5D67" w:rsidRPr="00136E22" w:rsidRDefault="002762A0" w:rsidP="002B5D67">
            <w:pPr>
              <w:cnfStyle w:val="000000000000"/>
              <w:rPr>
                <w:rFonts w:asciiTheme="minorHAnsi" w:hAnsiTheme="minorHAnsi"/>
                <w:bCs/>
              </w:rPr>
            </w:pPr>
            <w:r w:rsidRPr="00AF1071">
              <w:rPr>
                <w:bCs/>
              </w:rPr>
              <w:t>Implement a risk-based annual compliance plan.</w:t>
            </w:r>
          </w:p>
        </w:tc>
      </w:tr>
      <w:tr w:rsidR="002762A0">
        <w:trPr>
          <w:cnfStyle w:val="000000100000"/>
        </w:trPr>
        <w:tc>
          <w:tcPr>
            <w:cnfStyle w:val="001000000000"/>
            <w:tcW w:w="535" w:type="dxa"/>
          </w:tcPr>
          <w:p w:rsidR="002762A0" w:rsidRPr="002762A0" w:rsidRDefault="002762A0" w:rsidP="002B5D67">
            <w:pPr>
              <w:rPr>
                <w:rFonts w:asciiTheme="minorHAnsi" w:hAnsiTheme="minorHAnsi"/>
                <w:b w:val="0"/>
              </w:rPr>
            </w:pPr>
            <w:r w:rsidRPr="002762A0">
              <w:rPr>
                <w:rFonts w:asciiTheme="minorHAnsi" w:hAnsiTheme="minorHAnsi"/>
                <w:b w:val="0"/>
              </w:rPr>
              <w:t>A19</w:t>
            </w:r>
          </w:p>
        </w:tc>
        <w:tc>
          <w:tcPr>
            <w:tcW w:w="14457" w:type="dxa"/>
          </w:tcPr>
          <w:p w:rsidR="002762A0" w:rsidRPr="00136E22" w:rsidRDefault="002762A0" w:rsidP="002B5D67">
            <w:pPr>
              <w:cnfStyle w:val="000000100000"/>
              <w:rPr>
                <w:rFonts w:asciiTheme="minorHAnsi" w:hAnsiTheme="minorHAnsi"/>
                <w:bCs/>
              </w:rPr>
            </w:pPr>
            <w:r w:rsidRPr="00AF1071">
              <w:rPr>
                <w:bCs/>
              </w:rPr>
              <w:t>Establish a reporting system that supports users and visitors of the marine reserves network to report suspected non-compliant activity.</w:t>
            </w:r>
          </w:p>
        </w:tc>
      </w:tr>
      <w:tr w:rsidR="002762A0">
        <w:tc>
          <w:tcPr>
            <w:cnfStyle w:val="001000000000"/>
            <w:tcW w:w="535" w:type="dxa"/>
          </w:tcPr>
          <w:p w:rsidR="002762A0" w:rsidRPr="002762A0" w:rsidRDefault="002762A0" w:rsidP="002B5D67">
            <w:pPr>
              <w:rPr>
                <w:rFonts w:asciiTheme="minorHAnsi" w:hAnsiTheme="minorHAnsi"/>
                <w:b w:val="0"/>
              </w:rPr>
            </w:pPr>
            <w:r w:rsidRPr="002762A0">
              <w:rPr>
                <w:rFonts w:asciiTheme="minorHAnsi" w:hAnsiTheme="minorHAnsi"/>
                <w:b w:val="0"/>
              </w:rPr>
              <w:t>A20</w:t>
            </w:r>
          </w:p>
        </w:tc>
        <w:tc>
          <w:tcPr>
            <w:tcW w:w="14457" w:type="dxa"/>
          </w:tcPr>
          <w:p w:rsidR="002762A0" w:rsidRPr="00136E22" w:rsidRDefault="002762A0" w:rsidP="002B5D67">
            <w:pPr>
              <w:cnfStyle w:val="000000000000"/>
              <w:rPr>
                <w:rFonts w:asciiTheme="minorHAnsi" w:hAnsiTheme="minorHAnsi"/>
                <w:bCs/>
              </w:rPr>
            </w:pPr>
            <w:r w:rsidRPr="00AF1071">
              <w:rPr>
                <w:bCs/>
              </w:rPr>
              <w:t>Build effective working partnerships and agreements with Commonwealth and state government agencies for delivery of compliance services.</w:t>
            </w:r>
          </w:p>
        </w:tc>
      </w:tr>
      <w:tr w:rsidR="002762A0">
        <w:trPr>
          <w:cnfStyle w:val="000000100000"/>
        </w:trPr>
        <w:tc>
          <w:tcPr>
            <w:cnfStyle w:val="001000000000"/>
            <w:tcW w:w="535" w:type="dxa"/>
          </w:tcPr>
          <w:p w:rsidR="002762A0" w:rsidRPr="002762A0" w:rsidRDefault="002762A0" w:rsidP="002B5D67">
            <w:pPr>
              <w:rPr>
                <w:rFonts w:asciiTheme="minorHAnsi" w:hAnsiTheme="minorHAnsi"/>
                <w:b w:val="0"/>
              </w:rPr>
            </w:pPr>
            <w:r w:rsidRPr="002762A0">
              <w:rPr>
                <w:rFonts w:asciiTheme="minorHAnsi" w:hAnsiTheme="minorHAnsi"/>
                <w:b w:val="0"/>
              </w:rPr>
              <w:t>A21</w:t>
            </w:r>
          </w:p>
        </w:tc>
        <w:tc>
          <w:tcPr>
            <w:tcW w:w="14457" w:type="dxa"/>
          </w:tcPr>
          <w:p w:rsidR="002762A0" w:rsidRPr="00136E22" w:rsidRDefault="002762A0" w:rsidP="002B5D67">
            <w:pPr>
              <w:cnfStyle w:val="000000100000"/>
              <w:rPr>
                <w:rFonts w:asciiTheme="minorHAnsi" w:hAnsiTheme="minorHAnsi"/>
                <w:bCs/>
              </w:rPr>
            </w:pPr>
            <w:r w:rsidRPr="00AF1071">
              <w:rPr>
                <w:bCs/>
              </w:rPr>
              <w:t>Investigate and monitor suspected non-compliant activity and, where appropriate, take enforcement action.</w:t>
            </w:r>
          </w:p>
        </w:tc>
      </w:tr>
      <w:tr w:rsidR="002762A0">
        <w:tc>
          <w:tcPr>
            <w:cnfStyle w:val="001000000000"/>
            <w:tcW w:w="535" w:type="dxa"/>
          </w:tcPr>
          <w:p w:rsidR="002762A0" w:rsidRPr="002762A0" w:rsidRDefault="002762A0" w:rsidP="002B5D67">
            <w:pPr>
              <w:rPr>
                <w:rFonts w:asciiTheme="minorHAnsi" w:hAnsiTheme="minorHAnsi"/>
                <w:b w:val="0"/>
              </w:rPr>
            </w:pPr>
            <w:r w:rsidRPr="002762A0">
              <w:rPr>
                <w:rFonts w:asciiTheme="minorHAnsi" w:hAnsiTheme="minorHAnsi"/>
                <w:b w:val="0"/>
              </w:rPr>
              <w:lastRenderedPageBreak/>
              <w:t>A22</w:t>
            </w:r>
          </w:p>
        </w:tc>
        <w:tc>
          <w:tcPr>
            <w:tcW w:w="14457" w:type="dxa"/>
          </w:tcPr>
          <w:p w:rsidR="002762A0" w:rsidRPr="002762A0" w:rsidRDefault="002762A0" w:rsidP="002B5D67">
            <w:pPr>
              <w:cnfStyle w:val="000000000000"/>
              <w:rPr>
                <w:bCs/>
              </w:rPr>
            </w:pPr>
            <w:r w:rsidRPr="00AF1071">
              <w:rPr>
                <w:bCs/>
              </w:rPr>
              <w:t>Support initiatives and programs which promote best practice standards that guide use and minimise impacts on the marine environment.</w:t>
            </w:r>
          </w:p>
        </w:tc>
      </w:tr>
    </w:tbl>
    <w:p w:rsidR="002B5D67" w:rsidRDefault="002B5D67" w:rsidP="002B5D67"/>
    <w:tbl>
      <w:tblPr>
        <w:tblStyle w:val="LightList-Accent11"/>
        <w:tblW w:w="14992" w:type="dxa"/>
        <w:tblLook w:val="04A0"/>
      </w:tblPr>
      <w:tblGrid>
        <w:gridCol w:w="535"/>
        <w:gridCol w:w="14457"/>
      </w:tblGrid>
      <w:tr w:rsidR="002B5D67">
        <w:trPr>
          <w:cnfStyle w:val="100000000000"/>
        </w:trPr>
        <w:tc>
          <w:tcPr>
            <w:cnfStyle w:val="001000000000"/>
            <w:tcW w:w="14992" w:type="dxa"/>
            <w:gridSpan w:val="2"/>
          </w:tcPr>
          <w:p w:rsidR="002B5D67" w:rsidRPr="0026666D" w:rsidRDefault="002762A0" w:rsidP="002762A0">
            <w:pPr>
              <w:rPr>
                <w:rFonts w:asciiTheme="minorHAnsi" w:hAnsiTheme="minorHAnsi"/>
              </w:rPr>
            </w:pPr>
            <w:r w:rsidRPr="0026666D">
              <w:rPr>
                <w:rFonts w:asciiTheme="minorHAnsi" w:hAnsiTheme="minorHAnsi"/>
              </w:rPr>
              <w:t>Strategy 5</w:t>
            </w:r>
            <w:r w:rsidR="002B5D67" w:rsidRPr="0026666D">
              <w:rPr>
                <w:rFonts w:asciiTheme="minorHAnsi" w:hAnsiTheme="minorHAnsi"/>
              </w:rPr>
              <w:t>:</w:t>
            </w:r>
            <w:r w:rsidR="002B5D67" w:rsidRPr="0026666D">
              <w:rPr>
                <w:rFonts w:asciiTheme="minorHAnsi" w:hAnsiTheme="minorHAnsi" w:cs="Arial"/>
                <w:bCs w:val="0"/>
                <w:caps/>
              </w:rPr>
              <w:t xml:space="preserve"> </w:t>
            </w:r>
            <w:r w:rsidRPr="0026666D">
              <w:rPr>
                <w:rFonts w:asciiTheme="minorHAnsi" w:hAnsiTheme="minorHAnsi"/>
              </w:rPr>
              <w:t>Promote community understanding of, and stakeholder participation in, the management of the marine reserves network</w:t>
            </w:r>
            <w:r w:rsidR="002B5D67" w:rsidRPr="0026666D">
              <w:rPr>
                <w:rFonts w:asciiTheme="minorHAnsi" w:hAnsiTheme="minorHAnsi"/>
              </w:rPr>
              <w:t>.</w:t>
            </w:r>
          </w:p>
        </w:tc>
      </w:tr>
      <w:tr w:rsidR="002B5D67">
        <w:trPr>
          <w:cnfStyle w:val="000000100000"/>
        </w:trPr>
        <w:tc>
          <w:tcPr>
            <w:cnfStyle w:val="001000000000"/>
            <w:tcW w:w="535" w:type="dxa"/>
          </w:tcPr>
          <w:p w:rsidR="002B5D67" w:rsidRPr="002762A0" w:rsidRDefault="002762A0" w:rsidP="002B5D67">
            <w:pPr>
              <w:rPr>
                <w:rFonts w:asciiTheme="minorHAnsi" w:hAnsiTheme="minorHAnsi"/>
                <w:b w:val="0"/>
              </w:rPr>
            </w:pPr>
            <w:r>
              <w:rPr>
                <w:rFonts w:asciiTheme="minorHAnsi" w:hAnsiTheme="minorHAnsi"/>
                <w:b w:val="0"/>
              </w:rPr>
              <w:t>A23</w:t>
            </w:r>
          </w:p>
        </w:tc>
        <w:tc>
          <w:tcPr>
            <w:tcW w:w="14457" w:type="dxa"/>
          </w:tcPr>
          <w:p w:rsidR="002B5D67" w:rsidRPr="00136E22" w:rsidRDefault="002762A0" w:rsidP="002B5D67">
            <w:pPr>
              <w:cnfStyle w:val="000000100000"/>
              <w:rPr>
                <w:rFonts w:asciiTheme="minorHAnsi" w:hAnsiTheme="minorHAnsi"/>
              </w:rPr>
            </w:pPr>
            <w:r w:rsidRPr="00AF1071">
              <w:rPr>
                <w:bCs/>
              </w:rPr>
              <w:t>Develop and implement a communication and education plan that increases community understanding of the importance of the marine reserves network and meets reserve-specific needs for communication about the values protected and management arrangements and requirements.</w:t>
            </w:r>
          </w:p>
        </w:tc>
      </w:tr>
      <w:tr w:rsidR="002B5D67">
        <w:tc>
          <w:tcPr>
            <w:cnfStyle w:val="001000000000"/>
            <w:tcW w:w="535" w:type="dxa"/>
          </w:tcPr>
          <w:p w:rsidR="002B5D67" w:rsidRPr="002762A0" w:rsidRDefault="002762A0" w:rsidP="002B5D67">
            <w:pPr>
              <w:rPr>
                <w:rFonts w:asciiTheme="minorHAnsi" w:hAnsiTheme="minorHAnsi"/>
                <w:b w:val="0"/>
              </w:rPr>
            </w:pPr>
            <w:r>
              <w:rPr>
                <w:rFonts w:asciiTheme="minorHAnsi" w:hAnsiTheme="minorHAnsi"/>
                <w:b w:val="0"/>
              </w:rPr>
              <w:t>A24</w:t>
            </w:r>
          </w:p>
        </w:tc>
        <w:tc>
          <w:tcPr>
            <w:tcW w:w="14457" w:type="dxa"/>
          </w:tcPr>
          <w:p w:rsidR="002B5D67" w:rsidRPr="00136E22" w:rsidRDefault="002762A0" w:rsidP="002B5D67">
            <w:pPr>
              <w:cnfStyle w:val="000000000000"/>
              <w:rPr>
                <w:rFonts w:asciiTheme="minorHAnsi" w:hAnsiTheme="minorHAnsi"/>
                <w:bCs/>
              </w:rPr>
            </w:pPr>
            <w:r w:rsidRPr="00AF1071">
              <w:rPr>
                <w:bCs/>
              </w:rPr>
              <w:t>Maintain effective working relationships with user groups to facilitate the exchange of knowledge, understanding and participation in the management of the marine reserves network.</w:t>
            </w:r>
          </w:p>
        </w:tc>
      </w:tr>
      <w:tr w:rsidR="002B5D67">
        <w:trPr>
          <w:cnfStyle w:val="000000100000"/>
        </w:trPr>
        <w:tc>
          <w:tcPr>
            <w:cnfStyle w:val="001000000000"/>
            <w:tcW w:w="535" w:type="dxa"/>
          </w:tcPr>
          <w:p w:rsidR="002B5D67" w:rsidRPr="002762A0" w:rsidRDefault="002762A0" w:rsidP="002B5D67">
            <w:pPr>
              <w:rPr>
                <w:rFonts w:asciiTheme="minorHAnsi" w:hAnsiTheme="minorHAnsi"/>
                <w:b w:val="0"/>
              </w:rPr>
            </w:pPr>
            <w:r>
              <w:rPr>
                <w:rFonts w:asciiTheme="minorHAnsi" w:hAnsiTheme="minorHAnsi"/>
                <w:b w:val="0"/>
              </w:rPr>
              <w:t>A25</w:t>
            </w:r>
          </w:p>
        </w:tc>
        <w:tc>
          <w:tcPr>
            <w:tcW w:w="14457" w:type="dxa"/>
          </w:tcPr>
          <w:p w:rsidR="002B5D67" w:rsidRPr="00136E22" w:rsidRDefault="002762A0" w:rsidP="002B5D67">
            <w:pPr>
              <w:cnfStyle w:val="000000100000"/>
              <w:rPr>
                <w:rFonts w:asciiTheme="minorHAnsi" w:hAnsiTheme="minorHAnsi"/>
              </w:rPr>
            </w:pPr>
            <w:r w:rsidRPr="00AF1071">
              <w:rPr>
                <w:bCs/>
              </w:rPr>
              <w:t>Within the first 12 months of the Plan’s operation, establish consultative structures (e.g. committees) to guide and participate in the management of the marine reserves network.</w:t>
            </w:r>
          </w:p>
        </w:tc>
      </w:tr>
    </w:tbl>
    <w:p w:rsidR="002B5D67" w:rsidRDefault="002B5D67" w:rsidP="002B5D67"/>
    <w:tbl>
      <w:tblPr>
        <w:tblStyle w:val="LightList-Accent11"/>
        <w:tblW w:w="14992" w:type="dxa"/>
        <w:tblLook w:val="04A0"/>
      </w:tblPr>
      <w:tblGrid>
        <w:gridCol w:w="535"/>
        <w:gridCol w:w="14457"/>
      </w:tblGrid>
      <w:tr w:rsidR="002B5D67">
        <w:trPr>
          <w:cnfStyle w:val="100000000000"/>
        </w:trPr>
        <w:tc>
          <w:tcPr>
            <w:cnfStyle w:val="001000000000"/>
            <w:tcW w:w="14992" w:type="dxa"/>
            <w:gridSpan w:val="2"/>
          </w:tcPr>
          <w:p w:rsidR="002B5D67" w:rsidRPr="0026666D" w:rsidRDefault="0026666D" w:rsidP="0026666D">
            <w:pPr>
              <w:rPr>
                <w:rFonts w:asciiTheme="minorHAnsi" w:hAnsiTheme="minorHAnsi"/>
              </w:rPr>
            </w:pPr>
            <w:r w:rsidRPr="0026666D">
              <w:rPr>
                <w:rFonts w:asciiTheme="minorHAnsi" w:hAnsiTheme="minorHAnsi"/>
              </w:rPr>
              <w:t>Strategy 6</w:t>
            </w:r>
            <w:r w:rsidR="002B5D67" w:rsidRPr="0026666D">
              <w:rPr>
                <w:rFonts w:asciiTheme="minorHAnsi" w:hAnsiTheme="minorHAnsi"/>
              </w:rPr>
              <w:t>:</w:t>
            </w:r>
            <w:r w:rsidR="002B5D67" w:rsidRPr="0026666D">
              <w:rPr>
                <w:rFonts w:asciiTheme="minorHAnsi" w:hAnsiTheme="minorHAnsi" w:cs="Arial"/>
                <w:bCs w:val="0"/>
                <w:caps/>
              </w:rPr>
              <w:t xml:space="preserve"> </w:t>
            </w:r>
            <w:r w:rsidRPr="0026666D">
              <w:rPr>
                <w:rFonts w:asciiTheme="minorHAnsi" w:hAnsiTheme="minorHAnsi"/>
              </w:rPr>
              <w:t xml:space="preserve">Support involvement of </w:t>
            </w:r>
            <w:r w:rsidR="00447A7A">
              <w:rPr>
                <w:rFonts w:asciiTheme="minorHAnsi" w:hAnsiTheme="minorHAnsi"/>
              </w:rPr>
              <w:t>Indigenous</w:t>
            </w:r>
            <w:r w:rsidRPr="0026666D">
              <w:rPr>
                <w:rFonts w:asciiTheme="minorHAnsi" w:hAnsiTheme="minorHAnsi"/>
              </w:rPr>
              <w:t xml:space="preserve"> people in management of commonwealth marine reserves</w:t>
            </w:r>
            <w:r w:rsidR="002B5D67" w:rsidRPr="0026666D">
              <w:rPr>
                <w:rFonts w:asciiTheme="minorHAnsi" w:hAnsiTheme="minorHAnsi"/>
              </w:rPr>
              <w:t>.</w:t>
            </w:r>
          </w:p>
        </w:tc>
      </w:tr>
      <w:tr w:rsidR="002B5D67">
        <w:trPr>
          <w:cnfStyle w:val="000000100000"/>
        </w:trPr>
        <w:tc>
          <w:tcPr>
            <w:cnfStyle w:val="001000000000"/>
            <w:tcW w:w="534" w:type="dxa"/>
          </w:tcPr>
          <w:p w:rsidR="002B5D67" w:rsidRPr="0026666D" w:rsidRDefault="0026666D" w:rsidP="002B5D67">
            <w:pPr>
              <w:rPr>
                <w:rFonts w:asciiTheme="minorHAnsi" w:hAnsiTheme="minorHAnsi"/>
                <w:b w:val="0"/>
              </w:rPr>
            </w:pPr>
            <w:r>
              <w:rPr>
                <w:rFonts w:asciiTheme="minorHAnsi" w:hAnsiTheme="minorHAnsi"/>
                <w:b w:val="0"/>
              </w:rPr>
              <w:t>A26</w:t>
            </w:r>
          </w:p>
        </w:tc>
        <w:tc>
          <w:tcPr>
            <w:tcW w:w="14458" w:type="dxa"/>
          </w:tcPr>
          <w:p w:rsidR="002B5D67" w:rsidRPr="00136E22" w:rsidRDefault="0026666D" w:rsidP="002B5D67">
            <w:pPr>
              <w:cnfStyle w:val="000000100000"/>
              <w:rPr>
                <w:rFonts w:asciiTheme="minorHAnsi" w:hAnsiTheme="minorHAnsi"/>
              </w:rPr>
            </w:pPr>
            <w:r w:rsidRPr="00AF1071">
              <w:rPr>
                <w:bCs/>
              </w:rPr>
              <w:t>Drawing on the significant body of knowledge built as part of sea country planning and similar initiatives across Australia, and in consultation with relevant representative organisations, consolidate and communicate information about cultural values protected in the South-east Commonwealth Marine Reserves Network.</w:t>
            </w:r>
          </w:p>
        </w:tc>
      </w:tr>
      <w:tr w:rsidR="002B5D67">
        <w:tc>
          <w:tcPr>
            <w:cnfStyle w:val="001000000000"/>
            <w:tcW w:w="534" w:type="dxa"/>
          </w:tcPr>
          <w:p w:rsidR="002B5D67" w:rsidRPr="0026666D" w:rsidRDefault="0026666D" w:rsidP="002B5D67">
            <w:pPr>
              <w:rPr>
                <w:rFonts w:asciiTheme="minorHAnsi" w:hAnsiTheme="minorHAnsi"/>
                <w:b w:val="0"/>
              </w:rPr>
            </w:pPr>
            <w:r>
              <w:rPr>
                <w:rFonts w:asciiTheme="minorHAnsi" w:hAnsiTheme="minorHAnsi"/>
                <w:b w:val="0"/>
              </w:rPr>
              <w:t>A27</w:t>
            </w:r>
          </w:p>
        </w:tc>
        <w:tc>
          <w:tcPr>
            <w:tcW w:w="14458" w:type="dxa"/>
          </w:tcPr>
          <w:p w:rsidR="002B5D67" w:rsidRPr="00136E22" w:rsidRDefault="0026666D" w:rsidP="00BE5F7D">
            <w:pPr>
              <w:cnfStyle w:val="000000000000"/>
              <w:rPr>
                <w:rFonts w:asciiTheme="minorHAnsi" w:hAnsiTheme="minorHAnsi"/>
                <w:bCs/>
              </w:rPr>
            </w:pPr>
            <w:r w:rsidRPr="00AF1071">
              <w:rPr>
                <w:bCs/>
              </w:rPr>
              <w:t>Identify</w:t>
            </w:r>
            <w:del w:id="7" w:author="A02179" w:date="2014-09-22T16:38:00Z">
              <w:r w:rsidRPr="00AF1071" w:rsidDel="00BE5F7D">
                <w:rPr>
                  <w:bCs/>
                </w:rPr>
                <w:delText>,</w:delText>
              </w:r>
            </w:del>
            <w:r w:rsidRPr="00AF1071">
              <w:rPr>
                <w:bCs/>
              </w:rPr>
              <w:t xml:space="preserve"> and</w:t>
            </w:r>
            <w:ins w:id="8" w:author="A02179" w:date="2014-09-22T16:38:00Z">
              <w:r w:rsidR="00BE5F7D">
                <w:rPr>
                  <w:bCs/>
                </w:rPr>
                <w:t>,</w:t>
              </w:r>
            </w:ins>
            <w:r w:rsidRPr="00AF1071">
              <w:rPr>
                <w:bCs/>
              </w:rPr>
              <w:t xml:space="preserve"> where feasible</w:t>
            </w:r>
            <w:ins w:id="9" w:author="A02179" w:date="2014-09-22T16:38:00Z">
              <w:r w:rsidR="00BE5F7D">
                <w:rPr>
                  <w:bCs/>
                </w:rPr>
                <w:t>,</w:t>
              </w:r>
            </w:ins>
            <w:r w:rsidRPr="00AF1071">
              <w:rPr>
                <w:bCs/>
              </w:rPr>
              <w:t xml:space="preserve"> support</w:t>
            </w:r>
            <w:del w:id="10" w:author="A02179" w:date="2014-09-22T16:38:00Z">
              <w:r w:rsidRPr="00AF1071" w:rsidDel="00BE5F7D">
                <w:rPr>
                  <w:bCs/>
                </w:rPr>
                <w:delText>,</w:delText>
              </w:r>
            </w:del>
            <w:r w:rsidRPr="00AF1071">
              <w:rPr>
                <w:bCs/>
              </w:rPr>
              <w:t xml:space="preserve"> opportunities for </w:t>
            </w:r>
            <w:r w:rsidR="00447A7A">
              <w:rPr>
                <w:bCs/>
              </w:rPr>
              <w:t>Indigenous</w:t>
            </w:r>
            <w:r w:rsidRPr="00AF1071">
              <w:rPr>
                <w:bCs/>
              </w:rPr>
              <w:t xml:space="preserve"> people to engage in the management of sea country in Commonwealth marine reserves, for example through the delivery of critical management services, such as monitoring surveillance, compliance and research.</w:t>
            </w:r>
          </w:p>
        </w:tc>
      </w:tr>
      <w:tr w:rsidR="002B5D67">
        <w:trPr>
          <w:cnfStyle w:val="000000100000"/>
        </w:trPr>
        <w:tc>
          <w:tcPr>
            <w:cnfStyle w:val="001000000000"/>
            <w:tcW w:w="534" w:type="dxa"/>
          </w:tcPr>
          <w:p w:rsidR="002B5D67" w:rsidRPr="0026666D" w:rsidRDefault="0026666D" w:rsidP="002B5D67">
            <w:pPr>
              <w:rPr>
                <w:rFonts w:asciiTheme="minorHAnsi" w:hAnsiTheme="minorHAnsi"/>
                <w:b w:val="0"/>
              </w:rPr>
            </w:pPr>
            <w:r>
              <w:rPr>
                <w:rFonts w:asciiTheme="minorHAnsi" w:hAnsiTheme="minorHAnsi"/>
                <w:b w:val="0"/>
              </w:rPr>
              <w:t>A28</w:t>
            </w:r>
          </w:p>
        </w:tc>
        <w:tc>
          <w:tcPr>
            <w:tcW w:w="14458" w:type="dxa"/>
          </w:tcPr>
          <w:p w:rsidR="002B5D67" w:rsidRPr="00136E22" w:rsidRDefault="0026666D" w:rsidP="002B5D67">
            <w:pPr>
              <w:cnfStyle w:val="000000100000"/>
              <w:rPr>
                <w:rFonts w:asciiTheme="minorHAnsi" w:hAnsiTheme="minorHAnsi"/>
              </w:rPr>
            </w:pPr>
            <w:r w:rsidRPr="00AF1071">
              <w:rPr>
                <w:bCs/>
              </w:rPr>
              <w:t xml:space="preserve">Build effective partnerships with </w:t>
            </w:r>
            <w:r w:rsidR="00447A7A">
              <w:rPr>
                <w:bCs/>
              </w:rPr>
              <w:t>Indigenous</w:t>
            </w:r>
            <w:r w:rsidRPr="00AF1071">
              <w:rPr>
                <w:bCs/>
              </w:rPr>
              <w:t xml:space="preserve"> communities and organisations that have an interest in the marine reserves network.</w:t>
            </w:r>
          </w:p>
        </w:tc>
      </w:tr>
      <w:tr w:rsidR="002B5D67">
        <w:tc>
          <w:tcPr>
            <w:cnfStyle w:val="001000000000"/>
            <w:tcW w:w="534" w:type="dxa"/>
          </w:tcPr>
          <w:p w:rsidR="002B5D67" w:rsidRPr="0026666D" w:rsidRDefault="0026666D" w:rsidP="002B5D67">
            <w:pPr>
              <w:rPr>
                <w:rFonts w:asciiTheme="minorHAnsi" w:hAnsiTheme="minorHAnsi"/>
                <w:b w:val="0"/>
              </w:rPr>
            </w:pPr>
            <w:r>
              <w:rPr>
                <w:rFonts w:asciiTheme="minorHAnsi" w:hAnsiTheme="minorHAnsi"/>
                <w:b w:val="0"/>
              </w:rPr>
              <w:lastRenderedPageBreak/>
              <w:t>A29</w:t>
            </w:r>
          </w:p>
        </w:tc>
        <w:tc>
          <w:tcPr>
            <w:tcW w:w="14458" w:type="dxa"/>
          </w:tcPr>
          <w:p w:rsidR="002B5D67" w:rsidRPr="00136E22" w:rsidRDefault="0026666D" w:rsidP="002B5D67">
            <w:pPr>
              <w:cnfStyle w:val="000000000000"/>
              <w:rPr>
                <w:rFonts w:asciiTheme="minorHAnsi" w:hAnsiTheme="minorHAnsi"/>
                <w:bCs/>
              </w:rPr>
            </w:pPr>
            <w:r w:rsidRPr="00AF1071">
              <w:rPr>
                <w:bCs/>
              </w:rPr>
              <w:t>Comply with the requirements of the Native Title Act 1993.</w:t>
            </w:r>
          </w:p>
        </w:tc>
      </w:tr>
    </w:tbl>
    <w:p w:rsidR="002B5D67" w:rsidRDefault="002B5D67" w:rsidP="002B5D67"/>
    <w:tbl>
      <w:tblPr>
        <w:tblStyle w:val="LightList-Accent11"/>
        <w:tblW w:w="14992" w:type="dxa"/>
        <w:tblLook w:val="04A0"/>
      </w:tblPr>
      <w:tblGrid>
        <w:gridCol w:w="535"/>
        <w:gridCol w:w="14457"/>
      </w:tblGrid>
      <w:tr w:rsidR="002B5D67">
        <w:trPr>
          <w:cnfStyle w:val="100000000000"/>
        </w:trPr>
        <w:tc>
          <w:tcPr>
            <w:cnfStyle w:val="001000000000"/>
            <w:tcW w:w="14992" w:type="dxa"/>
            <w:gridSpan w:val="2"/>
          </w:tcPr>
          <w:p w:rsidR="002B5D67" w:rsidRPr="0026666D" w:rsidRDefault="0026666D" w:rsidP="0026666D">
            <w:pPr>
              <w:rPr>
                <w:rFonts w:asciiTheme="minorHAnsi" w:hAnsiTheme="minorHAnsi"/>
              </w:rPr>
            </w:pPr>
            <w:r w:rsidRPr="0026666D">
              <w:rPr>
                <w:rFonts w:asciiTheme="minorHAnsi" w:hAnsiTheme="minorHAnsi"/>
              </w:rPr>
              <w:t>Strategy 7</w:t>
            </w:r>
            <w:r w:rsidR="002B5D67" w:rsidRPr="0026666D">
              <w:rPr>
                <w:rFonts w:asciiTheme="minorHAnsi" w:hAnsiTheme="minorHAnsi"/>
              </w:rPr>
              <w:t>:</w:t>
            </w:r>
            <w:r w:rsidR="002B5D67" w:rsidRPr="0026666D">
              <w:rPr>
                <w:rFonts w:asciiTheme="minorHAnsi" w:hAnsiTheme="minorHAnsi" w:cs="Arial"/>
                <w:bCs w:val="0"/>
                <w:caps/>
              </w:rPr>
              <w:t xml:space="preserve"> </w:t>
            </w:r>
            <w:r w:rsidRPr="0026666D">
              <w:rPr>
                <w:rFonts w:asciiTheme="minorHAnsi" w:hAnsiTheme="minorHAnsi"/>
              </w:rPr>
              <w:t>Evaluate and report on the effectiveness of this management plan through monitoring and review</w:t>
            </w:r>
            <w:r w:rsidR="002B5D67" w:rsidRPr="0026666D">
              <w:rPr>
                <w:rFonts w:asciiTheme="minorHAnsi" w:hAnsiTheme="minorHAnsi"/>
              </w:rPr>
              <w:t>.</w:t>
            </w:r>
          </w:p>
        </w:tc>
      </w:tr>
      <w:tr w:rsidR="002B5D67">
        <w:trPr>
          <w:cnfStyle w:val="000000100000"/>
        </w:trPr>
        <w:tc>
          <w:tcPr>
            <w:cnfStyle w:val="001000000000"/>
            <w:tcW w:w="534" w:type="dxa"/>
          </w:tcPr>
          <w:p w:rsidR="002B5D67" w:rsidRPr="0026666D" w:rsidRDefault="0026666D" w:rsidP="002B5D67">
            <w:pPr>
              <w:rPr>
                <w:rFonts w:asciiTheme="minorHAnsi" w:hAnsiTheme="minorHAnsi"/>
                <w:b w:val="0"/>
              </w:rPr>
            </w:pPr>
            <w:r>
              <w:rPr>
                <w:rFonts w:asciiTheme="minorHAnsi" w:hAnsiTheme="minorHAnsi"/>
                <w:b w:val="0"/>
              </w:rPr>
              <w:t>A30</w:t>
            </w:r>
          </w:p>
        </w:tc>
        <w:tc>
          <w:tcPr>
            <w:tcW w:w="14458" w:type="dxa"/>
          </w:tcPr>
          <w:p w:rsidR="002B5D67" w:rsidRPr="0026666D" w:rsidRDefault="0026666D" w:rsidP="002B5D67">
            <w:pPr>
              <w:cnfStyle w:val="000000100000"/>
              <w:rPr>
                <w:rFonts w:asciiTheme="minorHAnsi" w:hAnsiTheme="minorHAnsi"/>
              </w:rPr>
            </w:pPr>
            <w:r w:rsidRPr="00AF1071">
              <w:rPr>
                <w:bCs/>
              </w:rPr>
              <w:t>Within the first twelve months of the Plan’s operation, design and initiate a program to measure and monitor progress on Actions and outcomes.</w:t>
            </w:r>
          </w:p>
        </w:tc>
      </w:tr>
      <w:tr w:rsidR="002B5D67">
        <w:tc>
          <w:tcPr>
            <w:cnfStyle w:val="001000000000"/>
            <w:tcW w:w="534" w:type="dxa"/>
          </w:tcPr>
          <w:p w:rsidR="002B5D67" w:rsidRPr="0026666D" w:rsidRDefault="0026666D" w:rsidP="002B5D67">
            <w:pPr>
              <w:rPr>
                <w:rFonts w:asciiTheme="minorHAnsi" w:hAnsiTheme="minorHAnsi"/>
                <w:b w:val="0"/>
              </w:rPr>
            </w:pPr>
            <w:r>
              <w:rPr>
                <w:rFonts w:asciiTheme="minorHAnsi" w:hAnsiTheme="minorHAnsi"/>
                <w:b w:val="0"/>
              </w:rPr>
              <w:t>A31</w:t>
            </w:r>
          </w:p>
        </w:tc>
        <w:tc>
          <w:tcPr>
            <w:tcW w:w="14458" w:type="dxa"/>
          </w:tcPr>
          <w:p w:rsidR="002B5D67" w:rsidRPr="0026666D" w:rsidRDefault="0026666D" w:rsidP="002B5D67">
            <w:pPr>
              <w:cnfStyle w:val="000000000000"/>
              <w:rPr>
                <w:rFonts w:asciiTheme="minorHAnsi" w:hAnsiTheme="minorHAnsi"/>
                <w:bCs/>
              </w:rPr>
            </w:pPr>
            <w:r w:rsidRPr="00AF1071">
              <w:rPr>
                <w:bCs/>
              </w:rPr>
              <w:t>Report annually on the South-east Commonwealth Marine Reserves Network in the Director of National Parks annual report.</w:t>
            </w:r>
          </w:p>
        </w:tc>
      </w:tr>
      <w:tr w:rsidR="002B5D67">
        <w:trPr>
          <w:cnfStyle w:val="000000100000"/>
        </w:trPr>
        <w:tc>
          <w:tcPr>
            <w:cnfStyle w:val="001000000000"/>
            <w:tcW w:w="534" w:type="dxa"/>
          </w:tcPr>
          <w:p w:rsidR="002B5D67" w:rsidRPr="0026666D" w:rsidRDefault="0026666D" w:rsidP="002B5D67">
            <w:pPr>
              <w:rPr>
                <w:rFonts w:asciiTheme="minorHAnsi" w:hAnsiTheme="minorHAnsi"/>
                <w:b w:val="0"/>
              </w:rPr>
            </w:pPr>
            <w:r>
              <w:rPr>
                <w:rFonts w:asciiTheme="minorHAnsi" w:hAnsiTheme="minorHAnsi"/>
                <w:b w:val="0"/>
              </w:rPr>
              <w:t>A32</w:t>
            </w:r>
          </w:p>
        </w:tc>
        <w:tc>
          <w:tcPr>
            <w:tcW w:w="14458" w:type="dxa"/>
          </w:tcPr>
          <w:p w:rsidR="0026666D" w:rsidRPr="00B42D8C" w:rsidRDefault="0026666D" w:rsidP="0026666D">
            <w:pPr>
              <w:cnfStyle w:val="000000100000"/>
            </w:pPr>
            <w:r w:rsidRPr="00B42D8C">
              <w:t>Evaluate and report on the implementation of the management plan before its expiry. The report will consider:</w:t>
            </w:r>
          </w:p>
          <w:p w:rsidR="0026666D" w:rsidRPr="00B42D8C" w:rsidRDefault="0026666D" w:rsidP="0026666D">
            <w:pPr>
              <w:pStyle w:val="ListBullet2"/>
              <w:numPr>
                <w:ilvl w:val="0"/>
                <w:numId w:val="28"/>
              </w:numPr>
              <w:spacing w:before="0"/>
              <w:cnfStyle w:val="000000100000"/>
            </w:pPr>
            <w:r w:rsidRPr="00B42D8C">
              <w:t>an assessment of the existing measures to protect the South-east Commonwealth Marine Reserves Network;</w:t>
            </w:r>
          </w:p>
          <w:p w:rsidR="0026666D" w:rsidRPr="00B42D8C" w:rsidRDefault="0026666D" w:rsidP="0026666D">
            <w:pPr>
              <w:pStyle w:val="ListBullet2"/>
              <w:numPr>
                <w:ilvl w:val="0"/>
                <w:numId w:val="28"/>
              </w:numPr>
              <w:spacing w:before="0"/>
              <w:cnfStyle w:val="000000100000"/>
            </w:pPr>
            <w:r w:rsidRPr="00B42D8C">
              <w:t>progress of the strategies and actions towards achieving the stated outcomes;</w:t>
            </w:r>
          </w:p>
          <w:p w:rsidR="002B5D67" w:rsidRPr="0026666D" w:rsidRDefault="0026666D" w:rsidP="0026666D">
            <w:pPr>
              <w:pStyle w:val="ListBullet2"/>
              <w:numPr>
                <w:ilvl w:val="0"/>
                <w:numId w:val="28"/>
              </w:numPr>
              <w:spacing w:before="0"/>
              <w:cnfStyle w:val="000000100000"/>
            </w:pPr>
            <w:r w:rsidRPr="00B42D8C">
              <w:t>options for improving management of the marine reserves network.</w:t>
            </w:r>
          </w:p>
        </w:tc>
      </w:tr>
    </w:tbl>
    <w:p w:rsidR="002B5D67" w:rsidRDefault="002B5D67" w:rsidP="002B5D67"/>
    <w:p w:rsidR="00D07E8E" w:rsidRPr="00D07E8E" w:rsidRDefault="00D07E8E" w:rsidP="00D07E8E"/>
    <w:sectPr w:rsidR="00D07E8E" w:rsidRPr="00D07E8E" w:rsidSect="00F64A67">
      <w:pgSz w:w="16838" w:h="11906" w:orient="landscape"/>
      <w:pgMar w:top="1418" w:right="1418" w:bottom="1276" w:left="567" w:header="425" w:footer="42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7D" w:rsidRDefault="00BE5F7D" w:rsidP="00A60185">
      <w:pPr>
        <w:spacing w:after="0" w:line="240" w:lineRule="auto"/>
      </w:pPr>
      <w:r>
        <w:separator/>
      </w:r>
    </w:p>
  </w:endnote>
  <w:endnote w:type="continuationSeparator" w:id="0">
    <w:p w:rsidR="00BE5F7D" w:rsidRDefault="00BE5F7D" w:rsidP="00A6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7D" w:rsidRDefault="00BE5F7D">
    <w:pPr>
      <w:pStyle w:val="Footer"/>
      <w:jc w:val="right"/>
    </w:pPr>
    <w:r>
      <w:t xml:space="preserve">Page | </w:t>
    </w:r>
    <w:fldSimple w:instr=" PAGE   \* MERGEFORMAT ">
      <w:r w:rsidR="00F0430D">
        <w:rPr>
          <w:noProof/>
        </w:rPr>
        <w:t>15</w:t>
      </w:r>
    </w:fldSimple>
    <w:r>
      <w:t xml:space="preserve"> </w:t>
    </w:r>
  </w:p>
  <w:p w:rsidR="00BE5F7D" w:rsidRDefault="00BE5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7D" w:rsidRDefault="00BE5F7D" w:rsidP="00A60185">
      <w:pPr>
        <w:spacing w:after="0" w:line="240" w:lineRule="auto"/>
      </w:pPr>
      <w:r>
        <w:separator/>
      </w:r>
    </w:p>
  </w:footnote>
  <w:footnote w:type="continuationSeparator" w:id="0">
    <w:p w:rsidR="00BE5F7D" w:rsidRDefault="00BE5F7D" w:rsidP="00A60185">
      <w:pPr>
        <w:spacing w:after="0" w:line="240" w:lineRule="auto"/>
      </w:pPr>
      <w:r>
        <w:continuationSeparator/>
      </w:r>
    </w:p>
  </w:footnote>
  <w:footnote w:id="1">
    <w:p w:rsidR="00BE5F7D" w:rsidRPr="003039D2" w:rsidRDefault="00BE5F7D">
      <w:pPr>
        <w:pStyle w:val="FootnoteText"/>
      </w:pPr>
      <w:r w:rsidRPr="00C02377">
        <w:rPr>
          <w:rStyle w:val="FootnoteReference"/>
        </w:rPr>
        <w:footnoteRef/>
      </w:r>
      <w:r w:rsidRPr="00C02377">
        <w:t xml:space="preserve"> Cultural values elsewhere in the Management Plan includes cultural and heritage values (see 2.2.4 and 2.3.5). Cultural and heritage values in the South-east Network include shipwrecks and associated relics within and outside reserves (three shipwrecks older than 75 years are listed under the </w:t>
      </w:r>
      <w:r w:rsidRPr="00C02377">
        <w:rPr>
          <w:i/>
        </w:rPr>
        <w:t>Historic Shipwrecks Act 1976</w:t>
      </w:r>
      <w:r w:rsidRPr="00C02377">
        <w:t xml:space="preserve"> and lie within reserves – the </w:t>
      </w:r>
      <w:r w:rsidRPr="00C02377">
        <w:rPr>
          <w:i/>
        </w:rPr>
        <w:t>MV City of Rayville</w:t>
      </w:r>
      <w:r w:rsidRPr="00C02377">
        <w:t xml:space="preserve"> (Apollo CMR) and the </w:t>
      </w:r>
      <w:r w:rsidRPr="00C02377">
        <w:rPr>
          <w:i/>
        </w:rPr>
        <w:t>SS Cambridge</w:t>
      </w:r>
      <w:r w:rsidRPr="00C02377">
        <w:t xml:space="preserve"> and the </w:t>
      </w:r>
      <w:r w:rsidRPr="00C02377">
        <w:rPr>
          <w:i/>
        </w:rPr>
        <w:t>Eliza Davies</w:t>
      </w:r>
      <w:r w:rsidRPr="00C02377">
        <w:t xml:space="preserve"> (Beagle CMR)) and sites of Aboriginal significance (such as sea country associations with the Murray CMR).</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7D" w:rsidRDefault="00BE5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272370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2CA70A6"/>
    <w:lvl w:ilvl="0">
      <w:start w:val="1"/>
      <w:numFmt w:val="bullet"/>
      <w:lvlText w:val=""/>
      <w:lvlJc w:val="left"/>
      <w:pPr>
        <w:tabs>
          <w:tab w:val="num" w:pos="360"/>
        </w:tabs>
        <w:ind w:left="360" w:hanging="360"/>
      </w:pPr>
      <w:rPr>
        <w:rFonts w:ascii="Symbol" w:hAnsi="Symbol" w:hint="default"/>
      </w:rPr>
    </w:lvl>
  </w:abstractNum>
  <w:abstractNum w:abstractNumId="2">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nsid w:val="01265029"/>
    <w:multiLevelType w:val="hybridMultilevel"/>
    <w:tmpl w:val="0AD4D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457238B"/>
    <w:multiLevelType w:val="hybridMultilevel"/>
    <w:tmpl w:val="E9F636F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09971339"/>
    <w:multiLevelType w:val="hybridMultilevel"/>
    <w:tmpl w:val="5924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396613"/>
    <w:multiLevelType w:val="hybridMultilevel"/>
    <w:tmpl w:val="7B38B24A"/>
    <w:lvl w:ilvl="0" w:tplc="0409000F">
      <w:start w:val="1"/>
      <w:numFmt w:val="bullet"/>
      <w:pStyle w:val="TableBullet1"/>
      <w:lvlText w:val=""/>
      <w:lvlJc w:val="left"/>
      <w:pPr>
        <w:tabs>
          <w:tab w:val="num" w:pos="425"/>
        </w:tabs>
        <w:ind w:left="425" w:hanging="425"/>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A8049CE"/>
    <w:multiLevelType w:val="hybridMultilevel"/>
    <w:tmpl w:val="2F1C8C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DB7574"/>
    <w:multiLevelType w:val="hybridMultilevel"/>
    <w:tmpl w:val="8D7898F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1BC474C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C220B73"/>
    <w:multiLevelType w:val="hybridMultilevel"/>
    <w:tmpl w:val="E02CBCA2"/>
    <w:lvl w:ilvl="0" w:tplc="E3B42CD2">
      <w:start w:val="1"/>
      <w:numFmt w:val="decimal"/>
      <w:pStyle w:val="TableNumber1"/>
      <w:lvlText w:val="%1."/>
      <w:lvlJc w:val="left"/>
      <w:pPr>
        <w:tabs>
          <w:tab w:val="num" w:pos="425"/>
        </w:tabs>
        <w:ind w:left="425" w:hanging="425"/>
      </w:pPr>
      <w:rPr>
        <w:rFonts w:cs="Times New Roman" w:hint="default"/>
      </w:rPr>
    </w:lvl>
    <w:lvl w:ilvl="1" w:tplc="C4B00DCE" w:tentative="1">
      <w:start w:val="1"/>
      <w:numFmt w:val="lowerLetter"/>
      <w:lvlText w:val="%2."/>
      <w:lvlJc w:val="left"/>
      <w:pPr>
        <w:tabs>
          <w:tab w:val="num" w:pos="1440"/>
        </w:tabs>
        <w:ind w:left="1440" w:hanging="360"/>
      </w:pPr>
      <w:rPr>
        <w:rFonts w:cs="Times New Roman"/>
      </w:rPr>
    </w:lvl>
    <w:lvl w:ilvl="2" w:tplc="1212B95A" w:tentative="1">
      <w:start w:val="1"/>
      <w:numFmt w:val="lowerRoman"/>
      <w:lvlText w:val="%3."/>
      <w:lvlJc w:val="right"/>
      <w:pPr>
        <w:tabs>
          <w:tab w:val="num" w:pos="2160"/>
        </w:tabs>
        <w:ind w:left="2160" w:hanging="180"/>
      </w:pPr>
      <w:rPr>
        <w:rFonts w:cs="Times New Roman"/>
      </w:rPr>
    </w:lvl>
    <w:lvl w:ilvl="3" w:tplc="2A4E75C6" w:tentative="1">
      <w:start w:val="1"/>
      <w:numFmt w:val="decimal"/>
      <w:lvlText w:val="%4."/>
      <w:lvlJc w:val="left"/>
      <w:pPr>
        <w:tabs>
          <w:tab w:val="num" w:pos="2880"/>
        </w:tabs>
        <w:ind w:left="2880" w:hanging="360"/>
      </w:pPr>
      <w:rPr>
        <w:rFonts w:cs="Times New Roman"/>
      </w:rPr>
    </w:lvl>
    <w:lvl w:ilvl="4" w:tplc="87787956" w:tentative="1">
      <w:start w:val="1"/>
      <w:numFmt w:val="lowerLetter"/>
      <w:lvlText w:val="%5."/>
      <w:lvlJc w:val="left"/>
      <w:pPr>
        <w:tabs>
          <w:tab w:val="num" w:pos="3600"/>
        </w:tabs>
        <w:ind w:left="3600" w:hanging="360"/>
      </w:pPr>
      <w:rPr>
        <w:rFonts w:cs="Times New Roman"/>
      </w:rPr>
    </w:lvl>
    <w:lvl w:ilvl="5" w:tplc="57B8BD0C" w:tentative="1">
      <w:start w:val="1"/>
      <w:numFmt w:val="lowerRoman"/>
      <w:lvlText w:val="%6."/>
      <w:lvlJc w:val="right"/>
      <w:pPr>
        <w:tabs>
          <w:tab w:val="num" w:pos="4320"/>
        </w:tabs>
        <w:ind w:left="4320" w:hanging="180"/>
      </w:pPr>
      <w:rPr>
        <w:rFonts w:cs="Times New Roman"/>
      </w:rPr>
    </w:lvl>
    <w:lvl w:ilvl="6" w:tplc="232A8A52" w:tentative="1">
      <w:start w:val="1"/>
      <w:numFmt w:val="decimal"/>
      <w:lvlText w:val="%7."/>
      <w:lvlJc w:val="left"/>
      <w:pPr>
        <w:tabs>
          <w:tab w:val="num" w:pos="5040"/>
        </w:tabs>
        <w:ind w:left="5040" w:hanging="360"/>
      </w:pPr>
      <w:rPr>
        <w:rFonts w:cs="Times New Roman"/>
      </w:rPr>
    </w:lvl>
    <w:lvl w:ilvl="7" w:tplc="071063E8" w:tentative="1">
      <w:start w:val="1"/>
      <w:numFmt w:val="lowerLetter"/>
      <w:lvlText w:val="%8."/>
      <w:lvlJc w:val="left"/>
      <w:pPr>
        <w:tabs>
          <w:tab w:val="num" w:pos="5760"/>
        </w:tabs>
        <w:ind w:left="5760" w:hanging="360"/>
      </w:pPr>
      <w:rPr>
        <w:rFonts w:cs="Times New Roman"/>
      </w:rPr>
    </w:lvl>
    <w:lvl w:ilvl="8" w:tplc="1F86A8F8" w:tentative="1">
      <w:start w:val="1"/>
      <w:numFmt w:val="lowerRoman"/>
      <w:lvlText w:val="%9."/>
      <w:lvlJc w:val="right"/>
      <w:pPr>
        <w:tabs>
          <w:tab w:val="num" w:pos="6480"/>
        </w:tabs>
        <w:ind w:left="6480" w:hanging="180"/>
      </w:pPr>
      <w:rPr>
        <w:rFonts w:cs="Times New Roman"/>
      </w:rPr>
    </w:lvl>
  </w:abstractNum>
  <w:abstractNum w:abstractNumId="11">
    <w:nsid w:val="1DD82D5C"/>
    <w:multiLevelType w:val="hybridMultilevel"/>
    <w:tmpl w:val="5298ED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A133B0"/>
    <w:multiLevelType w:val="hybridMultilevel"/>
    <w:tmpl w:val="251E364C"/>
    <w:lvl w:ilvl="0" w:tplc="0C090017">
      <w:start w:val="1"/>
      <w:numFmt w:val="decimal"/>
      <w:pStyle w:val="Heading5"/>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nsid w:val="1F745BC2"/>
    <w:multiLevelType w:val="multilevel"/>
    <w:tmpl w:val="E5E89F92"/>
    <w:numStyleLink w:val="BulletList"/>
  </w:abstractNum>
  <w:abstractNum w:abstractNumId="14">
    <w:nsid w:val="220F5BBE"/>
    <w:multiLevelType w:val="hybridMultilevel"/>
    <w:tmpl w:val="C0D65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26411D3"/>
    <w:multiLevelType w:val="hybridMultilevel"/>
    <w:tmpl w:val="DB98E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6D5592"/>
    <w:multiLevelType w:val="multilevel"/>
    <w:tmpl w:val="64384E7E"/>
    <w:numStyleLink w:val="ManPlanBodyBulletsSpaceList"/>
  </w:abstractNum>
  <w:abstractNum w:abstractNumId="17">
    <w:nsid w:val="270234BE"/>
    <w:multiLevelType w:val="hybridMultilevel"/>
    <w:tmpl w:val="A8D6AE5E"/>
    <w:lvl w:ilvl="0" w:tplc="6F3A64E8">
      <w:start w:val="1"/>
      <w:numFmt w:val="bullet"/>
      <w:pStyle w:val="ListBullet1a"/>
      <w:lvlText w:val=""/>
      <w:lvlJc w:val="left"/>
      <w:pPr>
        <w:tabs>
          <w:tab w:val="num" w:pos="227"/>
        </w:tabs>
        <w:ind w:left="454" w:hanging="227"/>
      </w:pPr>
      <w:rPr>
        <w:rFonts w:ascii="Symbol" w:hAnsi="Symbol" w:hint="default"/>
      </w:rPr>
    </w:lvl>
    <w:lvl w:ilvl="1" w:tplc="B5283756">
      <w:start w:val="1"/>
      <w:numFmt w:val="bullet"/>
      <w:lvlText w:val="o"/>
      <w:lvlJc w:val="left"/>
      <w:pPr>
        <w:ind w:left="1440" w:hanging="360"/>
      </w:pPr>
      <w:rPr>
        <w:rFonts w:ascii="Courier New" w:hAnsi="Courier New" w:cs="Courier New" w:hint="default"/>
      </w:rPr>
    </w:lvl>
    <w:lvl w:ilvl="2" w:tplc="643CBD36" w:tentative="1">
      <w:start w:val="1"/>
      <w:numFmt w:val="bullet"/>
      <w:lvlText w:val=""/>
      <w:lvlJc w:val="left"/>
      <w:pPr>
        <w:ind w:left="2160" w:hanging="360"/>
      </w:pPr>
      <w:rPr>
        <w:rFonts w:ascii="Wingdings" w:hAnsi="Wingdings" w:hint="default"/>
      </w:rPr>
    </w:lvl>
    <w:lvl w:ilvl="3" w:tplc="6A96843C" w:tentative="1">
      <w:start w:val="1"/>
      <w:numFmt w:val="bullet"/>
      <w:lvlText w:val=""/>
      <w:lvlJc w:val="left"/>
      <w:pPr>
        <w:ind w:left="2880" w:hanging="360"/>
      </w:pPr>
      <w:rPr>
        <w:rFonts w:ascii="Symbol" w:hAnsi="Symbol" w:hint="default"/>
      </w:rPr>
    </w:lvl>
    <w:lvl w:ilvl="4" w:tplc="946C9DFA" w:tentative="1">
      <w:start w:val="1"/>
      <w:numFmt w:val="bullet"/>
      <w:lvlText w:val="o"/>
      <w:lvlJc w:val="left"/>
      <w:pPr>
        <w:ind w:left="3600" w:hanging="360"/>
      </w:pPr>
      <w:rPr>
        <w:rFonts w:ascii="Courier New" w:hAnsi="Courier New" w:cs="Courier New" w:hint="default"/>
      </w:rPr>
    </w:lvl>
    <w:lvl w:ilvl="5" w:tplc="F448322C" w:tentative="1">
      <w:start w:val="1"/>
      <w:numFmt w:val="bullet"/>
      <w:lvlText w:val=""/>
      <w:lvlJc w:val="left"/>
      <w:pPr>
        <w:ind w:left="4320" w:hanging="360"/>
      </w:pPr>
      <w:rPr>
        <w:rFonts w:ascii="Wingdings" w:hAnsi="Wingdings" w:hint="default"/>
      </w:rPr>
    </w:lvl>
    <w:lvl w:ilvl="6" w:tplc="3D30D206" w:tentative="1">
      <w:start w:val="1"/>
      <w:numFmt w:val="bullet"/>
      <w:lvlText w:val=""/>
      <w:lvlJc w:val="left"/>
      <w:pPr>
        <w:ind w:left="5040" w:hanging="360"/>
      </w:pPr>
      <w:rPr>
        <w:rFonts w:ascii="Symbol" w:hAnsi="Symbol" w:hint="default"/>
      </w:rPr>
    </w:lvl>
    <w:lvl w:ilvl="7" w:tplc="E98C2214" w:tentative="1">
      <w:start w:val="1"/>
      <w:numFmt w:val="bullet"/>
      <w:lvlText w:val="o"/>
      <w:lvlJc w:val="left"/>
      <w:pPr>
        <w:ind w:left="5760" w:hanging="360"/>
      </w:pPr>
      <w:rPr>
        <w:rFonts w:ascii="Courier New" w:hAnsi="Courier New" w:cs="Courier New" w:hint="default"/>
      </w:rPr>
    </w:lvl>
    <w:lvl w:ilvl="8" w:tplc="B3FAF0AA" w:tentative="1">
      <w:start w:val="1"/>
      <w:numFmt w:val="bullet"/>
      <w:lvlText w:val=""/>
      <w:lvlJc w:val="left"/>
      <w:pPr>
        <w:ind w:left="6480" w:hanging="360"/>
      </w:pPr>
      <w:rPr>
        <w:rFonts w:ascii="Wingdings" w:hAnsi="Wingdings" w:hint="default"/>
      </w:rPr>
    </w:lvl>
  </w:abstractNum>
  <w:abstractNum w:abstractNumId="18">
    <w:nsid w:val="27E12C7C"/>
    <w:multiLevelType w:val="hybridMultilevel"/>
    <w:tmpl w:val="BF12B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8A56C1F"/>
    <w:multiLevelType w:val="hybridMultilevel"/>
    <w:tmpl w:val="3CA84658"/>
    <w:lvl w:ilvl="0" w:tplc="C712AF4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2D5EC2"/>
    <w:multiLevelType w:val="hybridMultilevel"/>
    <w:tmpl w:val="03CCE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1F6669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44D238C"/>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6B45978"/>
    <w:multiLevelType w:val="hybridMultilevel"/>
    <w:tmpl w:val="3D72B0AA"/>
    <w:lvl w:ilvl="0" w:tplc="4B22BAFC">
      <w:start w:val="1"/>
      <w:numFmt w:val="bullet"/>
      <w:pStyle w:val="TableBullet"/>
      <w:lvlText w:val=""/>
      <w:lvlJc w:val="left"/>
      <w:pPr>
        <w:tabs>
          <w:tab w:val="num" w:pos="454"/>
        </w:tabs>
        <w:ind w:left="454" w:hanging="454"/>
      </w:pPr>
      <w:rPr>
        <w:rFonts w:ascii="Symbol" w:hAnsi="Symbol" w:hint="default"/>
      </w:rPr>
    </w:lvl>
    <w:lvl w:ilvl="1" w:tplc="CD52650A">
      <w:start w:val="1"/>
      <w:numFmt w:val="bullet"/>
      <w:lvlText w:val="o"/>
      <w:lvlJc w:val="left"/>
      <w:pPr>
        <w:tabs>
          <w:tab w:val="num" w:pos="1440"/>
        </w:tabs>
        <w:ind w:left="1440" w:hanging="360"/>
      </w:pPr>
      <w:rPr>
        <w:rFonts w:ascii="Courier New" w:hAnsi="Courier New" w:hint="default"/>
      </w:rPr>
    </w:lvl>
    <w:lvl w:ilvl="2" w:tplc="B0A2C30A" w:tentative="1">
      <w:start w:val="1"/>
      <w:numFmt w:val="bullet"/>
      <w:lvlText w:val=""/>
      <w:lvlJc w:val="left"/>
      <w:pPr>
        <w:tabs>
          <w:tab w:val="num" w:pos="2160"/>
        </w:tabs>
        <w:ind w:left="2160" w:hanging="360"/>
      </w:pPr>
      <w:rPr>
        <w:rFonts w:ascii="Wingdings" w:hAnsi="Wingdings" w:hint="default"/>
      </w:rPr>
    </w:lvl>
    <w:lvl w:ilvl="3" w:tplc="11F42D2C" w:tentative="1">
      <w:start w:val="1"/>
      <w:numFmt w:val="bullet"/>
      <w:lvlText w:val=""/>
      <w:lvlJc w:val="left"/>
      <w:pPr>
        <w:tabs>
          <w:tab w:val="num" w:pos="2880"/>
        </w:tabs>
        <w:ind w:left="2880" w:hanging="360"/>
      </w:pPr>
      <w:rPr>
        <w:rFonts w:ascii="Symbol" w:hAnsi="Symbol" w:hint="default"/>
      </w:rPr>
    </w:lvl>
    <w:lvl w:ilvl="4" w:tplc="58DA3F14" w:tentative="1">
      <w:start w:val="1"/>
      <w:numFmt w:val="bullet"/>
      <w:lvlText w:val="o"/>
      <w:lvlJc w:val="left"/>
      <w:pPr>
        <w:tabs>
          <w:tab w:val="num" w:pos="3600"/>
        </w:tabs>
        <w:ind w:left="3600" w:hanging="360"/>
      </w:pPr>
      <w:rPr>
        <w:rFonts w:ascii="Courier New" w:hAnsi="Courier New" w:hint="default"/>
      </w:rPr>
    </w:lvl>
    <w:lvl w:ilvl="5" w:tplc="3D6CD266" w:tentative="1">
      <w:start w:val="1"/>
      <w:numFmt w:val="bullet"/>
      <w:lvlText w:val=""/>
      <w:lvlJc w:val="left"/>
      <w:pPr>
        <w:tabs>
          <w:tab w:val="num" w:pos="4320"/>
        </w:tabs>
        <w:ind w:left="4320" w:hanging="360"/>
      </w:pPr>
      <w:rPr>
        <w:rFonts w:ascii="Wingdings" w:hAnsi="Wingdings" w:hint="default"/>
      </w:rPr>
    </w:lvl>
    <w:lvl w:ilvl="6" w:tplc="2422A15C" w:tentative="1">
      <w:start w:val="1"/>
      <w:numFmt w:val="bullet"/>
      <w:lvlText w:val=""/>
      <w:lvlJc w:val="left"/>
      <w:pPr>
        <w:tabs>
          <w:tab w:val="num" w:pos="5040"/>
        </w:tabs>
        <w:ind w:left="5040" w:hanging="360"/>
      </w:pPr>
      <w:rPr>
        <w:rFonts w:ascii="Symbol" w:hAnsi="Symbol" w:hint="default"/>
      </w:rPr>
    </w:lvl>
    <w:lvl w:ilvl="7" w:tplc="DB0C0FD2" w:tentative="1">
      <w:start w:val="1"/>
      <w:numFmt w:val="bullet"/>
      <w:lvlText w:val="o"/>
      <w:lvlJc w:val="left"/>
      <w:pPr>
        <w:tabs>
          <w:tab w:val="num" w:pos="5760"/>
        </w:tabs>
        <w:ind w:left="5760" w:hanging="360"/>
      </w:pPr>
      <w:rPr>
        <w:rFonts w:ascii="Courier New" w:hAnsi="Courier New" w:hint="default"/>
      </w:rPr>
    </w:lvl>
    <w:lvl w:ilvl="8" w:tplc="6A7E011C" w:tentative="1">
      <w:start w:val="1"/>
      <w:numFmt w:val="bullet"/>
      <w:lvlText w:val=""/>
      <w:lvlJc w:val="left"/>
      <w:pPr>
        <w:tabs>
          <w:tab w:val="num" w:pos="6480"/>
        </w:tabs>
        <w:ind w:left="6480" w:hanging="360"/>
      </w:pPr>
      <w:rPr>
        <w:rFonts w:ascii="Wingdings" w:hAnsi="Wingdings" w:hint="default"/>
      </w:rPr>
    </w:lvl>
  </w:abstractNum>
  <w:abstractNum w:abstractNumId="25">
    <w:nsid w:val="4131397F"/>
    <w:multiLevelType w:val="hybridMultilevel"/>
    <w:tmpl w:val="F5960F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25D30B2"/>
    <w:multiLevelType w:val="hybridMultilevel"/>
    <w:tmpl w:val="35DC8878"/>
    <w:lvl w:ilvl="0" w:tplc="A80A20B8">
      <w:start w:val="1"/>
      <w:numFmt w:val="bullet"/>
      <w:lvlText w:val=""/>
      <w:lvlJc w:val="left"/>
      <w:pPr>
        <w:tabs>
          <w:tab w:val="num" w:pos="720"/>
        </w:tabs>
        <w:ind w:left="720" w:hanging="360"/>
      </w:pPr>
      <w:rPr>
        <w:rFonts w:ascii="Symbol" w:hAnsi="Symbol" w:cs="Times New Roman" w:hint="default"/>
      </w:rPr>
    </w:lvl>
    <w:lvl w:ilvl="1" w:tplc="A49C8D58">
      <w:start w:val="1"/>
      <w:numFmt w:val="bullet"/>
      <w:pStyle w:val="SectionedBulletItalicsIndent"/>
      <w:lvlText w:val="o"/>
      <w:lvlJc w:val="left"/>
      <w:pPr>
        <w:tabs>
          <w:tab w:val="num" w:pos="1440"/>
        </w:tabs>
        <w:ind w:left="1440" w:hanging="360"/>
      </w:pPr>
      <w:rPr>
        <w:rFonts w:ascii="Courier New" w:hAnsi="Courier New" w:cs="Courier New" w:hint="default"/>
      </w:rPr>
    </w:lvl>
    <w:lvl w:ilvl="2" w:tplc="0FC8BA42">
      <w:start w:val="1"/>
      <w:numFmt w:val="bullet"/>
      <w:lvlText w:val=""/>
      <w:lvlJc w:val="left"/>
      <w:pPr>
        <w:tabs>
          <w:tab w:val="num" w:pos="2160"/>
        </w:tabs>
        <w:ind w:left="2160" w:hanging="360"/>
      </w:pPr>
      <w:rPr>
        <w:rFonts w:ascii="Wingdings" w:hAnsi="Wingdings" w:cs="Times New Roman" w:hint="default"/>
      </w:rPr>
    </w:lvl>
    <w:lvl w:ilvl="3" w:tplc="15BC214C">
      <w:start w:val="1"/>
      <w:numFmt w:val="bullet"/>
      <w:lvlText w:val=""/>
      <w:lvlJc w:val="left"/>
      <w:pPr>
        <w:tabs>
          <w:tab w:val="num" w:pos="2880"/>
        </w:tabs>
        <w:ind w:left="2880" w:hanging="360"/>
      </w:pPr>
      <w:rPr>
        <w:rFonts w:ascii="Symbol" w:hAnsi="Symbol" w:cs="Times New Roman" w:hint="default"/>
      </w:rPr>
    </w:lvl>
    <w:lvl w:ilvl="4" w:tplc="C32CE690">
      <w:start w:val="1"/>
      <w:numFmt w:val="bullet"/>
      <w:lvlText w:val="o"/>
      <w:lvlJc w:val="left"/>
      <w:pPr>
        <w:tabs>
          <w:tab w:val="num" w:pos="3600"/>
        </w:tabs>
        <w:ind w:left="3600" w:hanging="360"/>
      </w:pPr>
      <w:rPr>
        <w:rFonts w:ascii="Courier New" w:hAnsi="Courier New" w:cs="Courier New" w:hint="default"/>
      </w:rPr>
    </w:lvl>
    <w:lvl w:ilvl="5" w:tplc="B8589EF6">
      <w:start w:val="1"/>
      <w:numFmt w:val="bullet"/>
      <w:lvlText w:val=""/>
      <w:lvlJc w:val="left"/>
      <w:pPr>
        <w:tabs>
          <w:tab w:val="num" w:pos="4320"/>
        </w:tabs>
        <w:ind w:left="4320" w:hanging="360"/>
      </w:pPr>
      <w:rPr>
        <w:rFonts w:ascii="Wingdings" w:hAnsi="Wingdings" w:cs="Times New Roman" w:hint="default"/>
      </w:rPr>
    </w:lvl>
    <w:lvl w:ilvl="6" w:tplc="E7B48138">
      <w:start w:val="1"/>
      <w:numFmt w:val="bullet"/>
      <w:lvlText w:val=""/>
      <w:lvlJc w:val="left"/>
      <w:pPr>
        <w:tabs>
          <w:tab w:val="num" w:pos="5040"/>
        </w:tabs>
        <w:ind w:left="5040" w:hanging="360"/>
      </w:pPr>
      <w:rPr>
        <w:rFonts w:ascii="Symbol" w:hAnsi="Symbol" w:cs="Times New Roman" w:hint="default"/>
      </w:rPr>
    </w:lvl>
    <w:lvl w:ilvl="7" w:tplc="CE5C38E8">
      <w:start w:val="1"/>
      <w:numFmt w:val="bullet"/>
      <w:lvlText w:val="o"/>
      <w:lvlJc w:val="left"/>
      <w:pPr>
        <w:tabs>
          <w:tab w:val="num" w:pos="5760"/>
        </w:tabs>
        <w:ind w:left="5760" w:hanging="360"/>
      </w:pPr>
      <w:rPr>
        <w:rFonts w:ascii="Courier New" w:hAnsi="Courier New" w:cs="Courier New" w:hint="default"/>
      </w:rPr>
    </w:lvl>
    <w:lvl w:ilvl="8" w:tplc="99AAB7C4">
      <w:start w:val="1"/>
      <w:numFmt w:val="bullet"/>
      <w:lvlText w:val=""/>
      <w:lvlJc w:val="left"/>
      <w:pPr>
        <w:tabs>
          <w:tab w:val="num" w:pos="6480"/>
        </w:tabs>
        <w:ind w:left="6480" w:hanging="360"/>
      </w:pPr>
      <w:rPr>
        <w:rFonts w:ascii="Wingdings" w:hAnsi="Wingdings" w:cs="Times New Roman" w:hint="default"/>
      </w:rPr>
    </w:lvl>
  </w:abstractNum>
  <w:abstractNum w:abstractNumId="27">
    <w:nsid w:val="44595859"/>
    <w:multiLevelType w:val="hybridMultilevel"/>
    <w:tmpl w:val="32622E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78A3BF9"/>
    <w:multiLevelType w:val="hybridMultilevel"/>
    <w:tmpl w:val="A8D8E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9D7C25"/>
    <w:multiLevelType w:val="hybridMultilevel"/>
    <w:tmpl w:val="31308440"/>
    <w:lvl w:ilvl="0" w:tplc="599082BA">
      <w:start w:val="1"/>
      <w:numFmt w:val="decimal"/>
      <w:pStyle w:val="ManPlanBodyNumberedlist"/>
      <w:lvlText w:val="%1."/>
      <w:lvlJc w:val="left"/>
      <w:pPr>
        <w:ind w:left="720" w:hanging="360"/>
      </w:pPr>
      <w:rPr>
        <w:rFonts w:hint="default"/>
      </w:rPr>
    </w:lvl>
    <w:lvl w:ilvl="1" w:tplc="90D001D4">
      <w:start w:val="1"/>
      <w:numFmt w:val="bullet"/>
      <w:lvlText w:val="o"/>
      <w:lvlJc w:val="left"/>
      <w:pPr>
        <w:ind w:left="1440" w:hanging="360"/>
      </w:pPr>
      <w:rPr>
        <w:rFonts w:ascii="Courier New" w:hAnsi="Courier New" w:cs="Courier New" w:hint="default"/>
      </w:rPr>
    </w:lvl>
    <w:lvl w:ilvl="2" w:tplc="9836E44E" w:tentative="1">
      <w:start w:val="1"/>
      <w:numFmt w:val="bullet"/>
      <w:lvlText w:val=""/>
      <w:lvlJc w:val="left"/>
      <w:pPr>
        <w:ind w:left="2160" w:hanging="360"/>
      </w:pPr>
      <w:rPr>
        <w:rFonts w:ascii="Wingdings" w:hAnsi="Wingdings" w:hint="default"/>
      </w:rPr>
    </w:lvl>
    <w:lvl w:ilvl="3" w:tplc="30EC332A" w:tentative="1">
      <w:start w:val="1"/>
      <w:numFmt w:val="bullet"/>
      <w:lvlText w:val=""/>
      <w:lvlJc w:val="left"/>
      <w:pPr>
        <w:ind w:left="2880" w:hanging="360"/>
      </w:pPr>
      <w:rPr>
        <w:rFonts w:ascii="Symbol" w:hAnsi="Symbol" w:hint="default"/>
      </w:rPr>
    </w:lvl>
    <w:lvl w:ilvl="4" w:tplc="49D6E4A4" w:tentative="1">
      <w:start w:val="1"/>
      <w:numFmt w:val="bullet"/>
      <w:lvlText w:val="o"/>
      <w:lvlJc w:val="left"/>
      <w:pPr>
        <w:ind w:left="3600" w:hanging="360"/>
      </w:pPr>
      <w:rPr>
        <w:rFonts w:ascii="Courier New" w:hAnsi="Courier New" w:cs="Courier New" w:hint="default"/>
      </w:rPr>
    </w:lvl>
    <w:lvl w:ilvl="5" w:tplc="07FCC510" w:tentative="1">
      <w:start w:val="1"/>
      <w:numFmt w:val="bullet"/>
      <w:lvlText w:val=""/>
      <w:lvlJc w:val="left"/>
      <w:pPr>
        <w:ind w:left="4320" w:hanging="360"/>
      </w:pPr>
      <w:rPr>
        <w:rFonts w:ascii="Wingdings" w:hAnsi="Wingdings" w:hint="default"/>
      </w:rPr>
    </w:lvl>
    <w:lvl w:ilvl="6" w:tplc="86C00A8E" w:tentative="1">
      <w:start w:val="1"/>
      <w:numFmt w:val="bullet"/>
      <w:lvlText w:val=""/>
      <w:lvlJc w:val="left"/>
      <w:pPr>
        <w:ind w:left="5040" w:hanging="360"/>
      </w:pPr>
      <w:rPr>
        <w:rFonts w:ascii="Symbol" w:hAnsi="Symbol" w:hint="default"/>
      </w:rPr>
    </w:lvl>
    <w:lvl w:ilvl="7" w:tplc="39F27438" w:tentative="1">
      <w:start w:val="1"/>
      <w:numFmt w:val="bullet"/>
      <w:lvlText w:val="o"/>
      <w:lvlJc w:val="left"/>
      <w:pPr>
        <w:ind w:left="5760" w:hanging="360"/>
      </w:pPr>
      <w:rPr>
        <w:rFonts w:ascii="Courier New" w:hAnsi="Courier New" w:cs="Courier New" w:hint="default"/>
      </w:rPr>
    </w:lvl>
    <w:lvl w:ilvl="8" w:tplc="007CDF26" w:tentative="1">
      <w:start w:val="1"/>
      <w:numFmt w:val="bullet"/>
      <w:lvlText w:val=""/>
      <w:lvlJc w:val="left"/>
      <w:pPr>
        <w:ind w:left="6480" w:hanging="360"/>
      </w:pPr>
      <w:rPr>
        <w:rFonts w:ascii="Wingdings" w:hAnsi="Wingdings" w:hint="default"/>
      </w:rPr>
    </w:lvl>
  </w:abstractNum>
  <w:abstractNum w:abstractNumId="30">
    <w:nsid w:val="4AAC5F42"/>
    <w:multiLevelType w:val="hybridMultilevel"/>
    <w:tmpl w:val="7C0EBCF6"/>
    <w:lvl w:ilvl="0" w:tplc="C712AF4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B002A8"/>
    <w:multiLevelType w:val="multilevel"/>
    <w:tmpl w:val="5DA29DD6"/>
    <w:lvl w:ilvl="0">
      <w:start w:val="1"/>
      <w:numFmt w:val="decimal"/>
      <w:lvlRestart w:val="0"/>
      <w:pStyle w:val="TableNumbering"/>
      <w:lvlText w:val="%1."/>
      <w:lvlJc w:val="left"/>
      <w:pPr>
        <w:tabs>
          <w:tab w:val="num" w:pos="425"/>
        </w:tabs>
        <w:ind w:left="425" w:hanging="425"/>
      </w:pPr>
      <w:rPr>
        <w:rFonts w:cs="Times New Roman" w:hint="default"/>
      </w:rPr>
    </w:lvl>
    <w:lvl w:ilvl="1">
      <w:start w:val="1"/>
      <w:numFmt w:val="lowerLetter"/>
      <w:pStyle w:val="TableNumber2"/>
      <w:lvlText w:val="(%2)"/>
      <w:lvlJc w:val="left"/>
      <w:pPr>
        <w:tabs>
          <w:tab w:val="num" w:pos="851"/>
        </w:tabs>
        <w:ind w:left="851" w:hanging="426"/>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3600"/>
        </w:tabs>
        <w:ind w:left="2738" w:hanging="941"/>
      </w:pPr>
      <w:rPr>
        <w:rFonts w:cs="Times New Roman" w:hint="default"/>
      </w:rPr>
    </w:lvl>
    <w:lvl w:ilvl="6">
      <w:start w:val="1"/>
      <w:numFmt w:val="decimal"/>
      <w:lvlText w:val="%1.%2.%3.%4.%5.%6.%7."/>
      <w:lvlJc w:val="left"/>
      <w:pPr>
        <w:tabs>
          <w:tab w:val="num" w:pos="4320"/>
        </w:tabs>
        <w:ind w:left="3237" w:hanging="1077"/>
      </w:pPr>
      <w:rPr>
        <w:rFonts w:cs="Times New Roman" w:hint="default"/>
      </w:rPr>
    </w:lvl>
    <w:lvl w:ilvl="7">
      <w:start w:val="1"/>
      <w:numFmt w:val="decimal"/>
      <w:lvlText w:val="%1.%2.%3.%4.%5.%6.%7.%8."/>
      <w:lvlJc w:val="left"/>
      <w:pPr>
        <w:tabs>
          <w:tab w:val="num" w:pos="5040"/>
        </w:tabs>
        <w:ind w:left="3742" w:hanging="1225"/>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2">
    <w:nsid w:val="50CC69B7"/>
    <w:multiLevelType w:val="hybridMultilevel"/>
    <w:tmpl w:val="3D622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2659B6"/>
    <w:multiLevelType w:val="hybridMultilevel"/>
    <w:tmpl w:val="3B7C9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2A3B49"/>
    <w:multiLevelType w:val="hybridMultilevel"/>
    <w:tmpl w:val="C4F216E2"/>
    <w:lvl w:ilvl="0" w:tplc="D1AC4A96">
      <w:start w:val="1"/>
      <w:numFmt w:val="decimal"/>
      <w:pStyle w:val="SectionedNListItalics"/>
      <w:lvlText w:val="%1."/>
      <w:lvlJc w:val="left"/>
      <w:pPr>
        <w:tabs>
          <w:tab w:val="num" w:pos="720"/>
        </w:tabs>
        <w:ind w:left="720" w:hanging="360"/>
      </w:pPr>
      <w:rPr>
        <w:rFonts w:cs="Times New Roman"/>
      </w:rPr>
    </w:lvl>
    <w:lvl w:ilvl="1" w:tplc="E4A8AEB8">
      <w:start w:val="1"/>
      <w:numFmt w:val="lowerLetter"/>
      <w:lvlText w:val="%2."/>
      <w:lvlJc w:val="left"/>
      <w:pPr>
        <w:tabs>
          <w:tab w:val="num" w:pos="1440"/>
        </w:tabs>
        <w:ind w:left="1440" w:hanging="360"/>
      </w:pPr>
      <w:rPr>
        <w:rFonts w:cs="Times New Roman"/>
      </w:rPr>
    </w:lvl>
    <w:lvl w:ilvl="2" w:tplc="6DA2544E">
      <w:start w:val="1"/>
      <w:numFmt w:val="lowerRoman"/>
      <w:lvlText w:val="%3."/>
      <w:lvlJc w:val="right"/>
      <w:pPr>
        <w:tabs>
          <w:tab w:val="num" w:pos="2160"/>
        </w:tabs>
        <w:ind w:left="2160" w:hanging="180"/>
      </w:pPr>
      <w:rPr>
        <w:rFonts w:cs="Times New Roman"/>
      </w:rPr>
    </w:lvl>
    <w:lvl w:ilvl="3" w:tplc="CED2C29A">
      <w:start w:val="1"/>
      <w:numFmt w:val="decimal"/>
      <w:lvlText w:val="%4."/>
      <w:lvlJc w:val="left"/>
      <w:pPr>
        <w:tabs>
          <w:tab w:val="num" w:pos="2880"/>
        </w:tabs>
        <w:ind w:left="2880" w:hanging="360"/>
      </w:pPr>
      <w:rPr>
        <w:rFonts w:cs="Times New Roman"/>
      </w:rPr>
    </w:lvl>
    <w:lvl w:ilvl="4" w:tplc="4296FA6A">
      <w:start w:val="1"/>
      <w:numFmt w:val="lowerLetter"/>
      <w:lvlText w:val="%5."/>
      <w:lvlJc w:val="left"/>
      <w:pPr>
        <w:tabs>
          <w:tab w:val="num" w:pos="3600"/>
        </w:tabs>
        <w:ind w:left="3600" w:hanging="360"/>
      </w:pPr>
      <w:rPr>
        <w:rFonts w:cs="Times New Roman"/>
      </w:rPr>
    </w:lvl>
    <w:lvl w:ilvl="5" w:tplc="53CAE5CE">
      <w:start w:val="1"/>
      <w:numFmt w:val="lowerRoman"/>
      <w:lvlText w:val="%6."/>
      <w:lvlJc w:val="right"/>
      <w:pPr>
        <w:tabs>
          <w:tab w:val="num" w:pos="4320"/>
        </w:tabs>
        <w:ind w:left="4320" w:hanging="180"/>
      </w:pPr>
      <w:rPr>
        <w:rFonts w:cs="Times New Roman"/>
      </w:rPr>
    </w:lvl>
    <w:lvl w:ilvl="6" w:tplc="A7A6224E">
      <w:start w:val="1"/>
      <w:numFmt w:val="decimal"/>
      <w:lvlText w:val="%7."/>
      <w:lvlJc w:val="left"/>
      <w:pPr>
        <w:tabs>
          <w:tab w:val="num" w:pos="5040"/>
        </w:tabs>
        <w:ind w:left="5040" w:hanging="360"/>
      </w:pPr>
      <w:rPr>
        <w:rFonts w:cs="Times New Roman"/>
      </w:rPr>
    </w:lvl>
    <w:lvl w:ilvl="7" w:tplc="7CA09B44">
      <w:start w:val="1"/>
      <w:numFmt w:val="lowerLetter"/>
      <w:lvlText w:val="%8."/>
      <w:lvlJc w:val="left"/>
      <w:pPr>
        <w:tabs>
          <w:tab w:val="num" w:pos="5760"/>
        </w:tabs>
        <w:ind w:left="5760" w:hanging="360"/>
      </w:pPr>
      <w:rPr>
        <w:rFonts w:cs="Times New Roman"/>
      </w:rPr>
    </w:lvl>
    <w:lvl w:ilvl="8" w:tplc="2B5490E6">
      <w:start w:val="1"/>
      <w:numFmt w:val="lowerRoman"/>
      <w:lvlText w:val="%9."/>
      <w:lvlJc w:val="right"/>
      <w:pPr>
        <w:tabs>
          <w:tab w:val="num" w:pos="6480"/>
        </w:tabs>
        <w:ind w:left="6480" w:hanging="180"/>
      </w:pPr>
      <w:rPr>
        <w:rFonts w:cs="Times New Roman"/>
      </w:rPr>
    </w:lvl>
  </w:abstractNum>
  <w:abstractNum w:abstractNumId="35">
    <w:nsid w:val="5BCE460E"/>
    <w:multiLevelType w:val="hybridMultilevel"/>
    <w:tmpl w:val="A6B8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D227F5"/>
    <w:multiLevelType w:val="hybridMultilevel"/>
    <w:tmpl w:val="24486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258137F"/>
    <w:multiLevelType w:val="hybridMultilevel"/>
    <w:tmpl w:val="25CA2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5456429"/>
    <w:multiLevelType w:val="multilevel"/>
    <w:tmpl w:val="E898CC72"/>
    <w:numStyleLink w:val="KeyPoints"/>
  </w:abstractNum>
  <w:abstractNum w:abstractNumId="39">
    <w:nsid w:val="670A295E"/>
    <w:multiLevelType w:val="multilevel"/>
    <w:tmpl w:val="64384E7E"/>
    <w:styleLink w:val="ManPlanBodyBulletsSpaceList"/>
    <w:lvl w:ilvl="0">
      <w:start w:val="1"/>
      <w:numFmt w:val="bullet"/>
      <w:pStyle w:val="ManPlanBodyBullets-Space"/>
      <w:lvlText w:val=""/>
      <w:lvlJc w:val="left"/>
      <w:pPr>
        <w:tabs>
          <w:tab w:val="num" w:pos="720"/>
        </w:tabs>
        <w:ind w:left="720" w:hanging="360"/>
      </w:pPr>
      <w:rPr>
        <w:rFonts w:ascii="Symbol" w:hAnsi="Symbol" w:hint="default"/>
      </w:rPr>
    </w:lvl>
    <w:lvl w:ilvl="1">
      <w:start w:val="1"/>
      <w:numFmt w:val="bullet"/>
      <w:lvlText w:val="-"/>
      <w:lvlJc w:val="left"/>
      <w:pPr>
        <w:tabs>
          <w:tab w:val="num" w:pos="1021"/>
        </w:tabs>
        <w:ind w:left="1021" w:hanging="30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9495FA8"/>
    <w:multiLevelType w:val="multilevel"/>
    <w:tmpl w:val="BF547142"/>
    <w:lvl w:ilvl="0">
      <w:start w:val="1"/>
      <w:numFmt w:val="bullet"/>
      <w:pStyle w:val="TableBullets"/>
      <w:lvlText w:val=""/>
      <w:lvlJc w:val="left"/>
      <w:pPr>
        <w:tabs>
          <w:tab w:val="num" w:pos="425"/>
        </w:tabs>
        <w:ind w:left="425" w:hanging="425"/>
      </w:pPr>
      <w:rPr>
        <w:rFonts w:ascii="Symbol" w:hAnsi="Symbol" w:hint="default"/>
        <w:color w:val="auto"/>
      </w:rPr>
    </w:lvl>
    <w:lvl w:ilvl="1">
      <w:start w:val="1"/>
      <w:numFmt w:val="bullet"/>
      <w:pStyle w:val="TableBullet2"/>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4014"/>
        </w:tabs>
        <w:ind w:left="4014" w:hanging="360"/>
      </w:pPr>
      <w:rPr>
        <w:rFonts w:cs="Times New Roman" w:hint="default"/>
      </w:rPr>
    </w:lvl>
    <w:lvl w:ilvl="4">
      <w:start w:val="1"/>
      <w:numFmt w:val="lowerLetter"/>
      <w:lvlText w:val="(%5)"/>
      <w:lvlJc w:val="left"/>
      <w:pPr>
        <w:tabs>
          <w:tab w:val="num" w:pos="4374"/>
        </w:tabs>
        <w:ind w:left="4374" w:hanging="360"/>
      </w:pPr>
      <w:rPr>
        <w:rFonts w:cs="Times New Roman" w:hint="default"/>
      </w:rPr>
    </w:lvl>
    <w:lvl w:ilvl="5">
      <w:start w:val="1"/>
      <w:numFmt w:val="lowerRoman"/>
      <w:lvlText w:val="(%6)"/>
      <w:lvlJc w:val="left"/>
      <w:pPr>
        <w:tabs>
          <w:tab w:val="num" w:pos="4734"/>
        </w:tabs>
        <w:ind w:left="4734" w:hanging="360"/>
      </w:pPr>
      <w:rPr>
        <w:rFonts w:cs="Times New Roman" w:hint="default"/>
      </w:rPr>
    </w:lvl>
    <w:lvl w:ilvl="6">
      <w:start w:val="1"/>
      <w:numFmt w:val="decimal"/>
      <w:lvlText w:val="%7."/>
      <w:lvlJc w:val="left"/>
      <w:pPr>
        <w:tabs>
          <w:tab w:val="num" w:pos="5094"/>
        </w:tabs>
        <w:ind w:left="5094" w:hanging="360"/>
      </w:pPr>
      <w:rPr>
        <w:rFonts w:cs="Times New Roman" w:hint="default"/>
      </w:rPr>
    </w:lvl>
    <w:lvl w:ilvl="7">
      <w:start w:val="1"/>
      <w:numFmt w:val="lowerLetter"/>
      <w:lvlText w:val="%8."/>
      <w:lvlJc w:val="left"/>
      <w:pPr>
        <w:tabs>
          <w:tab w:val="num" w:pos="5454"/>
        </w:tabs>
        <w:ind w:left="5454" w:hanging="360"/>
      </w:pPr>
      <w:rPr>
        <w:rFonts w:cs="Times New Roman" w:hint="default"/>
      </w:rPr>
    </w:lvl>
    <w:lvl w:ilvl="8">
      <w:start w:val="1"/>
      <w:numFmt w:val="lowerRoman"/>
      <w:lvlText w:val="%9."/>
      <w:lvlJc w:val="left"/>
      <w:pPr>
        <w:tabs>
          <w:tab w:val="num" w:pos="5814"/>
        </w:tabs>
        <w:ind w:left="5814" w:hanging="360"/>
      </w:pPr>
      <w:rPr>
        <w:rFonts w:cs="Times New Roman" w:hint="default"/>
      </w:rPr>
    </w:lvl>
  </w:abstractNum>
  <w:abstractNum w:abstractNumId="41">
    <w:nsid w:val="6D1F1917"/>
    <w:multiLevelType w:val="hybridMultilevel"/>
    <w:tmpl w:val="4D46DB20"/>
    <w:lvl w:ilvl="0" w:tplc="80A2308C">
      <w:start w:val="1"/>
      <w:numFmt w:val="bullet"/>
      <w:pStyle w:val="Instructionbullets"/>
      <w:lvlText w:val=""/>
      <w:lvlJc w:val="left"/>
      <w:pPr>
        <w:tabs>
          <w:tab w:val="num" w:pos="-326"/>
        </w:tabs>
        <w:ind w:left="227" w:firstLine="0"/>
      </w:pPr>
      <w:rPr>
        <w:rFonts w:ascii="Symbol" w:hAnsi="Symbol" w:hint="default"/>
        <w:color w:val="4F81BD"/>
      </w:rPr>
    </w:lvl>
    <w:lvl w:ilvl="1" w:tplc="EFFADED4">
      <w:start w:val="1"/>
      <w:numFmt w:val="bullet"/>
      <w:lvlText w:val="o"/>
      <w:lvlJc w:val="left"/>
      <w:pPr>
        <w:tabs>
          <w:tab w:val="num" w:pos="1440"/>
        </w:tabs>
        <w:ind w:left="1440" w:hanging="360"/>
      </w:pPr>
      <w:rPr>
        <w:rFonts w:ascii="Courier New" w:hAnsi="Courier New" w:cs="Courier New" w:hint="default"/>
      </w:rPr>
    </w:lvl>
    <w:lvl w:ilvl="2" w:tplc="283AAD26" w:tentative="1">
      <w:start w:val="1"/>
      <w:numFmt w:val="bullet"/>
      <w:lvlText w:val=""/>
      <w:lvlJc w:val="left"/>
      <w:pPr>
        <w:tabs>
          <w:tab w:val="num" w:pos="2160"/>
        </w:tabs>
        <w:ind w:left="2160" w:hanging="360"/>
      </w:pPr>
      <w:rPr>
        <w:rFonts w:ascii="Wingdings" w:hAnsi="Wingdings" w:hint="default"/>
      </w:rPr>
    </w:lvl>
    <w:lvl w:ilvl="3" w:tplc="28EC64E0" w:tentative="1">
      <w:start w:val="1"/>
      <w:numFmt w:val="bullet"/>
      <w:lvlText w:val=""/>
      <w:lvlJc w:val="left"/>
      <w:pPr>
        <w:tabs>
          <w:tab w:val="num" w:pos="2880"/>
        </w:tabs>
        <w:ind w:left="2880" w:hanging="360"/>
      </w:pPr>
      <w:rPr>
        <w:rFonts w:ascii="Symbol" w:hAnsi="Symbol" w:hint="default"/>
      </w:rPr>
    </w:lvl>
    <w:lvl w:ilvl="4" w:tplc="50A66694" w:tentative="1">
      <w:start w:val="1"/>
      <w:numFmt w:val="bullet"/>
      <w:lvlText w:val="o"/>
      <w:lvlJc w:val="left"/>
      <w:pPr>
        <w:tabs>
          <w:tab w:val="num" w:pos="3600"/>
        </w:tabs>
        <w:ind w:left="3600" w:hanging="360"/>
      </w:pPr>
      <w:rPr>
        <w:rFonts w:ascii="Courier New" w:hAnsi="Courier New" w:cs="Courier New" w:hint="default"/>
      </w:rPr>
    </w:lvl>
    <w:lvl w:ilvl="5" w:tplc="92182A52" w:tentative="1">
      <w:start w:val="1"/>
      <w:numFmt w:val="bullet"/>
      <w:lvlText w:val=""/>
      <w:lvlJc w:val="left"/>
      <w:pPr>
        <w:tabs>
          <w:tab w:val="num" w:pos="4320"/>
        </w:tabs>
        <w:ind w:left="4320" w:hanging="360"/>
      </w:pPr>
      <w:rPr>
        <w:rFonts w:ascii="Wingdings" w:hAnsi="Wingdings" w:hint="default"/>
      </w:rPr>
    </w:lvl>
    <w:lvl w:ilvl="6" w:tplc="CF38189E" w:tentative="1">
      <w:start w:val="1"/>
      <w:numFmt w:val="bullet"/>
      <w:lvlText w:val=""/>
      <w:lvlJc w:val="left"/>
      <w:pPr>
        <w:tabs>
          <w:tab w:val="num" w:pos="5040"/>
        </w:tabs>
        <w:ind w:left="5040" w:hanging="360"/>
      </w:pPr>
      <w:rPr>
        <w:rFonts w:ascii="Symbol" w:hAnsi="Symbol" w:hint="default"/>
      </w:rPr>
    </w:lvl>
    <w:lvl w:ilvl="7" w:tplc="AE9418F6" w:tentative="1">
      <w:start w:val="1"/>
      <w:numFmt w:val="bullet"/>
      <w:lvlText w:val="o"/>
      <w:lvlJc w:val="left"/>
      <w:pPr>
        <w:tabs>
          <w:tab w:val="num" w:pos="5760"/>
        </w:tabs>
        <w:ind w:left="5760" w:hanging="360"/>
      </w:pPr>
      <w:rPr>
        <w:rFonts w:ascii="Courier New" w:hAnsi="Courier New" w:cs="Courier New" w:hint="default"/>
      </w:rPr>
    </w:lvl>
    <w:lvl w:ilvl="8" w:tplc="F1B0709E" w:tentative="1">
      <w:start w:val="1"/>
      <w:numFmt w:val="bullet"/>
      <w:lvlText w:val=""/>
      <w:lvlJc w:val="left"/>
      <w:pPr>
        <w:tabs>
          <w:tab w:val="num" w:pos="6480"/>
        </w:tabs>
        <w:ind w:left="6480" w:hanging="360"/>
      </w:pPr>
      <w:rPr>
        <w:rFonts w:ascii="Wingdings" w:hAnsi="Wingdings" w:hint="default"/>
      </w:rPr>
    </w:lvl>
  </w:abstractNum>
  <w:abstractNum w:abstractNumId="42">
    <w:nsid w:val="752C65AB"/>
    <w:multiLevelType w:val="hybridMultilevel"/>
    <w:tmpl w:val="4F82A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4">
    <w:nsid w:val="79406943"/>
    <w:multiLevelType w:val="multilevel"/>
    <w:tmpl w:val="645210F8"/>
    <w:styleLink w:val="Style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AA967E0"/>
    <w:multiLevelType w:val="hybridMultilevel"/>
    <w:tmpl w:val="87A8B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F511FFE"/>
    <w:multiLevelType w:val="hybridMultilevel"/>
    <w:tmpl w:val="2C5C2E36"/>
    <w:lvl w:ilvl="0" w:tplc="0C09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3"/>
  </w:num>
  <w:num w:numId="2">
    <w:abstractNumId w:val="2"/>
  </w:num>
  <w:num w:numId="3">
    <w:abstractNumId w:val="23"/>
  </w:num>
  <w:num w:numId="4">
    <w:abstractNumId w:val="38"/>
    <w:lvlOverride w:ilvl="0">
      <w:lvl w:ilvl="0">
        <w:start w:val="1"/>
        <w:numFmt w:val="decimal"/>
        <w:pStyle w:val="ListNumber"/>
        <w:lvlText w:val="%1."/>
        <w:lvlJc w:val="left"/>
        <w:pPr>
          <w:ind w:left="369" w:hanging="369"/>
        </w:pPr>
        <w:rPr>
          <w:rFonts w:asciiTheme="minorHAnsi" w:hAnsiTheme="minorHAnsi" w:hint="default"/>
          <w:sz w:val="22"/>
        </w:rPr>
      </w:lvl>
    </w:lvlOverride>
  </w:num>
  <w:num w:numId="5">
    <w:abstractNumId w:val="13"/>
  </w:num>
  <w:num w:numId="6">
    <w:abstractNumId w:val="44"/>
  </w:num>
  <w:num w:numId="7">
    <w:abstractNumId w:val="39"/>
  </w:num>
  <w:num w:numId="8">
    <w:abstractNumId w:val="16"/>
  </w:num>
  <w:num w:numId="9">
    <w:abstractNumId w:val="29"/>
  </w:num>
  <w:num w:numId="10">
    <w:abstractNumId w:val="8"/>
  </w:num>
  <w:num w:numId="11">
    <w:abstractNumId w:val="9"/>
  </w:num>
  <w:num w:numId="12">
    <w:abstractNumId w:val="21"/>
  </w:num>
  <w:num w:numId="13">
    <w:abstractNumId w:val="22"/>
  </w:num>
  <w:num w:numId="14">
    <w:abstractNumId w:val="12"/>
  </w:num>
  <w:num w:numId="15">
    <w:abstractNumId w:val="6"/>
  </w:num>
  <w:num w:numId="16">
    <w:abstractNumId w:val="40"/>
  </w:num>
  <w:num w:numId="17">
    <w:abstractNumId w:val="10"/>
  </w:num>
  <w:num w:numId="18">
    <w:abstractNumId w:val="31"/>
  </w:num>
  <w:num w:numId="19">
    <w:abstractNumId w:val="24"/>
  </w:num>
  <w:num w:numId="20">
    <w:abstractNumId w:val="34"/>
  </w:num>
  <w:num w:numId="21">
    <w:abstractNumId w:val="26"/>
  </w:num>
  <w:num w:numId="22">
    <w:abstractNumId w:val="17"/>
  </w:num>
  <w:num w:numId="23">
    <w:abstractNumId w:val="41"/>
  </w:num>
  <w:num w:numId="24">
    <w:abstractNumId w:val="30"/>
  </w:num>
  <w:num w:numId="25">
    <w:abstractNumId w:val="19"/>
  </w:num>
  <w:num w:numId="26">
    <w:abstractNumId w:val="33"/>
  </w:num>
  <w:num w:numId="27">
    <w:abstractNumId w:val="0"/>
  </w:num>
  <w:num w:numId="28">
    <w:abstractNumId w:val="46"/>
  </w:num>
  <w:num w:numId="29">
    <w:abstractNumId w:val="7"/>
  </w:num>
  <w:num w:numId="30">
    <w:abstractNumId w:val="11"/>
  </w:num>
  <w:num w:numId="31">
    <w:abstractNumId w:val="25"/>
  </w:num>
  <w:num w:numId="32">
    <w:abstractNumId w:val="1"/>
  </w:num>
  <w:num w:numId="33">
    <w:abstractNumId w:val="3"/>
  </w:num>
  <w:num w:numId="34">
    <w:abstractNumId w:val="18"/>
  </w:num>
  <w:num w:numId="35">
    <w:abstractNumId w:val="35"/>
  </w:num>
  <w:num w:numId="36">
    <w:abstractNumId w:val="2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2"/>
  </w:num>
  <w:num w:numId="40">
    <w:abstractNumId w:val="20"/>
  </w:num>
  <w:num w:numId="41">
    <w:abstractNumId w:val="32"/>
  </w:num>
  <w:num w:numId="42">
    <w:abstractNumId w:val="5"/>
  </w:num>
  <w:num w:numId="43">
    <w:abstractNumId w:val="37"/>
  </w:num>
  <w:num w:numId="44">
    <w:abstractNumId w:val="45"/>
  </w:num>
  <w:num w:numId="45">
    <w:abstractNumId w:val="15"/>
  </w:num>
  <w:num w:numId="46">
    <w:abstractNumId w:val="28"/>
  </w:num>
  <w:num w:numId="47">
    <w:abstractNumId w:val="36"/>
  </w:num>
  <w:num w:numId="48">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2"/>
  <w:displayVerticalDrawingGridEvery w:val="2"/>
  <w:characterSpacingControl w:val="doNotCompress"/>
  <w:hdrShapeDefaults>
    <o:shapedefaults v:ext="edit" spidmax="22538"/>
  </w:hdrShapeDefaults>
  <w:footnotePr>
    <w:footnote w:id="-1"/>
    <w:footnote w:id="0"/>
  </w:footnotePr>
  <w:endnotePr>
    <w:numFmt w:val="decimal"/>
    <w:endnote w:id="-1"/>
    <w:endnote w:id="0"/>
  </w:endnotePr>
  <w:compat/>
  <w:docVars>
    <w:docVar w:name="SecurityClassificationInHeader" w:val="False"/>
  </w:docVars>
  <w:rsids>
    <w:rsidRoot w:val="008C1601"/>
    <w:rsid w:val="00000D0A"/>
    <w:rsid w:val="000025B7"/>
    <w:rsid w:val="00003DCC"/>
    <w:rsid w:val="00004AEE"/>
    <w:rsid w:val="00005CAA"/>
    <w:rsid w:val="0000681C"/>
    <w:rsid w:val="00010210"/>
    <w:rsid w:val="0001237B"/>
    <w:rsid w:val="00012D66"/>
    <w:rsid w:val="00015ADA"/>
    <w:rsid w:val="00016BFD"/>
    <w:rsid w:val="00020C99"/>
    <w:rsid w:val="00022539"/>
    <w:rsid w:val="00023489"/>
    <w:rsid w:val="00025DAE"/>
    <w:rsid w:val="000262A9"/>
    <w:rsid w:val="0002707B"/>
    <w:rsid w:val="00027720"/>
    <w:rsid w:val="00027AD9"/>
    <w:rsid w:val="00033067"/>
    <w:rsid w:val="000401B4"/>
    <w:rsid w:val="0004374E"/>
    <w:rsid w:val="00043848"/>
    <w:rsid w:val="00046C84"/>
    <w:rsid w:val="0004752E"/>
    <w:rsid w:val="0005148E"/>
    <w:rsid w:val="00061CC6"/>
    <w:rsid w:val="0006230A"/>
    <w:rsid w:val="00062AE2"/>
    <w:rsid w:val="000648C1"/>
    <w:rsid w:val="00067F19"/>
    <w:rsid w:val="00070744"/>
    <w:rsid w:val="00070AB1"/>
    <w:rsid w:val="00070AF2"/>
    <w:rsid w:val="00072C5A"/>
    <w:rsid w:val="00075466"/>
    <w:rsid w:val="00075648"/>
    <w:rsid w:val="000759E5"/>
    <w:rsid w:val="00075DA0"/>
    <w:rsid w:val="00082503"/>
    <w:rsid w:val="00084AC6"/>
    <w:rsid w:val="00091608"/>
    <w:rsid w:val="0009333C"/>
    <w:rsid w:val="00093818"/>
    <w:rsid w:val="00095C7E"/>
    <w:rsid w:val="0009704F"/>
    <w:rsid w:val="000979F0"/>
    <w:rsid w:val="00097F1E"/>
    <w:rsid w:val="000A0F11"/>
    <w:rsid w:val="000A125A"/>
    <w:rsid w:val="000A3B69"/>
    <w:rsid w:val="000A4C85"/>
    <w:rsid w:val="000A57CD"/>
    <w:rsid w:val="000A6317"/>
    <w:rsid w:val="000A66AE"/>
    <w:rsid w:val="000B2B42"/>
    <w:rsid w:val="000B3758"/>
    <w:rsid w:val="000B45A6"/>
    <w:rsid w:val="000B7681"/>
    <w:rsid w:val="000B7B42"/>
    <w:rsid w:val="000C02B7"/>
    <w:rsid w:val="000C34AD"/>
    <w:rsid w:val="000C3BE2"/>
    <w:rsid w:val="000C5100"/>
    <w:rsid w:val="000C5342"/>
    <w:rsid w:val="000C57CA"/>
    <w:rsid w:val="000C706A"/>
    <w:rsid w:val="000C7E33"/>
    <w:rsid w:val="000C7F47"/>
    <w:rsid w:val="000D08B2"/>
    <w:rsid w:val="000D0B96"/>
    <w:rsid w:val="000D0F2F"/>
    <w:rsid w:val="000D1A66"/>
    <w:rsid w:val="000D2887"/>
    <w:rsid w:val="000D6C7C"/>
    <w:rsid w:val="000D6D63"/>
    <w:rsid w:val="000E0081"/>
    <w:rsid w:val="000E07CF"/>
    <w:rsid w:val="000E0F3E"/>
    <w:rsid w:val="000E31C1"/>
    <w:rsid w:val="000E3722"/>
    <w:rsid w:val="000E382F"/>
    <w:rsid w:val="000E3B45"/>
    <w:rsid w:val="000E582E"/>
    <w:rsid w:val="000E7A6E"/>
    <w:rsid w:val="000F19ED"/>
    <w:rsid w:val="000F2A8E"/>
    <w:rsid w:val="000F2CF2"/>
    <w:rsid w:val="000F6860"/>
    <w:rsid w:val="000F7F0C"/>
    <w:rsid w:val="001008CC"/>
    <w:rsid w:val="001009FF"/>
    <w:rsid w:val="00100BEF"/>
    <w:rsid w:val="001020A6"/>
    <w:rsid w:val="001045CE"/>
    <w:rsid w:val="00105EE0"/>
    <w:rsid w:val="00111326"/>
    <w:rsid w:val="00112822"/>
    <w:rsid w:val="001133FD"/>
    <w:rsid w:val="001138C1"/>
    <w:rsid w:val="00113ED3"/>
    <w:rsid w:val="00114778"/>
    <w:rsid w:val="0011498E"/>
    <w:rsid w:val="00117A45"/>
    <w:rsid w:val="00121D60"/>
    <w:rsid w:val="00121DBF"/>
    <w:rsid w:val="001224AE"/>
    <w:rsid w:val="001245DF"/>
    <w:rsid w:val="001268F1"/>
    <w:rsid w:val="00126B03"/>
    <w:rsid w:val="00133082"/>
    <w:rsid w:val="001331CF"/>
    <w:rsid w:val="001337D4"/>
    <w:rsid w:val="00136E22"/>
    <w:rsid w:val="0014327B"/>
    <w:rsid w:val="0014592E"/>
    <w:rsid w:val="00146305"/>
    <w:rsid w:val="00147BAC"/>
    <w:rsid w:val="00147C12"/>
    <w:rsid w:val="0015047E"/>
    <w:rsid w:val="001507FA"/>
    <w:rsid w:val="001527A1"/>
    <w:rsid w:val="00153041"/>
    <w:rsid w:val="001530DC"/>
    <w:rsid w:val="00154989"/>
    <w:rsid w:val="00155A9F"/>
    <w:rsid w:val="00156639"/>
    <w:rsid w:val="001576F0"/>
    <w:rsid w:val="00160186"/>
    <w:rsid w:val="00160262"/>
    <w:rsid w:val="00160C0A"/>
    <w:rsid w:val="00166059"/>
    <w:rsid w:val="0016780A"/>
    <w:rsid w:val="001713FA"/>
    <w:rsid w:val="00173EBF"/>
    <w:rsid w:val="0017541D"/>
    <w:rsid w:val="00175ED3"/>
    <w:rsid w:val="00180A96"/>
    <w:rsid w:val="00180BBA"/>
    <w:rsid w:val="001839E3"/>
    <w:rsid w:val="001842A2"/>
    <w:rsid w:val="001856DB"/>
    <w:rsid w:val="001875DD"/>
    <w:rsid w:val="00187FA8"/>
    <w:rsid w:val="001904E7"/>
    <w:rsid w:val="001907AE"/>
    <w:rsid w:val="0019195B"/>
    <w:rsid w:val="00192F5E"/>
    <w:rsid w:val="00193DA6"/>
    <w:rsid w:val="00193FB1"/>
    <w:rsid w:val="001945EA"/>
    <w:rsid w:val="001971E6"/>
    <w:rsid w:val="00197772"/>
    <w:rsid w:val="001A2267"/>
    <w:rsid w:val="001A3640"/>
    <w:rsid w:val="001A51C8"/>
    <w:rsid w:val="001A5ECB"/>
    <w:rsid w:val="001A63B2"/>
    <w:rsid w:val="001A71E4"/>
    <w:rsid w:val="001B205C"/>
    <w:rsid w:val="001B27B7"/>
    <w:rsid w:val="001B2829"/>
    <w:rsid w:val="001B3721"/>
    <w:rsid w:val="001B4CA8"/>
    <w:rsid w:val="001B5EA1"/>
    <w:rsid w:val="001C0A48"/>
    <w:rsid w:val="001C15A3"/>
    <w:rsid w:val="001C2E34"/>
    <w:rsid w:val="001C4499"/>
    <w:rsid w:val="001C4F3D"/>
    <w:rsid w:val="001C668A"/>
    <w:rsid w:val="001D04DE"/>
    <w:rsid w:val="001D0CDC"/>
    <w:rsid w:val="001D13DE"/>
    <w:rsid w:val="001D1D82"/>
    <w:rsid w:val="001D1F13"/>
    <w:rsid w:val="001D31ED"/>
    <w:rsid w:val="001D5040"/>
    <w:rsid w:val="001E1182"/>
    <w:rsid w:val="001E139D"/>
    <w:rsid w:val="001E14B0"/>
    <w:rsid w:val="001E1DAC"/>
    <w:rsid w:val="001E319E"/>
    <w:rsid w:val="001E4746"/>
    <w:rsid w:val="001E49E2"/>
    <w:rsid w:val="001E5C78"/>
    <w:rsid w:val="001E6FB3"/>
    <w:rsid w:val="001F2B33"/>
    <w:rsid w:val="001F4839"/>
    <w:rsid w:val="001F5857"/>
    <w:rsid w:val="0020234E"/>
    <w:rsid w:val="00202C90"/>
    <w:rsid w:val="002108D3"/>
    <w:rsid w:val="00212846"/>
    <w:rsid w:val="00212BBE"/>
    <w:rsid w:val="00212F55"/>
    <w:rsid w:val="00213DE8"/>
    <w:rsid w:val="00216118"/>
    <w:rsid w:val="00217CE4"/>
    <w:rsid w:val="002209AB"/>
    <w:rsid w:val="00221B68"/>
    <w:rsid w:val="00224338"/>
    <w:rsid w:val="002251E3"/>
    <w:rsid w:val="00226B60"/>
    <w:rsid w:val="00227A95"/>
    <w:rsid w:val="0023042D"/>
    <w:rsid w:val="00230E6A"/>
    <w:rsid w:val="002316BD"/>
    <w:rsid w:val="00231CDC"/>
    <w:rsid w:val="002323FD"/>
    <w:rsid w:val="00243D6C"/>
    <w:rsid w:val="00244A85"/>
    <w:rsid w:val="0024627B"/>
    <w:rsid w:val="002473FC"/>
    <w:rsid w:val="00250E21"/>
    <w:rsid w:val="002529BC"/>
    <w:rsid w:val="00252E3C"/>
    <w:rsid w:val="002554C4"/>
    <w:rsid w:val="00255940"/>
    <w:rsid w:val="00255DB5"/>
    <w:rsid w:val="002565FB"/>
    <w:rsid w:val="00256A67"/>
    <w:rsid w:val="00256DD9"/>
    <w:rsid w:val="00257185"/>
    <w:rsid w:val="00260D15"/>
    <w:rsid w:val="002610E8"/>
    <w:rsid w:val="00262198"/>
    <w:rsid w:val="002645C1"/>
    <w:rsid w:val="00265128"/>
    <w:rsid w:val="002661C1"/>
    <w:rsid w:val="0026666D"/>
    <w:rsid w:val="002742D4"/>
    <w:rsid w:val="002745E6"/>
    <w:rsid w:val="00274B5B"/>
    <w:rsid w:val="00275733"/>
    <w:rsid w:val="00275EBD"/>
    <w:rsid w:val="002762A0"/>
    <w:rsid w:val="00276523"/>
    <w:rsid w:val="0027738A"/>
    <w:rsid w:val="00280440"/>
    <w:rsid w:val="002813E6"/>
    <w:rsid w:val="002823B9"/>
    <w:rsid w:val="00285B9A"/>
    <w:rsid w:val="00285F1B"/>
    <w:rsid w:val="002863FF"/>
    <w:rsid w:val="00291082"/>
    <w:rsid w:val="002924C6"/>
    <w:rsid w:val="00292B81"/>
    <w:rsid w:val="00293A62"/>
    <w:rsid w:val="00295203"/>
    <w:rsid w:val="002978F0"/>
    <w:rsid w:val="002A0E60"/>
    <w:rsid w:val="002A1693"/>
    <w:rsid w:val="002A201A"/>
    <w:rsid w:val="002A26BC"/>
    <w:rsid w:val="002A273F"/>
    <w:rsid w:val="002A5634"/>
    <w:rsid w:val="002A7ACC"/>
    <w:rsid w:val="002B18AE"/>
    <w:rsid w:val="002B3207"/>
    <w:rsid w:val="002B541B"/>
    <w:rsid w:val="002B5D67"/>
    <w:rsid w:val="002C0FE7"/>
    <w:rsid w:val="002C1C93"/>
    <w:rsid w:val="002C2999"/>
    <w:rsid w:val="002C5066"/>
    <w:rsid w:val="002C5813"/>
    <w:rsid w:val="002C6968"/>
    <w:rsid w:val="002C784B"/>
    <w:rsid w:val="002D137A"/>
    <w:rsid w:val="002D1D33"/>
    <w:rsid w:val="002D2569"/>
    <w:rsid w:val="002D4AAC"/>
    <w:rsid w:val="002D50FF"/>
    <w:rsid w:val="002D7127"/>
    <w:rsid w:val="002D7D6C"/>
    <w:rsid w:val="002E1ABD"/>
    <w:rsid w:val="002E1F5F"/>
    <w:rsid w:val="002E37C0"/>
    <w:rsid w:val="002E4D6F"/>
    <w:rsid w:val="002F045A"/>
    <w:rsid w:val="002F0885"/>
    <w:rsid w:val="002F0CD1"/>
    <w:rsid w:val="002F1792"/>
    <w:rsid w:val="002F1987"/>
    <w:rsid w:val="002F2535"/>
    <w:rsid w:val="002F5B22"/>
    <w:rsid w:val="002F617F"/>
    <w:rsid w:val="0030039D"/>
    <w:rsid w:val="003011FC"/>
    <w:rsid w:val="0030326F"/>
    <w:rsid w:val="003039A5"/>
    <w:rsid w:val="003039D2"/>
    <w:rsid w:val="003041BF"/>
    <w:rsid w:val="0030649B"/>
    <w:rsid w:val="00310701"/>
    <w:rsid w:val="00314829"/>
    <w:rsid w:val="00314BA4"/>
    <w:rsid w:val="00315980"/>
    <w:rsid w:val="00316F7F"/>
    <w:rsid w:val="00317CEE"/>
    <w:rsid w:val="003218E8"/>
    <w:rsid w:val="00323101"/>
    <w:rsid w:val="003242F2"/>
    <w:rsid w:val="00325E34"/>
    <w:rsid w:val="003261E0"/>
    <w:rsid w:val="00326B20"/>
    <w:rsid w:val="00330DCE"/>
    <w:rsid w:val="00331E11"/>
    <w:rsid w:val="00333118"/>
    <w:rsid w:val="00334761"/>
    <w:rsid w:val="003357F0"/>
    <w:rsid w:val="00335A2E"/>
    <w:rsid w:val="003370BA"/>
    <w:rsid w:val="00337D97"/>
    <w:rsid w:val="00337EBC"/>
    <w:rsid w:val="00340CC6"/>
    <w:rsid w:val="00341BCB"/>
    <w:rsid w:val="00341DCD"/>
    <w:rsid w:val="00343AC7"/>
    <w:rsid w:val="0034543E"/>
    <w:rsid w:val="0034563E"/>
    <w:rsid w:val="00347D46"/>
    <w:rsid w:val="003518D6"/>
    <w:rsid w:val="00351A0C"/>
    <w:rsid w:val="0035460C"/>
    <w:rsid w:val="00354ED2"/>
    <w:rsid w:val="003556BD"/>
    <w:rsid w:val="00360094"/>
    <w:rsid w:val="00360433"/>
    <w:rsid w:val="00360E1F"/>
    <w:rsid w:val="0036420A"/>
    <w:rsid w:val="00365147"/>
    <w:rsid w:val="0037016E"/>
    <w:rsid w:val="003707F5"/>
    <w:rsid w:val="00372908"/>
    <w:rsid w:val="003735A8"/>
    <w:rsid w:val="00376586"/>
    <w:rsid w:val="00381088"/>
    <w:rsid w:val="00383020"/>
    <w:rsid w:val="00383B56"/>
    <w:rsid w:val="00386FEE"/>
    <w:rsid w:val="003939E3"/>
    <w:rsid w:val="00393F8C"/>
    <w:rsid w:val="003941CC"/>
    <w:rsid w:val="00394AAD"/>
    <w:rsid w:val="00394D7E"/>
    <w:rsid w:val="0039715A"/>
    <w:rsid w:val="003975FD"/>
    <w:rsid w:val="003A0B92"/>
    <w:rsid w:val="003A2FB1"/>
    <w:rsid w:val="003A3ED0"/>
    <w:rsid w:val="003A50D1"/>
    <w:rsid w:val="003B0036"/>
    <w:rsid w:val="003B057D"/>
    <w:rsid w:val="003B1722"/>
    <w:rsid w:val="003B20B6"/>
    <w:rsid w:val="003B5B2A"/>
    <w:rsid w:val="003B60CC"/>
    <w:rsid w:val="003B743F"/>
    <w:rsid w:val="003B7CAD"/>
    <w:rsid w:val="003C0DF3"/>
    <w:rsid w:val="003C1016"/>
    <w:rsid w:val="003C1858"/>
    <w:rsid w:val="003C1B25"/>
    <w:rsid w:val="003C2443"/>
    <w:rsid w:val="003C3EF0"/>
    <w:rsid w:val="003C565C"/>
    <w:rsid w:val="003C5DA3"/>
    <w:rsid w:val="003C6312"/>
    <w:rsid w:val="003C6AAD"/>
    <w:rsid w:val="003D35AD"/>
    <w:rsid w:val="003D4BCD"/>
    <w:rsid w:val="003D590F"/>
    <w:rsid w:val="003D646B"/>
    <w:rsid w:val="003D6994"/>
    <w:rsid w:val="003D6C2B"/>
    <w:rsid w:val="003D7790"/>
    <w:rsid w:val="003E01D8"/>
    <w:rsid w:val="003E2100"/>
    <w:rsid w:val="003E2658"/>
    <w:rsid w:val="003E35C6"/>
    <w:rsid w:val="003E3A36"/>
    <w:rsid w:val="003E58D5"/>
    <w:rsid w:val="003E71F6"/>
    <w:rsid w:val="003F0A73"/>
    <w:rsid w:val="003F1CE3"/>
    <w:rsid w:val="003F3082"/>
    <w:rsid w:val="003F354E"/>
    <w:rsid w:val="003F4987"/>
    <w:rsid w:val="003F5D5B"/>
    <w:rsid w:val="003F6F5B"/>
    <w:rsid w:val="003F762A"/>
    <w:rsid w:val="00401DC2"/>
    <w:rsid w:val="0040342D"/>
    <w:rsid w:val="00404826"/>
    <w:rsid w:val="004101AA"/>
    <w:rsid w:val="004108D5"/>
    <w:rsid w:val="00411360"/>
    <w:rsid w:val="0041192D"/>
    <w:rsid w:val="004137BD"/>
    <w:rsid w:val="00413EE1"/>
    <w:rsid w:val="00414826"/>
    <w:rsid w:val="0041573F"/>
    <w:rsid w:val="00417601"/>
    <w:rsid w:val="004205ED"/>
    <w:rsid w:val="0042128E"/>
    <w:rsid w:val="00421478"/>
    <w:rsid w:val="00422A7E"/>
    <w:rsid w:val="004242D9"/>
    <w:rsid w:val="00425D86"/>
    <w:rsid w:val="00427510"/>
    <w:rsid w:val="00430FF1"/>
    <w:rsid w:val="0043111D"/>
    <w:rsid w:val="00431D1D"/>
    <w:rsid w:val="00432B60"/>
    <w:rsid w:val="00440698"/>
    <w:rsid w:val="00441047"/>
    <w:rsid w:val="00441E5B"/>
    <w:rsid w:val="00442C5A"/>
    <w:rsid w:val="004461A2"/>
    <w:rsid w:val="004465EB"/>
    <w:rsid w:val="00447A7A"/>
    <w:rsid w:val="00451038"/>
    <w:rsid w:val="004540E2"/>
    <w:rsid w:val="00454454"/>
    <w:rsid w:val="004625E0"/>
    <w:rsid w:val="00463162"/>
    <w:rsid w:val="00463ADC"/>
    <w:rsid w:val="00463F04"/>
    <w:rsid w:val="00464AFE"/>
    <w:rsid w:val="004659E8"/>
    <w:rsid w:val="004669AC"/>
    <w:rsid w:val="00467924"/>
    <w:rsid w:val="0047004C"/>
    <w:rsid w:val="00470858"/>
    <w:rsid w:val="004708E1"/>
    <w:rsid w:val="004710AB"/>
    <w:rsid w:val="004712A5"/>
    <w:rsid w:val="00471DE6"/>
    <w:rsid w:val="0047266F"/>
    <w:rsid w:val="00476D6B"/>
    <w:rsid w:val="0047732D"/>
    <w:rsid w:val="0048105E"/>
    <w:rsid w:val="00481455"/>
    <w:rsid w:val="00481EE2"/>
    <w:rsid w:val="0048507D"/>
    <w:rsid w:val="00487665"/>
    <w:rsid w:val="00490A53"/>
    <w:rsid w:val="00491C90"/>
    <w:rsid w:val="00492C16"/>
    <w:rsid w:val="0049442A"/>
    <w:rsid w:val="00494D28"/>
    <w:rsid w:val="004951A7"/>
    <w:rsid w:val="0049522E"/>
    <w:rsid w:val="004A0678"/>
    <w:rsid w:val="004A4559"/>
    <w:rsid w:val="004A48A3"/>
    <w:rsid w:val="004B017F"/>
    <w:rsid w:val="004B0C36"/>
    <w:rsid w:val="004B0D92"/>
    <w:rsid w:val="004B0EC0"/>
    <w:rsid w:val="004B1EB0"/>
    <w:rsid w:val="004B2B94"/>
    <w:rsid w:val="004B4CF3"/>
    <w:rsid w:val="004B62F9"/>
    <w:rsid w:val="004B66F1"/>
    <w:rsid w:val="004B6F79"/>
    <w:rsid w:val="004C331B"/>
    <w:rsid w:val="004C3EA0"/>
    <w:rsid w:val="004C7275"/>
    <w:rsid w:val="004D5AB1"/>
    <w:rsid w:val="004D63A6"/>
    <w:rsid w:val="004D7971"/>
    <w:rsid w:val="004E320D"/>
    <w:rsid w:val="004E508D"/>
    <w:rsid w:val="004F5292"/>
    <w:rsid w:val="004F5E89"/>
    <w:rsid w:val="004F7169"/>
    <w:rsid w:val="00500D66"/>
    <w:rsid w:val="00503663"/>
    <w:rsid w:val="00504368"/>
    <w:rsid w:val="005043B5"/>
    <w:rsid w:val="00507E92"/>
    <w:rsid w:val="0051283B"/>
    <w:rsid w:val="00513384"/>
    <w:rsid w:val="00514A86"/>
    <w:rsid w:val="00514C8E"/>
    <w:rsid w:val="00515A04"/>
    <w:rsid w:val="00517DE4"/>
    <w:rsid w:val="00522B5C"/>
    <w:rsid w:val="00522DEA"/>
    <w:rsid w:val="00531DBF"/>
    <w:rsid w:val="00532346"/>
    <w:rsid w:val="0053469E"/>
    <w:rsid w:val="00534964"/>
    <w:rsid w:val="00537573"/>
    <w:rsid w:val="00542F22"/>
    <w:rsid w:val="005440CF"/>
    <w:rsid w:val="00545759"/>
    <w:rsid w:val="00545BE0"/>
    <w:rsid w:val="00546329"/>
    <w:rsid w:val="00546930"/>
    <w:rsid w:val="00554C6A"/>
    <w:rsid w:val="0056023D"/>
    <w:rsid w:val="005609D8"/>
    <w:rsid w:val="00560EEA"/>
    <w:rsid w:val="00562E85"/>
    <w:rsid w:val="0056332F"/>
    <w:rsid w:val="00564B4F"/>
    <w:rsid w:val="00564C90"/>
    <w:rsid w:val="00566ABD"/>
    <w:rsid w:val="005719B3"/>
    <w:rsid w:val="0057295E"/>
    <w:rsid w:val="005803F2"/>
    <w:rsid w:val="0058118E"/>
    <w:rsid w:val="00581C39"/>
    <w:rsid w:val="005830B9"/>
    <w:rsid w:val="0058613F"/>
    <w:rsid w:val="00587419"/>
    <w:rsid w:val="005903B6"/>
    <w:rsid w:val="00593BB0"/>
    <w:rsid w:val="00593E89"/>
    <w:rsid w:val="005967B6"/>
    <w:rsid w:val="00596FC8"/>
    <w:rsid w:val="00597C7B"/>
    <w:rsid w:val="005A0247"/>
    <w:rsid w:val="005A126E"/>
    <w:rsid w:val="005A3008"/>
    <w:rsid w:val="005A452F"/>
    <w:rsid w:val="005A5582"/>
    <w:rsid w:val="005A7135"/>
    <w:rsid w:val="005B140D"/>
    <w:rsid w:val="005B26D7"/>
    <w:rsid w:val="005B3763"/>
    <w:rsid w:val="005B567F"/>
    <w:rsid w:val="005C1449"/>
    <w:rsid w:val="005C18EA"/>
    <w:rsid w:val="005C1FEA"/>
    <w:rsid w:val="005C3495"/>
    <w:rsid w:val="005D0C73"/>
    <w:rsid w:val="005D3AF5"/>
    <w:rsid w:val="005D4F8B"/>
    <w:rsid w:val="005E2F59"/>
    <w:rsid w:val="005E3DFC"/>
    <w:rsid w:val="005E3ECB"/>
    <w:rsid w:val="005E4763"/>
    <w:rsid w:val="005E47E4"/>
    <w:rsid w:val="005E5942"/>
    <w:rsid w:val="005E60AF"/>
    <w:rsid w:val="005E6168"/>
    <w:rsid w:val="005F01CC"/>
    <w:rsid w:val="005F1DEA"/>
    <w:rsid w:val="005F37C3"/>
    <w:rsid w:val="005F63ED"/>
    <w:rsid w:val="005F6F21"/>
    <w:rsid w:val="00600D89"/>
    <w:rsid w:val="006022E7"/>
    <w:rsid w:val="006035E8"/>
    <w:rsid w:val="006060C9"/>
    <w:rsid w:val="00607A03"/>
    <w:rsid w:val="00607FC9"/>
    <w:rsid w:val="00610897"/>
    <w:rsid w:val="006141A3"/>
    <w:rsid w:val="00615268"/>
    <w:rsid w:val="006203E9"/>
    <w:rsid w:val="00621208"/>
    <w:rsid w:val="00622121"/>
    <w:rsid w:val="00622FE1"/>
    <w:rsid w:val="00624FFE"/>
    <w:rsid w:val="0062521C"/>
    <w:rsid w:val="006253E2"/>
    <w:rsid w:val="00625A28"/>
    <w:rsid w:val="00626805"/>
    <w:rsid w:val="00626F5C"/>
    <w:rsid w:val="00630A2B"/>
    <w:rsid w:val="00632DC7"/>
    <w:rsid w:val="00633C84"/>
    <w:rsid w:val="006357FB"/>
    <w:rsid w:val="0063596A"/>
    <w:rsid w:val="006404C7"/>
    <w:rsid w:val="006406FC"/>
    <w:rsid w:val="00640E57"/>
    <w:rsid w:val="00641662"/>
    <w:rsid w:val="00641B99"/>
    <w:rsid w:val="00646122"/>
    <w:rsid w:val="00646EE6"/>
    <w:rsid w:val="00650F74"/>
    <w:rsid w:val="00653544"/>
    <w:rsid w:val="00653BAE"/>
    <w:rsid w:val="00653E16"/>
    <w:rsid w:val="00655D55"/>
    <w:rsid w:val="00657220"/>
    <w:rsid w:val="00657362"/>
    <w:rsid w:val="0066104B"/>
    <w:rsid w:val="00661E57"/>
    <w:rsid w:val="00663A6F"/>
    <w:rsid w:val="006655EE"/>
    <w:rsid w:val="00666FC1"/>
    <w:rsid w:val="0066762C"/>
    <w:rsid w:val="00667C10"/>
    <w:rsid w:val="00667CD2"/>
    <w:rsid w:val="00667EF4"/>
    <w:rsid w:val="006739B2"/>
    <w:rsid w:val="00673AE6"/>
    <w:rsid w:val="0067405D"/>
    <w:rsid w:val="00674226"/>
    <w:rsid w:val="0067444A"/>
    <w:rsid w:val="00676DA4"/>
    <w:rsid w:val="00676FCA"/>
    <w:rsid w:val="00677177"/>
    <w:rsid w:val="00677310"/>
    <w:rsid w:val="00680EAC"/>
    <w:rsid w:val="0068211D"/>
    <w:rsid w:val="00684721"/>
    <w:rsid w:val="0068512D"/>
    <w:rsid w:val="0068612E"/>
    <w:rsid w:val="00687C92"/>
    <w:rsid w:val="006909BA"/>
    <w:rsid w:val="00692562"/>
    <w:rsid w:val="00692E0B"/>
    <w:rsid w:val="006931E1"/>
    <w:rsid w:val="0069534E"/>
    <w:rsid w:val="006955FE"/>
    <w:rsid w:val="0069596E"/>
    <w:rsid w:val="00695AD3"/>
    <w:rsid w:val="0069669C"/>
    <w:rsid w:val="006A05C9"/>
    <w:rsid w:val="006A1200"/>
    <w:rsid w:val="006A14FD"/>
    <w:rsid w:val="006A4D36"/>
    <w:rsid w:val="006A4F4E"/>
    <w:rsid w:val="006A6C23"/>
    <w:rsid w:val="006A703A"/>
    <w:rsid w:val="006B14DB"/>
    <w:rsid w:val="006B21C4"/>
    <w:rsid w:val="006B70F1"/>
    <w:rsid w:val="006B7C18"/>
    <w:rsid w:val="006C2447"/>
    <w:rsid w:val="006C2CAF"/>
    <w:rsid w:val="006C2E07"/>
    <w:rsid w:val="006C343C"/>
    <w:rsid w:val="006C364A"/>
    <w:rsid w:val="006C4930"/>
    <w:rsid w:val="006C4A1A"/>
    <w:rsid w:val="006D0393"/>
    <w:rsid w:val="006D043F"/>
    <w:rsid w:val="006D0527"/>
    <w:rsid w:val="006D1675"/>
    <w:rsid w:val="006D1A83"/>
    <w:rsid w:val="006D6563"/>
    <w:rsid w:val="006E0CEC"/>
    <w:rsid w:val="006E1CFE"/>
    <w:rsid w:val="006E2465"/>
    <w:rsid w:val="006E368B"/>
    <w:rsid w:val="006E3F3E"/>
    <w:rsid w:val="006E609A"/>
    <w:rsid w:val="006E6D4A"/>
    <w:rsid w:val="006F10C4"/>
    <w:rsid w:val="006F24FD"/>
    <w:rsid w:val="006F2B4D"/>
    <w:rsid w:val="006F3AAA"/>
    <w:rsid w:val="006F40E9"/>
    <w:rsid w:val="006F55EA"/>
    <w:rsid w:val="006F5603"/>
    <w:rsid w:val="006F65D7"/>
    <w:rsid w:val="006F6A59"/>
    <w:rsid w:val="00701400"/>
    <w:rsid w:val="007037CF"/>
    <w:rsid w:val="00704FD2"/>
    <w:rsid w:val="0070661C"/>
    <w:rsid w:val="0071196C"/>
    <w:rsid w:val="00714845"/>
    <w:rsid w:val="00716605"/>
    <w:rsid w:val="007167C0"/>
    <w:rsid w:val="00716DAC"/>
    <w:rsid w:val="00720481"/>
    <w:rsid w:val="00720A6B"/>
    <w:rsid w:val="00723F51"/>
    <w:rsid w:val="007263E8"/>
    <w:rsid w:val="00730AB3"/>
    <w:rsid w:val="00730CBB"/>
    <w:rsid w:val="00731D39"/>
    <w:rsid w:val="0073283E"/>
    <w:rsid w:val="00732848"/>
    <w:rsid w:val="00733193"/>
    <w:rsid w:val="0073619B"/>
    <w:rsid w:val="00737957"/>
    <w:rsid w:val="00740F0B"/>
    <w:rsid w:val="00742E1C"/>
    <w:rsid w:val="00743358"/>
    <w:rsid w:val="00744DDA"/>
    <w:rsid w:val="00745240"/>
    <w:rsid w:val="00745C5E"/>
    <w:rsid w:val="00745E03"/>
    <w:rsid w:val="00746120"/>
    <w:rsid w:val="00747327"/>
    <w:rsid w:val="0074767B"/>
    <w:rsid w:val="0075075C"/>
    <w:rsid w:val="00750F1C"/>
    <w:rsid w:val="00752316"/>
    <w:rsid w:val="007568A4"/>
    <w:rsid w:val="0075732A"/>
    <w:rsid w:val="007600F8"/>
    <w:rsid w:val="00760262"/>
    <w:rsid w:val="0076310C"/>
    <w:rsid w:val="007652F4"/>
    <w:rsid w:val="0076744F"/>
    <w:rsid w:val="00767586"/>
    <w:rsid w:val="00767BCE"/>
    <w:rsid w:val="00767EFC"/>
    <w:rsid w:val="007707DE"/>
    <w:rsid w:val="00770B5D"/>
    <w:rsid w:val="007712D3"/>
    <w:rsid w:val="00771CBD"/>
    <w:rsid w:val="007752F1"/>
    <w:rsid w:val="007763AE"/>
    <w:rsid w:val="00776768"/>
    <w:rsid w:val="00777C30"/>
    <w:rsid w:val="0078187A"/>
    <w:rsid w:val="00784336"/>
    <w:rsid w:val="00786A21"/>
    <w:rsid w:val="00787319"/>
    <w:rsid w:val="007876F5"/>
    <w:rsid w:val="00794A20"/>
    <w:rsid w:val="007956CC"/>
    <w:rsid w:val="007967D8"/>
    <w:rsid w:val="00796BEA"/>
    <w:rsid w:val="007A1B08"/>
    <w:rsid w:val="007A2573"/>
    <w:rsid w:val="007A2DB3"/>
    <w:rsid w:val="007A2ED5"/>
    <w:rsid w:val="007A4488"/>
    <w:rsid w:val="007A6D23"/>
    <w:rsid w:val="007B0D7E"/>
    <w:rsid w:val="007B0EA1"/>
    <w:rsid w:val="007B106C"/>
    <w:rsid w:val="007B1A4E"/>
    <w:rsid w:val="007B2945"/>
    <w:rsid w:val="007B39EC"/>
    <w:rsid w:val="007B3D05"/>
    <w:rsid w:val="007B5503"/>
    <w:rsid w:val="007B734B"/>
    <w:rsid w:val="007C03A5"/>
    <w:rsid w:val="007C0537"/>
    <w:rsid w:val="007C179C"/>
    <w:rsid w:val="007C3300"/>
    <w:rsid w:val="007C39DB"/>
    <w:rsid w:val="007C4DD3"/>
    <w:rsid w:val="007C572B"/>
    <w:rsid w:val="007C6BB3"/>
    <w:rsid w:val="007C77FE"/>
    <w:rsid w:val="007D14B4"/>
    <w:rsid w:val="007D3AD7"/>
    <w:rsid w:val="007D5F5C"/>
    <w:rsid w:val="007D6039"/>
    <w:rsid w:val="007D653F"/>
    <w:rsid w:val="007E24F6"/>
    <w:rsid w:val="007E3398"/>
    <w:rsid w:val="007E3F72"/>
    <w:rsid w:val="007F1F6C"/>
    <w:rsid w:val="007F4675"/>
    <w:rsid w:val="00800F64"/>
    <w:rsid w:val="00801050"/>
    <w:rsid w:val="00802F0B"/>
    <w:rsid w:val="008045D5"/>
    <w:rsid w:val="00810A67"/>
    <w:rsid w:val="00811F7A"/>
    <w:rsid w:val="008123B4"/>
    <w:rsid w:val="00812C70"/>
    <w:rsid w:val="00822D86"/>
    <w:rsid w:val="00824DC6"/>
    <w:rsid w:val="00825F65"/>
    <w:rsid w:val="0083273F"/>
    <w:rsid w:val="00832987"/>
    <w:rsid w:val="00833CF7"/>
    <w:rsid w:val="00834C5B"/>
    <w:rsid w:val="00834CDE"/>
    <w:rsid w:val="0083530E"/>
    <w:rsid w:val="00837261"/>
    <w:rsid w:val="008372CB"/>
    <w:rsid w:val="00840E51"/>
    <w:rsid w:val="0084172B"/>
    <w:rsid w:val="00842464"/>
    <w:rsid w:val="008429E0"/>
    <w:rsid w:val="00843C9E"/>
    <w:rsid w:val="00845601"/>
    <w:rsid w:val="00850D12"/>
    <w:rsid w:val="00850F91"/>
    <w:rsid w:val="00852B7A"/>
    <w:rsid w:val="0085309A"/>
    <w:rsid w:val="00854D32"/>
    <w:rsid w:val="00854F41"/>
    <w:rsid w:val="008555EA"/>
    <w:rsid w:val="00855C5C"/>
    <w:rsid w:val="00863992"/>
    <w:rsid w:val="00863A6C"/>
    <w:rsid w:val="00865280"/>
    <w:rsid w:val="008659A7"/>
    <w:rsid w:val="0087059F"/>
    <w:rsid w:val="00875240"/>
    <w:rsid w:val="008753A8"/>
    <w:rsid w:val="008754BF"/>
    <w:rsid w:val="0087598D"/>
    <w:rsid w:val="00881612"/>
    <w:rsid w:val="008855DD"/>
    <w:rsid w:val="008869C6"/>
    <w:rsid w:val="00886E06"/>
    <w:rsid w:val="00887C05"/>
    <w:rsid w:val="00894967"/>
    <w:rsid w:val="00895376"/>
    <w:rsid w:val="0089666D"/>
    <w:rsid w:val="00897126"/>
    <w:rsid w:val="00897A38"/>
    <w:rsid w:val="00897EA0"/>
    <w:rsid w:val="008A04B6"/>
    <w:rsid w:val="008A3C96"/>
    <w:rsid w:val="008A50E8"/>
    <w:rsid w:val="008A50F1"/>
    <w:rsid w:val="008A587C"/>
    <w:rsid w:val="008A6735"/>
    <w:rsid w:val="008A6EF1"/>
    <w:rsid w:val="008B257E"/>
    <w:rsid w:val="008B4019"/>
    <w:rsid w:val="008B61C6"/>
    <w:rsid w:val="008B65C9"/>
    <w:rsid w:val="008C1601"/>
    <w:rsid w:val="008C2D4A"/>
    <w:rsid w:val="008C2E74"/>
    <w:rsid w:val="008C33CD"/>
    <w:rsid w:val="008D3900"/>
    <w:rsid w:val="008D3AF3"/>
    <w:rsid w:val="008D3E0F"/>
    <w:rsid w:val="008D4621"/>
    <w:rsid w:val="008D4630"/>
    <w:rsid w:val="008D59F3"/>
    <w:rsid w:val="008D6055"/>
    <w:rsid w:val="008D6E1D"/>
    <w:rsid w:val="008D7A28"/>
    <w:rsid w:val="008E0889"/>
    <w:rsid w:val="008E25B0"/>
    <w:rsid w:val="008E4036"/>
    <w:rsid w:val="008E5ED8"/>
    <w:rsid w:val="008F1A96"/>
    <w:rsid w:val="008F343E"/>
    <w:rsid w:val="008F3593"/>
    <w:rsid w:val="008F39B4"/>
    <w:rsid w:val="008F3BB1"/>
    <w:rsid w:val="008F3CC0"/>
    <w:rsid w:val="008F4162"/>
    <w:rsid w:val="008F7DAC"/>
    <w:rsid w:val="009025B3"/>
    <w:rsid w:val="00903E02"/>
    <w:rsid w:val="00905347"/>
    <w:rsid w:val="00906335"/>
    <w:rsid w:val="00911141"/>
    <w:rsid w:val="00911265"/>
    <w:rsid w:val="009121F2"/>
    <w:rsid w:val="009122B6"/>
    <w:rsid w:val="00912761"/>
    <w:rsid w:val="00912B0C"/>
    <w:rsid w:val="00913175"/>
    <w:rsid w:val="00913A01"/>
    <w:rsid w:val="009164DB"/>
    <w:rsid w:val="00916EDB"/>
    <w:rsid w:val="009203F5"/>
    <w:rsid w:val="00920861"/>
    <w:rsid w:val="00920993"/>
    <w:rsid w:val="00922B13"/>
    <w:rsid w:val="00923286"/>
    <w:rsid w:val="009234BA"/>
    <w:rsid w:val="0092383C"/>
    <w:rsid w:val="00923F24"/>
    <w:rsid w:val="009242EF"/>
    <w:rsid w:val="009260BF"/>
    <w:rsid w:val="009269CB"/>
    <w:rsid w:val="00926A94"/>
    <w:rsid w:val="00926F34"/>
    <w:rsid w:val="0093019C"/>
    <w:rsid w:val="00932291"/>
    <w:rsid w:val="0093232D"/>
    <w:rsid w:val="00932861"/>
    <w:rsid w:val="0093408E"/>
    <w:rsid w:val="009350B4"/>
    <w:rsid w:val="009364B4"/>
    <w:rsid w:val="00936A33"/>
    <w:rsid w:val="00936DDD"/>
    <w:rsid w:val="0094037A"/>
    <w:rsid w:val="00940AEA"/>
    <w:rsid w:val="00942EA8"/>
    <w:rsid w:val="009430B7"/>
    <w:rsid w:val="0095158E"/>
    <w:rsid w:val="0095278C"/>
    <w:rsid w:val="009527BA"/>
    <w:rsid w:val="00952DDF"/>
    <w:rsid w:val="009574E8"/>
    <w:rsid w:val="00963B6A"/>
    <w:rsid w:val="00964193"/>
    <w:rsid w:val="00964637"/>
    <w:rsid w:val="00970268"/>
    <w:rsid w:val="00970589"/>
    <w:rsid w:val="00970950"/>
    <w:rsid w:val="00973459"/>
    <w:rsid w:val="009751DA"/>
    <w:rsid w:val="009759FE"/>
    <w:rsid w:val="00976BF5"/>
    <w:rsid w:val="009779B8"/>
    <w:rsid w:val="00977C4E"/>
    <w:rsid w:val="009800EB"/>
    <w:rsid w:val="00980C58"/>
    <w:rsid w:val="009812D4"/>
    <w:rsid w:val="0098177E"/>
    <w:rsid w:val="00982A2F"/>
    <w:rsid w:val="0098426C"/>
    <w:rsid w:val="009855F9"/>
    <w:rsid w:val="00986DAF"/>
    <w:rsid w:val="00991789"/>
    <w:rsid w:val="009920D8"/>
    <w:rsid w:val="009933B0"/>
    <w:rsid w:val="009A0A67"/>
    <w:rsid w:val="009A0E74"/>
    <w:rsid w:val="009B1E1E"/>
    <w:rsid w:val="009B38BE"/>
    <w:rsid w:val="009B4F6A"/>
    <w:rsid w:val="009B7E62"/>
    <w:rsid w:val="009C1060"/>
    <w:rsid w:val="009C3D0F"/>
    <w:rsid w:val="009C5793"/>
    <w:rsid w:val="009C760D"/>
    <w:rsid w:val="009D0E1E"/>
    <w:rsid w:val="009D44FA"/>
    <w:rsid w:val="009D4874"/>
    <w:rsid w:val="009D6ABC"/>
    <w:rsid w:val="009D7016"/>
    <w:rsid w:val="009E16DB"/>
    <w:rsid w:val="009E18AF"/>
    <w:rsid w:val="009E1B19"/>
    <w:rsid w:val="009E2D17"/>
    <w:rsid w:val="009E529A"/>
    <w:rsid w:val="009E5576"/>
    <w:rsid w:val="009E6137"/>
    <w:rsid w:val="009E6BC5"/>
    <w:rsid w:val="009F1D89"/>
    <w:rsid w:val="009F35E2"/>
    <w:rsid w:val="009F65F9"/>
    <w:rsid w:val="009F68BA"/>
    <w:rsid w:val="00A0189D"/>
    <w:rsid w:val="00A04299"/>
    <w:rsid w:val="00A06277"/>
    <w:rsid w:val="00A079DC"/>
    <w:rsid w:val="00A106C0"/>
    <w:rsid w:val="00A111C2"/>
    <w:rsid w:val="00A161CD"/>
    <w:rsid w:val="00A21800"/>
    <w:rsid w:val="00A21AE6"/>
    <w:rsid w:val="00A24076"/>
    <w:rsid w:val="00A24184"/>
    <w:rsid w:val="00A25264"/>
    <w:rsid w:val="00A258E5"/>
    <w:rsid w:val="00A30E02"/>
    <w:rsid w:val="00A32651"/>
    <w:rsid w:val="00A334C0"/>
    <w:rsid w:val="00A338E7"/>
    <w:rsid w:val="00A35CAA"/>
    <w:rsid w:val="00A36E7F"/>
    <w:rsid w:val="00A379DD"/>
    <w:rsid w:val="00A4025D"/>
    <w:rsid w:val="00A4057A"/>
    <w:rsid w:val="00A40AC8"/>
    <w:rsid w:val="00A41E65"/>
    <w:rsid w:val="00A436D4"/>
    <w:rsid w:val="00A43E0A"/>
    <w:rsid w:val="00A530C7"/>
    <w:rsid w:val="00A53B1F"/>
    <w:rsid w:val="00A54863"/>
    <w:rsid w:val="00A55F5B"/>
    <w:rsid w:val="00A60185"/>
    <w:rsid w:val="00A60984"/>
    <w:rsid w:val="00A60AF2"/>
    <w:rsid w:val="00A64032"/>
    <w:rsid w:val="00A64EA6"/>
    <w:rsid w:val="00A6531D"/>
    <w:rsid w:val="00A661EA"/>
    <w:rsid w:val="00A730F5"/>
    <w:rsid w:val="00A74252"/>
    <w:rsid w:val="00A746D8"/>
    <w:rsid w:val="00A77352"/>
    <w:rsid w:val="00A80C27"/>
    <w:rsid w:val="00A80C69"/>
    <w:rsid w:val="00A80EF6"/>
    <w:rsid w:val="00A82B0F"/>
    <w:rsid w:val="00A830E5"/>
    <w:rsid w:val="00A8350E"/>
    <w:rsid w:val="00A86F06"/>
    <w:rsid w:val="00A87135"/>
    <w:rsid w:val="00A873CC"/>
    <w:rsid w:val="00A90112"/>
    <w:rsid w:val="00A909A1"/>
    <w:rsid w:val="00A90B77"/>
    <w:rsid w:val="00A91FC1"/>
    <w:rsid w:val="00A930A6"/>
    <w:rsid w:val="00A93280"/>
    <w:rsid w:val="00A951EA"/>
    <w:rsid w:val="00A96DCA"/>
    <w:rsid w:val="00A97708"/>
    <w:rsid w:val="00AA089C"/>
    <w:rsid w:val="00AA0BA6"/>
    <w:rsid w:val="00AA1237"/>
    <w:rsid w:val="00AA2548"/>
    <w:rsid w:val="00AA3833"/>
    <w:rsid w:val="00AA552C"/>
    <w:rsid w:val="00AA58C4"/>
    <w:rsid w:val="00AB11C8"/>
    <w:rsid w:val="00AB25A5"/>
    <w:rsid w:val="00AB7319"/>
    <w:rsid w:val="00AC08A8"/>
    <w:rsid w:val="00AC1CAD"/>
    <w:rsid w:val="00AC2627"/>
    <w:rsid w:val="00AD01B1"/>
    <w:rsid w:val="00AD3532"/>
    <w:rsid w:val="00AD50C9"/>
    <w:rsid w:val="00AD56C8"/>
    <w:rsid w:val="00AD58F2"/>
    <w:rsid w:val="00AE13C5"/>
    <w:rsid w:val="00AE6C4B"/>
    <w:rsid w:val="00AE7C3D"/>
    <w:rsid w:val="00AF1071"/>
    <w:rsid w:val="00AF16EA"/>
    <w:rsid w:val="00AF3749"/>
    <w:rsid w:val="00AF49AE"/>
    <w:rsid w:val="00AF584F"/>
    <w:rsid w:val="00AF7B05"/>
    <w:rsid w:val="00B0051C"/>
    <w:rsid w:val="00B020B5"/>
    <w:rsid w:val="00B0303C"/>
    <w:rsid w:val="00B04BED"/>
    <w:rsid w:val="00B0512A"/>
    <w:rsid w:val="00B0529F"/>
    <w:rsid w:val="00B07CC8"/>
    <w:rsid w:val="00B10061"/>
    <w:rsid w:val="00B11BD5"/>
    <w:rsid w:val="00B1418B"/>
    <w:rsid w:val="00B21195"/>
    <w:rsid w:val="00B21318"/>
    <w:rsid w:val="00B21344"/>
    <w:rsid w:val="00B21F91"/>
    <w:rsid w:val="00B24B22"/>
    <w:rsid w:val="00B25310"/>
    <w:rsid w:val="00B269D9"/>
    <w:rsid w:val="00B30DDE"/>
    <w:rsid w:val="00B32F8F"/>
    <w:rsid w:val="00B363C6"/>
    <w:rsid w:val="00B3658F"/>
    <w:rsid w:val="00B40B2D"/>
    <w:rsid w:val="00B41F7C"/>
    <w:rsid w:val="00B42D8C"/>
    <w:rsid w:val="00B43001"/>
    <w:rsid w:val="00B44023"/>
    <w:rsid w:val="00B45205"/>
    <w:rsid w:val="00B45660"/>
    <w:rsid w:val="00B5112C"/>
    <w:rsid w:val="00B52618"/>
    <w:rsid w:val="00B532A4"/>
    <w:rsid w:val="00B544E1"/>
    <w:rsid w:val="00B54DE9"/>
    <w:rsid w:val="00B553EC"/>
    <w:rsid w:val="00B556A9"/>
    <w:rsid w:val="00B55E3F"/>
    <w:rsid w:val="00B579FB"/>
    <w:rsid w:val="00B63573"/>
    <w:rsid w:val="00B7139A"/>
    <w:rsid w:val="00B71DF2"/>
    <w:rsid w:val="00B815EF"/>
    <w:rsid w:val="00B8168D"/>
    <w:rsid w:val="00B84ADB"/>
    <w:rsid w:val="00B85105"/>
    <w:rsid w:val="00B92D43"/>
    <w:rsid w:val="00B93DD0"/>
    <w:rsid w:val="00B96F60"/>
    <w:rsid w:val="00B97732"/>
    <w:rsid w:val="00B97FD4"/>
    <w:rsid w:val="00BA0FDD"/>
    <w:rsid w:val="00BA3D21"/>
    <w:rsid w:val="00BA591C"/>
    <w:rsid w:val="00BA65A8"/>
    <w:rsid w:val="00BA6D19"/>
    <w:rsid w:val="00BA7461"/>
    <w:rsid w:val="00BA7DA9"/>
    <w:rsid w:val="00BB433D"/>
    <w:rsid w:val="00BC06EE"/>
    <w:rsid w:val="00BC07A7"/>
    <w:rsid w:val="00BC3A56"/>
    <w:rsid w:val="00BC4215"/>
    <w:rsid w:val="00BC4C9B"/>
    <w:rsid w:val="00BC7B0C"/>
    <w:rsid w:val="00BD1A6F"/>
    <w:rsid w:val="00BD5F78"/>
    <w:rsid w:val="00BE06BE"/>
    <w:rsid w:val="00BE0A0B"/>
    <w:rsid w:val="00BE3ACF"/>
    <w:rsid w:val="00BE5841"/>
    <w:rsid w:val="00BE5F7D"/>
    <w:rsid w:val="00BE6D3C"/>
    <w:rsid w:val="00BE71F0"/>
    <w:rsid w:val="00BE7852"/>
    <w:rsid w:val="00BF0002"/>
    <w:rsid w:val="00BF0408"/>
    <w:rsid w:val="00BF0712"/>
    <w:rsid w:val="00BF13C3"/>
    <w:rsid w:val="00BF5512"/>
    <w:rsid w:val="00BF703A"/>
    <w:rsid w:val="00BF7C9A"/>
    <w:rsid w:val="00BF7CEE"/>
    <w:rsid w:val="00C021EC"/>
    <w:rsid w:val="00C02377"/>
    <w:rsid w:val="00C03880"/>
    <w:rsid w:val="00C135CF"/>
    <w:rsid w:val="00C143AC"/>
    <w:rsid w:val="00C228A1"/>
    <w:rsid w:val="00C237E6"/>
    <w:rsid w:val="00C240FB"/>
    <w:rsid w:val="00C2683F"/>
    <w:rsid w:val="00C27CAD"/>
    <w:rsid w:val="00C3184D"/>
    <w:rsid w:val="00C42C14"/>
    <w:rsid w:val="00C42FD1"/>
    <w:rsid w:val="00C441AB"/>
    <w:rsid w:val="00C4714E"/>
    <w:rsid w:val="00C50346"/>
    <w:rsid w:val="00C507DA"/>
    <w:rsid w:val="00C5109C"/>
    <w:rsid w:val="00C51CCA"/>
    <w:rsid w:val="00C5270F"/>
    <w:rsid w:val="00C5504F"/>
    <w:rsid w:val="00C56A99"/>
    <w:rsid w:val="00C57B55"/>
    <w:rsid w:val="00C60938"/>
    <w:rsid w:val="00C63376"/>
    <w:rsid w:val="00C665BE"/>
    <w:rsid w:val="00C66B57"/>
    <w:rsid w:val="00C66D34"/>
    <w:rsid w:val="00C671A1"/>
    <w:rsid w:val="00C71864"/>
    <w:rsid w:val="00C71F39"/>
    <w:rsid w:val="00C72AD0"/>
    <w:rsid w:val="00C73187"/>
    <w:rsid w:val="00C74F97"/>
    <w:rsid w:val="00C7516F"/>
    <w:rsid w:val="00C76290"/>
    <w:rsid w:val="00C8276E"/>
    <w:rsid w:val="00C836DD"/>
    <w:rsid w:val="00C842AC"/>
    <w:rsid w:val="00C85BBA"/>
    <w:rsid w:val="00C87FE8"/>
    <w:rsid w:val="00C92191"/>
    <w:rsid w:val="00C929DF"/>
    <w:rsid w:val="00C933C4"/>
    <w:rsid w:val="00C93696"/>
    <w:rsid w:val="00C95109"/>
    <w:rsid w:val="00C96688"/>
    <w:rsid w:val="00CA0723"/>
    <w:rsid w:val="00CA1712"/>
    <w:rsid w:val="00CA171E"/>
    <w:rsid w:val="00CA5434"/>
    <w:rsid w:val="00CA57E9"/>
    <w:rsid w:val="00CA5D84"/>
    <w:rsid w:val="00CB063A"/>
    <w:rsid w:val="00CB1690"/>
    <w:rsid w:val="00CB1C64"/>
    <w:rsid w:val="00CB6661"/>
    <w:rsid w:val="00CC093C"/>
    <w:rsid w:val="00CC0AB2"/>
    <w:rsid w:val="00CC4365"/>
    <w:rsid w:val="00CC5AA8"/>
    <w:rsid w:val="00CD01A6"/>
    <w:rsid w:val="00CD11B0"/>
    <w:rsid w:val="00CD2BB2"/>
    <w:rsid w:val="00CD4F9C"/>
    <w:rsid w:val="00CD624D"/>
    <w:rsid w:val="00CE00B5"/>
    <w:rsid w:val="00CE0460"/>
    <w:rsid w:val="00CE44CB"/>
    <w:rsid w:val="00CE4DC3"/>
    <w:rsid w:val="00CE6D22"/>
    <w:rsid w:val="00CE71C2"/>
    <w:rsid w:val="00CE72B2"/>
    <w:rsid w:val="00CF05A4"/>
    <w:rsid w:val="00CF2EBA"/>
    <w:rsid w:val="00CF4197"/>
    <w:rsid w:val="00CF42D5"/>
    <w:rsid w:val="00CF4EDA"/>
    <w:rsid w:val="00CF5B75"/>
    <w:rsid w:val="00D021CB"/>
    <w:rsid w:val="00D03061"/>
    <w:rsid w:val="00D044F6"/>
    <w:rsid w:val="00D04A61"/>
    <w:rsid w:val="00D07E8E"/>
    <w:rsid w:val="00D1030A"/>
    <w:rsid w:val="00D10724"/>
    <w:rsid w:val="00D10F1A"/>
    <w:rsid w:val="00D116F8"/>
    <w:rsid w:val="00D12A4D"/>
    <w:rsid w:val="00D13B18"/>
    <w:rsid w:val="00D14B60"/>
    <w:rsid w:val="00D15EE1"/>
    <w:rsid w:val="00D162B3"/>
    <w:rsid w:val="00D17596"/>
    <w:rsid w:val="00D20332"/>
    <w:rsid w:val="00D22640"/>
    <w:rsid w:val="00D26D3A"/>
    <w:rsid w:val="00D27647"/>
    <w:rsid w:val="00D279DC"/>
    <w:rsid w:val="00D33ABB"/>
    <w:rsid w:val="00D34985"/>
    <w:rsid w:val="00D417C1"/>
    <w:rsid w:val="00D41CF2"/>
    <w:rsid w:val="00D421B5"/>
    <w:rsid w:val="00D43C82"/>
    <w:rsid w:val="00D45EE3"/>
    <w:rsid w:val="00D4797E"/>
    <w:rsid w:val="00D50618"/>
    <w:rsid w:val="00D509E9"/>
    <w:rsid w:val="00D53B1C"/>
    <w:rsid w:val="00D54D17"/>
    <w:rsid w:val="00D55690"/>
    <w:rsid w:val="00D5690A"/>
    <w:rsid w:val="00D57951"/>
    <w:rsid w:val="00D610E3"/>
    <w:rsid w:val="00D62859"/>
    <w:rsid w:val="00D64717"/>
    <w:rsid w:val="00D65884"/>
    <w:rsid w:val="00D67641"/>
    <w:rsid w:val="00D708C5"/>
    <w:rsid w:val="00D74C54"/>
    <w:rsid w:val="00D74DC7"/>
    <w:rsid w:val="00D7707D"/>
    <w:rsid w:val="00D802A3"/>
    <w:rsid w:val="00D8169A"/>
    <w:rsid w:val="00D83AAE"/>
    <w:rsid w:val="00D949FD"/>
    <w:rsid w:val="00D94EE6"/>
    <w:rsid w:val="00D9589E"/>
    <w:rsid w:val="00D9778F"/>
    <w:rsid w:val="00DA1B12"/>
    <w:rsid w:val="00DA356F"/>
    <w:rsid w:val="00DA54C9"/>
    <w:rsid w:val="00DA6739"/>
    <w:rsid w:val="00DA6CAE"/>
    <w:rsid w:val="00DB1A9E"/>
    <w:rsid w:val="00DB25B1"/>
    <w:rsid w:val="00DB31D6"/>
    <w:rsid w:val="00DB4005"/>
    <w:rsid w:val="00DB44D3"/>
    <w:rsid w:val="00DB4774"/>
    <w:rsid w:val="00DB78D0"/>
    <w:rsid w:val="00DC2EEB"/>
    <w:rsid w:val="00DC34EB"/>
    <w:rsid w:val="00DC51BA"/>
    <w:rsid w:val="00DD1E7B"/>
    <w:rsid w:val="00DD69FF"/>
    <w:rsid w:val="00DE2E27"/>
    <w:rsid w:val="00DE713F"/>
    <w:rsid w:val="00DE7E7F"/>
    <w:rsid w:val="00DF1E5B"/>
    <w:rsid w:val="00DF1E97"/>
    <w:rsid w:val="00DF2275"/>
    <w:rsid w:val="00DF3F5E"/>
    <w:rsid w:val="00DF4A19"/>
    <w:rsid w:val="00DF5653"/>
    <w:rsid w:val="00E0596E"/>
    <w:rsid w:val="00E06F66"/>
    <w:rsid w:val="00E06F84"/>
    <w:rsid w:val="00E13A1D"/>
    <w:rsid w:val="00E15BA8"/>
    <w:rsid w:val="00E20E7A"/>
    <w:rsid w:val="00E2420F"/>
    <w:rsid w:val="00E24237"/>
    <w:rsid w:val="00E25465"/>
    <w:rsid w:val="00E30BA9"/>
    <w:rsid w:val="00E31409"/>
    <w:rsid w:val="00E356E5"/>
    <w:rsid w:val="00E36F81"/>
    <w:rsid w:val="00E37AD2"/>
    <w:rsid w:val="00E411FB"/>
    <w:rsid w:val="00E42511"/>
    <w:rsid w:val="00E436A2"/>
    <w:rsid w:val="00E4521E"/>
    <w:rsid w:val="00E45765"/>
    <w:rsid w:val="00E5098C"/>
    <w:rsid w:val="00E54630"/>
    <w:rsid w:val="00E60213"/>
    <w:rsid w:val="00E661B2"/>
    <w:rsid w:val="00E66FDC"/>
    <w:rsid w:val="00E70CAF"/>
    <w:rsid w:val="00E71C3C"/>
    <w:rsid w:val="00E74D29"/>
    <w:rsid w:val="00E77D74"/>
    <w:rsid w:val="00E805B9"/>
    <w:rsid w:val="00E80F36"/>
    <w:rsid w:val="00E817B0"/>
    <w:rsid w:val="00E834FD"/>
    <w:rsid w:val="00E83C74"/>
    <w:rsid w:val="00E83CEE"/>
    <w:rsid w:val="00E83F86"/>
    <w:rsid w:val="00E9055D"/>
    <w:rsid w:val="00E90B11"/>
    <w:rsid w:val="00E911BC"/>
    <w:rsid w:val="00E91F18"/>
    <w:rsid w:val="00E92052"/>
    <w:rsid w:val="00E92247"/>
    <w:rsid w:val="00E9226D"/>
    <w:rsid w:val="00E924E6"/>
    <w:rsid w:val="00E95A68"/>
    <w:rsid w:val="00E9602F"/>
    <w:rsid w:val="00EA1A9A"/>
    <w:rsid w:val="00EA1CF4"/>
    <w:rsid w:val="00EA244E"/>
    <w:rsid w:val="00EA2549"/>
    <w:rsid w:val="00EA3442"/>
    <w:rsid w:val="00EA347D"/>
    <w:rsid w:val="00EA3DC4"/>
    <w:rsid w:val="00EA416C"/>
    <w:rsid w:val="00EA43E0"/>
    <w:rsid w:val="00EA573C"/>
    <w:rsid w:val="00EA5941"/>
    <w:rsid w:val="00EB1842"/>
    <w:rsid w:val="00EB60CE"/>
    <w:rsid w:val="00EB7D53"/>
    <w:rsid w:val="00EC03B5"/>
    <w:rsid w:val="00EC0627"/>
    <w:rsid w:val="00EC06EA"/>
    <w:rsid w:val="00EC2627"/>
    <w:rsid w:val="00EC467B"/>
    <w:rsid w:val="00EC73FC"/>
    <w:rsid w:val="00ED1108"/>
    <w:rsid w:val="00ED2D1A"/>
    <w:rsid w:val="00ED714A"/>
    <w:rsid w:val="00ED73B8"/>
    <w:rsid w:val="00EE3146"/>
    <w:rsid w:val="00EE32BF"/>
    <w:rsid w:val="00EE350F"/>
    <w:rsid w:val="00EE51A5"/>
    <w:rsid w:val="00EE6A12"/>
    <w:rsid w:val="00EF1823"/>
    <w:rsid w:val="00EF50BB"/>
    <w:rsid w:val="00EF53FF"/>
    <w:rsid w:val="00EF5F0E"/>
    <w:rsid w:val="00EF6CB1"/>
    <w:rsid w:val="00EF7EEE"/>
    <w:rsid w:val="00F00192"/>
    <w:rsid w:val="00F01ADE"/>
    <w:rsid w:val="00F01DF6"/>
    <w:rsid w:val="00F0340D"/>
    <w:rsid w:val="00F0430D"/>
    <w:rsid w:val="00F043ED"/>
    <w:rsid w:val="00F04F0A"/>
    <w:rsid w:val="00F055A3"/>
    <w:rsid w:val="00F059A6"/>
    <w:rsid w:val="00F05CB1"/>
    <w:rsid w:val="00F07023"/>
    <w:rsid w:val="00F070C6"/>
    <w:rsid w:val="00F07630"/>
    <w:rsid w:val="00F1020C"/>
    <w:rsid w:val="00F10D57"/>
    <w:rsid w:val="00F12DA4"/>
    <w:rsid w:val="00F12E19"/>
    <w:rsid w:val="00F1529B"/>
    <w:rsid w:val="00F153FD"/>
    <w:rsid w:val="00F15B40"/>
    <w:rsid w:val="00F22B5A"/>
    <w:rsid w:val="00F22D9D"/>
    <w:rsid w:val="00F22F72"/>
    <w:rsid w:val="00F23756"/>
    <w:rsid w:val="00F237CA"/>
    <w:rsid w:val="00F24340"/>
    <w:rsid w:val="00F2523A"/>
    <w:rsid w:val="00F25258"/>
    <w:rsid w:val="00F259AA"/>
    <w:rsid w:val="00F25AC0"/>
    <w:rsid w:val="00F25FFA"/>
    <w:rsid w:val="00F310D2"/>
    <w:rsid w:val="00F3311B"/>
    <w:rsid w:val="00F333EE"/>
    <w:rsid w:val="00F33BB1"/>
    <w:rsid w:val="00F36B3C"/>
    <w:rsid w:val="00F36F3D"/>
    <w:rsid w:val="00F41494"/>
    <w:rsid w:val="00F42E9F"/>
    <w:rsid w:val="00F449BB"/>
    <w:rsid w:val="00F44B33"/>
    <w:rsid w:val="00F459C4"/>
    <w:rsid w:val="00F477BD"/>
    <w:rsid w:val="00F5014D"/>
    <w:rsid w:val="00F50899"/>
    <w:rsid w:val="00F53491"/>
    <w:rsid w:val="00F53B5F"/>
    <w:rsid w:val="00F548FB"/>
    <w:rsid w:val="00F560C1"/>
    <w:rsid w:val="00F60172"/>
    <w:rsid w:val="00F608A4"/>
    <w:rsid w:val="00F6176C"/>
    <w:rsid w:val="00F62DE5"/>
    <w:rsid w:val="00F638CF"/>
    <w:rsid w:val="00F64A67"/>
    <w:rsid w:val="00F65A1C"/>
    <w:rsid w:val="00F66F50"/>
    <w:rsid w:val="00F714AC"/>
    <w:rsid w:val="00F730CA"/>
    <w:rsid w:val="00F73532"/>
    <w:rsid w:val="00F827A9"/>
    <w:rsid w:val="00F82FF8"/>
    <w:rsid w:val="00F8330D"/>
    <w:rsid w:val="00F84305"/>
    <w:rsid w:val="00F8485C"/>
    <w:rsid w:val="00F85912"/>
    <w:rsid w:val="00F85AFF"/>
    <w:rsid w:val="00F87149"/>
    <w:rsid w:val="00F87FFE"/>
    <w:rsid w:val="00F9178F"/>
    <w:rsid w:val="00F91804"/>
    <w:rsid w:val="00F91C3D"/>
    <w:rsid w:val="00F92C4E"/>
    <w:rsid w:val="00F931F5"/>
    <w:rsid w:val="00F954C9"/>
    <w:rsid w:val="00F9575E"/>
    <w:rsid w:val="00F961F3"/>
    <w:rsid w:val="00F9763C"/>
    <w:rsid w:val="00F97FAB"/>
    <w:rsid w:val="00FA061F"/>
    <w:rsid w:val="00FA0B69"/>
    <w:rsid w:val="00FA3AF2"/>
    <w:rsid w:val="00FA4CF0"/>
    <w:rsid w:val="00FA54DF"/>
    <w:rsid w:val="00FA61AA"/>
    <w:rsid w:val="00FA69A4"/>
    <w:rsid w:val="00FB1279"/>
    <w:rsid w:val="00FB138E"/>
    <w:rsid w:val="00FB1495"/>
    <w:rsid w:val="00FB1880"/>
    <w:rsid w:val="00FB284A"/>
    <w:rsid w:val="00FB5D06"/>
    <w:rsid w:val="00FD05BC"/>
    <w:rsid w:val="00FD077C"/>
    <w:rsid w:val="00FD1694"/>
    <w:rsid w:val="00FD3A3B"/>
    <w:rsid w:val="00FD4E52"/>
    <w:rsid w:val="00FD7636"/>
    <w:rsid w:val="00FE0E5F"/>
    <w:rsid w:val="00FE3229"/>
    <w:rsid w:val="00FE46A9"/>
    <w:rsid w:val="00FE71A6"/>
    <w:rsid w:val="00FE71B9"/>
    <w:rsid w:val="00FE74C3"/>
    <w:rsid w:val="00FF18BC"/>
    <w:rsid w:val="00FF215C"/>
    <w:rsid w:val="00FF2FE3"/>
    <w:rsid w:val="00FF4532"/>
    <w:rsid w:val="00FF4859"/>
    <w:rsid w:val="00FF49E8"/>
    <w:rsid w:val="00FF672F"/>
    <w:rsid w:val="00FF6CF8"/>
    <w:rsid w:val="00FF6F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semiHidden="0" w:unhideWhenUsed="0"/>
    <w:lsdException w:name="List Bullet" w:qFormat="1"/>
    <w:lsdException w:name="List Number" w:semiHidden="0" w:uiPriority="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48"/>
    <w:pPr>
      <w:spacing w:before="200" w:after="200" w:line="276" w:lineRule="auto"/>
    </w:pPr>
    <w:rPr>
      <w:lang w:eastAsia="en-US" w:bidi="en-US"/>
    </w:rPr>
  </w:style>
  <w:style w:type="paragraph" w:styleId="Heading1">
    <w:name w:val="heading 1"/>
    <w:basedOn w:val="Normal"/>
    <w:next w:val="Normal"/>
    <w:link w:val="Heading1Char"/>
    <w:uiPriority w:val="9"/>
    <w:qFormat/>
    <w:rsid w:val="001C0A4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C0A4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1C0A4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1C0A48"/>
    <w:pPr>
      <w:pBdr>
        <w:top w:val="dotted" w:sz="6" w:space="2" w:color="4F81BD"/>
        <w:left w:val="dotted" w:sz="6" w:space="2" w:color="4F81BD"/>
      </w:pBdr>
      <w:spacing w:before="300" w:after="0"/>
      <w:outlineLvl w:val="3"/>
    </w:pPr>
    <w:rPr>
      <w:caps/>
      <w:color w:val="365F91"/>
      <w:spacing w:val="10"/>
      <w:sz w:val="22"/>
      <w:szCs w:val="22"/>
    </w:rPr>
  </w:style>
  <w:style w:type="paragraph" w:styleId="Heading50">
    <w:name w:val="heading 5"/>
    <w:basedOn w:val="Normal"/>
    <w:next w:val="Normal"/>
    <w:link w:val="Heading5Char"/>
    <w:uiPriority w:val="9"/>
    <w:unhideWhenUsed/>
    <w:qFormat/>
    <w:rsid w:val="001C0A4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1C0A4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1C0A48"/>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1C0A48"/>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C0A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ind w:left="0"/>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lang w:eastAsia="en-AU"/>
    </w:rPr>
  </w:style>
  <w:style w:type="character" w:customStyle="1" w:styleId="Heading1Char">
    <w:name w:val="Heading 1 Char"/>
    <w:basedOn w:val="DefaultParagraphFont"/>
    <w:link w:val="Heading1"/>
    <w:uiPriority w:val="9"/>
    <w:rsid w:val="001C0A48"/>
    <w:rPr>
      <w:b/>
      <w:bCs/>
      <w:caps/>
      <w:color w:val="FFFFFF"/>
      <w:spacing w:val="15"/>
      <w:shd w:val="clear" w:color="auto" w:fill="4F81BD"/>
    </w:rPr>
  </w:style>
  <w:style w:type="character" w:customStyle="1" w:styleId="Heading2Char">
    <w:name w:val="Heading 2 Char"/>
    <w:basedOn w:val="DefaultParagraphFont"/>
    <w:link w:val="Heading2"/>
    <w:uiPriority w:val="9"/>
    <w:rsid w:val="001C0A48"/>
    <w:rPr>
      <w:caps/>
      <w:spacing w:val="15"/>
      <w:shd w:val="clear" w:color="auto" w:fill="DBE5F1"/>
    </w:rPr>
  </w:style>
  <w:style w:type="character" w:customStyle="1" w:styleId="Heading3Char">
    <w:name w:val="Heading 3 Char"/>
    <w:basedOn w:val="DefaultParagraphFont"/>
    <w:link w:val="Heading3"/>
    <w:uiPriority w:val="9"/>
    <w:rsid w:val="001C0A48"/>
    <w:rPr>
      <w:caps/>
      <w:color w:val="243F60"/>
      <w:spacing w:val="15"/>
    </w:rPr>
  </w:style>
  <w:style w:type="character" w:customStyle="1" w:styleId="Heading4Char">
    <w:name w:val="Heading 4 Char"/>
    <w:basedOn w:val="DefaultParagraphFont"/>
    <w:link w:val="Heading4"/>
    <w:uiPriority w:val="9"/>
    <w:rsid w:val="001C0A48"/>
    <w:rPr>
      <w:caps/>
      <w:color w:val="365F91"/>
      <w:spacing w:val="10"/>
    </w:rPr>
  </w:style>
  <w:style w:type="paragraph" w:styleId="ListBullet">
    <w:name w:val="List Bullet"/>
    <w:basedOn w:val="Normal"/>
    <w:link w:val="ListBulletChar"/>
    <w:uiPriority w:val="99"/>
    <w:unhideWhenUsed/>
    <w:qFormat/>
    <w:rsid w:val="00091608"/>
    <w:pPr>
      <w:numPr>
        <w:numId w:val="5"/>
      </w:numPr>
    </w:pPr>
  </w:style>
  <w:style w:type="paragraph" w:styleId="ListBullet2">
    <w:name w:val="List Bullet 2"/>
    <w:basedOn w:val="Normal"/>
    <w:uiPriority w:val="99"/>
    <w:unhideWhenUsed/>
    <w:rsid w:val="00091608"/>
    <w:pPr>
      <w:numPr>
        <w:ilvl w:val="1"/>
        <w:numId w:val="5"/>
      </w:numPr>
    </w:pPr>
  </w:style>
  <w:style w:type="paragraph" w:styleId="ListBullet3">
    <w:name w:val="List Bullet 3"/>
    <w:basedOn w:val="Normal"/>
    <w:uiPriority w:val="99"/>
    <w:unhideWhenUsed/>
    <w:rsid w:val="00091608"/>
    <w:pPr>
      <w:numPr>
        <w:ilvl w:val="2"/>
        <w:numId w:val="5"/>
      </w:numPr>
    </w:pPr>
  </w:style>
  <w:style w:type="paragraph" w:styleId="ListBullet4">
    <w:name w:val="List Bullet 4"/>
    <w:basedOn w:val="Normal"/>
    <w:uiPriority w:val="99"/>
    <w:unhideWhenUsed/>
    <w:rsid w:val="00091608"/>
    <w:pPr>
      <w:numPr>
        <w:ilvl w:val="3"/>
        <w:numId w:val="5"/>
      </w:numPr>
    </w:pPr>
  </w:style>
  <w:style w:type="paragraph" w:styleId="ListBullet5">
    <w:name w:val="List Bullet 5"/>
    <w:basedOn w:val="Normal"/>
    <w:uiPriority w:val="99"/>
    <w:unhideWhenUsed/>
    <w:rsid w:val="00091608"/>
    <w:pPr>
      <w:numPr>
        <w:ilvl w:val="4"/>
        <w:numId w:val="5"/>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rsid w:val="00646122"/>
    <w:pPr>
      <w:tabs>
        <w:tab w:val="center" w:pos="4536"/>
        <w:tab w:val="center" w:pos="4819"/>
        <w:tab w:val="right" w:pos="9356"/>
      </w:tabs>
      <w:spacing w:after="240"/>
      <w:jc w:val="center"/>
    </w:pPr>
    <w:rPr>
      <w:rFonts w:cs="Arial"/>
      <w:color w:val="FF0000"/>
      <w:sz w:val="28"/>
      <w:szCs w:val="28"/>
      <w:lang w:eastAsia="en-AU"/>
    </w:rPr>
  </w:style>
  <w:style w:type="paragraph" w:styleId="ListParagraph">
    <w:name w:val="List Paragraph"/>
    <w:basedOn w:val="Normal"/>
    <w:uiPriority w:val="34"/>
    <w:qFormat/>
    <w:rsid w:val="001C0A48"/>
    <w:pPr>
      <w:ind w:left="720"/>
      <w:contextualSpacing/>
    </w:pPr>
  </w:style>
  <w:style w:type="character" w:styleId="BookTitle">
    <w:name w:val="Book Title"/>
    <w:uiPriority w:val="33"/>
    <w:qFormat/>
    <w:rsid w:val="001C0A48"/>
    <w:rPr>
      <w:b/>
      <w:bCs/>
      <w:i/>
      <w:iCs/>
      <w:spacing w:val="9"/>
    </w:rPr>
  </w:style>
  <w:style w:type="paragraph" w:styleId="ListNumber">
    <w:name w:val="List Number"/>
    <w:basedOn w:val="Normal"/>
    <w:qFormat/>
    <w:rsid w:val="00005CAA"/>
    <w:pPr>
      <w:numPr>
        <w:numId w:val="4"/>
      </w:numPr>
    </w:pPr>
  </w:style>
  <w:style w:type="paragraph" w:styleId="ListNumber2">
    <w:name w:val="List Number 2"/>
    <w:basedOn w:val="Normal"/>
    <w:uiPriority w:val="99"/>
    <w:rsid w:val="00005CAA"/>
    <w:pPr>
      <w:numPr>
        <w:ilvl w:val="1"/>
        <w:numId w:val="4"/>
      </w:numPr>
    </w:pPr>
  </w:style>
  <w:style w:type="paragraph" w:styleId="ListNumber3">
    <w:name w:val="List Number 3"/>
    <w:basedOn w:val="Normal"/>
    <w:uiPriority w:val="99"/>
    <w:rsid w:val="00005CAA"/>
    <w:pPr>
      <w:numPr>
        <w:ilvl w:val="2"/>
        <w:numId w:val="4"/>
      </w:numPr>
    </w:pPr>
  </w:style>
  <w:style w:type="paragraph" w:styleId="ListNumber4">
    <w:name w:val="List Number 4"/>
    <w:basedOn w:val="Normal"/>
    <w:uiPriority w:val="99"/>
    <w:rsid w:val="00005CAA"/>
    <w:pPr>
      <w:numPr>
        <w:ilvl w:val="3"/>
        <w:numId w:val="4"/>
      </w:numPr>
    </w:pPr>
  </w:style>
  <w:style w:type="paragraph" w:styleId="ListNumber5">
    <w:name w:val="List Number 5"/>
    <w:basedOn w:val="Normal"/>
    <w:uiPriority w:val="99"/>
    <w:rsid w:val="00005CAA"/>
    <w:pPr>
      <w:numPr>
        <w:ilvl w:val="4"/>
        <w:numId w:val="4"/>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pPr>
      <w:rPr>
        <w:rFonts w:ascii="Arial" w:hAnsi="Arial"/>
        <w:sz w:val="20"/>
      </w:rPr>
    </w:tblStylePr>
    <w:tblStylePr w:type="band2Horz">
      <w:pPr>
        <w:wordWrap/>
        <w:spacing w:beforeLines="0" w:beforeAutospacing="0" w:afterLines="0" w:afterAutospacing="0"/>
        <w:contextualSpacing w:val="0"/>
      </w:pPr>
      <w:rPr>
        <w:rFonts w:ascii="Arial" w:hAnsi="Arial"/>
        <w:sz w:val="20"/>
      </w:rPr>
    </w:tblStylePr>
  </w:style>
  <w:style w:type="paragraph" w:customStyle="1" w:styleId="Tabletext">
    <w:name w:val="Table text"/>
    <w:basedOn w:val="Normal"/>
    <w:uiPriority w:val="9"/>
    <w:rsid w:val="005A126E"/>
    <w:pPr>
      <w:spacing w:after="0"/>
    </w:pPr>
  </w:style>
  <w:style w:type="paragraph" w:customStyle="1" w:styleId="Classificationsensitivity">
    <w:name w:val="Classification sensitivity"/>
    <w:basedOn w:val="Classification"/>
    <w:rsid w:val="002C5813"/>
    <w:rPr>
      <w:sz w:val="22"/>
    </w:rPr>
  </w:style>
  <w:style w:type="character" w:styleId="CommentReference">
    <w:name w:val="annotation reference"/>
    <w:basedOn w:val="DefaultParagraphFont"/>
    <w:unhideWhenUsed/>
    <w:rsid w:val="00FE71B9"/>
    <w:rPr>
      <w:sz w:val="16"/>
      <w:szCs w:val="16"/>
    </w:rPr>
  </w:style>
  <w:style w:type="paragraph" w:styleId="CommentText">
    <w:name w:val="annotation text"/>
    <w:basedOn w:val="Normal"/>
    <w:link w:val="CommentTextChar"/>
    <w:unhideWhenUsed/>
    <w:rsid w:val="00FE71B9"/>
    <w:pPr>
      <w:spacing w:line="240" w:lineRule="auto"/>
    </w:pPr>
  </w:style>
  <w:style w:type="character" w:customStyle="1" w:styleId="CommentTextChar">
    <w:name w:val="Comment Text Char"/>
    <w:basedOn w:val="DefaultParagraphFont"/>
    <w:link w:val="CommentText"/>
    <w:rsid w:val="00FE71B9"/>
    <w:rPr>
      <w:lang w:eastAsia="en-US"/>
    </w:rPr>
  </w:style>
  <w:style w:type="paragraph" w:styleId="CommentSubject">
    <w:name w:val="annotation subject"/>
    <w:basedOn w:val="CommentText"/>
    <w:next w:val="CommentText"/>
    <w:link w:val="CommentSubjectChar"/>
    <w:unhideWhenUsed/>
    <w:rsid w:val="00FE71B9"/>
    <w:rPr>
      <w:b/>
      <w:bCs/>
    </w:rPr>
  </w:style>
  <w:style w:type="character" w:customStyle="1" w:styleId="CommentSubjectChar">
    <w:name w:val="Comment Subject Char"/>
    <w:basedOn w:val="CommentTextChar"/>
    <w:link w:val="CommentSubject"/>
    <w:rsid w:val="00FE71B9"/>
    <w:rPr>
      <w:b/>
      <w:bCs/>
    </w:rPr>
  </w:style>
  <w:style w:type="character" w:styleId="Emphasis">
    <w:name w:val="Emphasis"/>
    <w:uiPriority w:val="20"/>
    <w:qFormat/>
    <w:rsid w:val="001C0A48"/>
    <w:rPr>
      <w:caps/>
      <w:color w:val="243F60"/>
      <w:spacing w:val="5"/>
    </w:rPr>
  </w:style>
  <w:style w:type="numbering" w:customStyle="1" w:styleId="Style1">
    <w:name w:val="Style1"/>
    <w:uiPriority w:val="99"/>
    <w:rsid w:val="00231CDC"/>
    <w:pPr>
      <w:numPr>
        <w:numId w:val="6"/>
      </w:numPr>
    </w:pPr>
  </w:style>
  <w:style w:type="character" w:styleId="PlaceholderText">
    <w:name w:val="Placeholder Text"/>
    <w:basedOn w:val="DefaultParagraphFont"/>
    <w:uiPriority w:val="99"/>
    <w:semiHidden/>
    <w:rsid w:val="00CD01A6"/>
    <w:rPr>
      <w:color w:val="808080"/>
    </w:rPr>
  </w:style>
  <w:style w:type="character" w:customStyle="1" w:styleId="Heading5Char">
    <w:name w:val="Heading 5 Char"/>
    <w:basedOn w:val="DefaultParagraphFont"/>
    <w:link w:val="Heading50"/>
    <w:uiPriority w:val="9"/>
    <w:rsid w:val="001C0A48"/>
    <w:rPr>
      <w:caps/>
      <w:color w:val="365F91"/>
      <w:spacing w:val="10"/>
    </w:rPr>
  </w:style>
  <w:style w:type="character" w:customStyle="1" w:styleId="Heading6Char">
    <w:name w:val="Heading 6 Char"/>
    <w:basedOn w:val="DefaultParagraphFont"/>
    <w:link w:val="Heading6"/>
    <w:uiPriority w:val="9"/>
    <w:rsid w:val="001C0A48"/>
    <w:rPr>
      <w:caps/>
      <w:color w:val="365F91"/>
      <w:spacing w:val="10"/>
    </w:rPr>
  </w:style>
  <w:style w:type="character" w:customStyle="1" w:styleId="Heading7Char">
    <w:name w:val="Heading 7 Char"/>
    <w:basedOn w:val="DefaultParagraphFont"/>
    <w:link w:val="Heading7"/>
    <w:uiPriority w:val="9"/>
    <w:rsid w:val="001C0A48"/>
    <w:rPr>
      <w:caps/>
      <w:color w:val="365F91"/>
      <w:spacing w:val="10"/>
    </w:rPr>
  </w:style>
  <w:style w:type="character" w:customStyle="1" w:styleId="Heading8Char">
    <w:name w:val="Heading 8 Char"/>
    <w:basedOn w:val="DefaultParagraphFont"/>
    <w:link w:val="Heading8"/>
    <w:uiPriority w:val="9"/>
    <w:rsid w:val="001C0A48"/>
    <w:rPr>
      <w:caps/>
      <w:spacing w:val="10"/>
      <w:sz w:val="18"/>
      <w:szCs w:val="18"/>
    </w:rPr>
  </w:style>
  <w:style w:type="character" w:customStyle="1" w:styleId="Heading9Char">
    <w:name w:val="Heading 9 Char"/>
    <w:basedOn w:val="DefaultParagraphFont"/>
    <w:link w:val="Heading9"/>
    <w:uiPriority w:val="9"/>
    <w:rsid w:val="001C0A48"/>
    <w:rPr>
      <w:i/>
      <w:caps/>
      <w:spacing w:val="10"/>
      <w:sz w:val="18"/>
      <w:szCs w:val="18"/>
    </w:rPr>
  </w:style>
  <w:style w:type="paragraph" w:styleId="Caption">
    <w:name w:val="caption"/>
    <w:basedOn w:val="Normal"/>
    <w:next w:val="Normal"/>
    <w:uiPriority w:val="35"/>
    <w:semiHidden/>
    <w:unhideWhenUsed/>
    <w:qFormat/>
    <w:rsid w:val="001C0A48"/>
    <w:rPr>
      <w:b/>
      <w:bCs/>
      <w:color w:val="365F91"/>
      <w:sz w:val="16"/>
      <w:szCs w:val="16"/>
    </w:rPr>
  </w:style>
  <w:style w:type="paragraph" w:styleId="Title">
    <w:name w:val="Title"/>
    <w:basedOn w:val="Normal"/>
    <w:next w:val="Normal"/>
    <w:link w:val="TitleChar"/>
    <w:uiPriority w:val="10"/>
    <w:qFormat/>
    <w:rsid w:val="001C0A48"/>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C0A48"/>
    <w:rPr>
      <w:caps/>
      <w:color w:val="4F81BD"/>
      <w:spacing w:val="10"/>
      <w:kern w:val="28"/>
      <w:sz w:val="52"/>
      <w:szCs w:val="52"/>
    </w:rPr>
  </w:style>
  <w:style w:type="paragraph" w:styleId="Subtitle">
    <w:name w:val="Subtitle"/>
    <w:basedOn w:val="Normal"/>
    <w:next w:val="Normal"/>
    <w:link w:val="SubtitleChar"/>
    <w:uiPriority w:val="11"/>
    <w:qFormat/>
    <w:rsid w:val="001C0A48"/>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1C0A48"/>
    <w:rPr>
      <w:caps/>
      <w:color w:val="595959"/>
      <w:spacing w:val="10"/>
      <w:sz w:val="24"/>
      <w:szCs w:val="24"/>
    </w:rPr>
  </w:style>
  <w:style w:type="character" w:styleId="Strong">
    <w:name w:val="Strong"/>
    <w:uiPriority w:val="22"/>
    <w:qFormat/>
    <w:rsid w:val="001C0A48"/>
    <w:rPr>
      <w:b/>
      <w:bCs/>
    </w:rPr>
  </w:style>
  <w:style w:type="paragraph" w:styleId="NoSpacing">
    <w:name w:val="No Spacing"/>
    <w:basedOn w:val="Normal"/>
    <w:link w:val="NoSpacingChar"/>
    <w:uiPriority w:val="1"/>
    <w:qFormat/>
    <w:rsid w:val="001C0A48"/>
    <w:pPr>
      <w:spacing w:before="0" w:after="0" w:line="240" w:lineRule="auto"/>
    </w:pPr>
  </w:style>
  <w:style w:type="character" w:customStyle="1" w:styleId="NoSpacingChar">
    <w:name w:val="No Spacing Char"/>
    <w:basedOn w:val="DefaultParagraphFont"/>
    <w:link w:val="NoSpacing"/>
    <w:uiPriority w:val="1"/>
    <w:rsid w:val="001C0A48"/>
    <w:rPr>
      <w:sz w:val="20"/>
      <w:szCs w:val="20"/>
    </w:rPr>
  </w:style>
  <w:style w:type="paragraph" w:styleId="Quote">
    <w:name w:val="Quote"/>
    <w:basedOn w:val="Normal"/>
    <w:next w:val="Normal"/>
    <w:link w:val="QuoteChar"/>
    <w:uiPriority w:val="29"/>
    <w:qFormat/>
    <w:rsid w:val="001C0A48"/>
    <w:rPr>
      <w:i/>
      <w:iCs/>
    </w:rPr>
  </w:style>
  <w:style w:type="character" w:customStyle="1" w:styleId="QuoteChar">
    <w:name w:val="Quote Char"/>
    <w:basedOn w:val="DefaultParagraphFont"/>
    <w:link w:val="Quote"/>
    <w:uiPriority w:val="29"/>
    <w:rsid w:val="001C0A48"/>
    <w:rPr>
      <w:i/>
      <w:iCs/>
      <w:sz w:val="20"/>
      <w:szCs w:val="20"/>
    </w:rPr>
  </w:style>
  <w:style w:type="paragraph" w:styleId="IntenseQuote">
    <w:name w:val="Intense Quote"/>
    <w:basedOn w:val="Normal"/>
    <w:next w:val="Normal"/>
    <w:link w:val="IntenseQuoteChar"/>
    <w:uiPriority w:val="30"/>
    <w:qFormat/>
    <w:rsid w:val="001C0A4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1C0A48"/>
    <w:rPr>
      <w:i/>
      <w:iCs/>
      <w:color w:val="4F81BD"/>
      <w:sz w:val="20"/>
      <w:szCs w:val="20"/>
    </w:rPr>
  </w:style>
  <w:style w:type="character" w:styleId="SubtleEmphasis">
    <w:name w:val="Subtle Emphasis"/>
    <w:uiPriority w:val="19"/>
    <w:qFormat/>
    <w:rsid w:val="001C0A48"/>
    <w:rPr>
      <w:i/>
      <w:iCs/>
      <w:color w:val="243F60"/>
    </w:rPr>
  </w:style>
  <w:style w:type="character" w:styleId="IntenseEmphasis">
    <w:name w:val="Intense Emphasis"/>
    <w:uiPriority w:val="21"/>
    <w:qFormat/>
    <w:rsid w:val="001C0A48"/>
    <w:rPr>
      <w:b/>
      <w:bCs/>
      <w:caps/>
      <w:color w:val="243F60"/>
      <w:spacing w:val="10"/>
    </w:rPr>
  </w:style>
  <w:style w:type="character" w:styleId="SubtleReference">
    <w:name w:val="Subtle Reference"/>
    <w:uiPriority w:val="31"/>
    <w:qFormat/>
    <w:rsid w:val="001C0A48"/>
    <w:rPr>
      <w:b/>
      <w:bCs/>
      <w:color w:val="4F81BD"/>
    </w:rPr>
  </w:style>
  <w:style w:type="character" w:styleId="IntenseReference">
    <w:name w:val="Intense Reference"/>
    <w:uiPriority w:val="32"/>
    <w:qFormat/>
    <w:rsid w:val="001C0A48"/>
    <w:rPr>
      <w:b/>
      <w:bCs/>
      <w:i/>
      <w:iCs/>
      <w:caps/>
      <w:color w:val="4F81BD"/>
    </w:rPr>
  </w:style>
  <w:style w:type="paragraph" w:styleId="TOCHeading">
    <w:name w:val="TOC Heading"/>
    <w:basedOn w:val="Heading1"/>
    <w:next w:val="Normal"/>
    <w:uiPriority w:val="39"/>
    <w:unhideWhenUsed/>
    <w:qFormat/>
    <w:rsid w:val="001C0A48"/>
    <w:pPr>
      <w:outlineLvl w:val="9"/>
    </w:pPr>
  </w:style>
  <w:style w:type="paragraph" w:styleId="EndnoteText">
    <w:name w:val="endnote text"/>
    <w:basedOn w:val="Normal"/>
    <w:link w:val="EndnoteTextChar"/>
    <w:uiPriority w:val="99"/>
    <w:semiHidden/>
    <w:unhideWhenUsed/>
    <w:rsid w:val="003A50D1"/>
  </w:style>
  <w:style w:type="character" w:customStyle="1" w:styleId="EndnoteTextChar">
    <w:name w:val="Endnote Text Char"/>
    <w:basedOn w:val="DefaultParagraphFont"/>
    <w:link w:val="EndnoteText"/>
    <w:uiPriority w:val="99"/>
    <w:semiHidden/>
    <w:rsid w:val="003A50D1"/>
    <w:rPr>
      <w:lang w:val="en-US" w:eastAsia="en-US" w:bidi="en-US"/>
    </w:rPr>
  </w:style>
  <w:style w:type="character" w:styleId="EndnoteReference">
    <w:name w:val="endnote reference"/>
    <w:basedOn w:val="DefaultParagraphFont"/>
    <w:uiPriority w:val="99"/>
    <w:semiHidden/>
    <w:unhideWhenUsed/>
    <w:rsid w:val="003A50D1"/>
    <w:rPr>
      <w:vertAlign w:val="superscript"/>
    </w:rPr>
  </w:style>
  <w:style w:type="paragraph" w:styleId="FootnoteText">
    <w:name w:val="footnote text"/>
    <w:basedOn w:val="Normal"/>
    <w:link w:val="FootnoteTextChar"/>
    <w:uiPriority w:val="99"/>
    <w:semiHidden/>
    <w:unhideWhenUsed/>
    <w:rsid w:val="003A50D1"/>
  </w:style>
  <w:style w:type="character" w:customStyle="1" w:styleId="FootnoteTextChar">
    <w:name w:val="Footnote Text Char"/>
    <w:basedOn w:val="DefaultParagraphFont"/>
    <w:link w:val="FootnoteText"/>
    <w:uiPriority w:val="99"/>
    <w:semiHidden/>
    <w:rsid w:val="003A50D1"/>
    <w:rPr>
      <w:lang w:val="en-US" w:eastAsia="en-US" w:bidi="en-US"/>
    </w:rPr>
  </w:style>
  <w:style w:type="character" w:styleId="FootnoteReference">
    <w:name w:val="footnote reference"/>
    <w:basedOn w:val="DefaultParagraphFont"/>
    <w:uiPriority w:val="99"/>
    <w:semiHidden/>
    <w:unhideWhenUsed/>
    <w:rsid w:val="003A50D1"/>
    <w:rPr>
      <w:vertAlign w:val="superscript"/>
    </w:rPr>
  </w:style>
  <w:style w:type="paragraph" w:customStyle="1" w:styleId="Default">
    <w:name w:val="Default"/>
    <w:rsid w:val="00716605"/>
    <w:pPr>
      <w:autoSpaceDE w:val="0"/>
      <w:autoSpaceDN w:val="0"/>
      <w:adjustRightInd w:val="0"/>
      <w:spacing w:before="200" w:after="200" w:line="276" w:lineRule="auto"/>
    </w:pPr>
    <w:rPr>
      <w:rFonts w:ascii="Arial" w:hAnsi="Arial" w:cs="Arial"/>
      <w:color w:val="000000"/>
      <w:sz w:val="24"/>
      <w:szCs w:val="24"/>
      <w:lang w:eastAsia="en-US"/>
    </w:rPr>
  </w:style>
  <w:style w:type="paragraph" w:styleId="Revision">
    <w:name w:val="Revision"/>
    <w:hidden/>
    <w:uiPriority w:val="99"/>
    <w:semiHidden/>
    <w:rsid w:val="00716605"/>
    <w:pPr>
      <w:spacing w:before="200" w:after="200" w:line="276" w:lineRule="auto"/>
    </w:pPr>
    <w:rPr>
      <w:sz w:val="22"/>
      <w:szCs w:val="22"/>
      <w:lang w:eastAsia="en-US"/>
    </w:rPr>
  </w:style>
  <w:style w:type="paragraph" w:customStyle="1" w:styleId="PersonalName">
    <w:name w:val="Personal Name"/>
    <w:basedOn w:val="Title"/>
    <w:rsid w:val="00716605"/>
    <w:rPr>
      <w:b/>
      <w:caps w:val="0"/>
      <w:color w:val="000000"/>
      <w:sz w:val="28"/>
      <w:szCs w:val="28"/>
      <w:lang w:bidi="ar-SA"/>
    </w:rPr>
  </w:style>
  <w:style w:type="table" w:styleId="ColorfulList-Accent2">
    <w:name w:val="Colorful List Accent 2"/>
    <w:basedOn w:val="TableNormal"/>
    <w:uiPriority w:val="72"/>
    <w:rsid w:val="00716605"/>
    <w:rPr>
      <w:color w:val="000000"/>
    </w:rPr>
    <w:tblPr>
      <w:tblStyleRowBandSize w:val="1"/>
      <w:tblStyleColBandSize w:val="1"/>
      <w:tblInd w:w="0" w:type="dxa"/>
      <w:tblCellMar>
        <w:top w:w="0" w:type="dxa"/>
        <w:left w:w="108" w:type="dxa"/>
        <w:bottom w:w="0" w:type="dxa"/>
        <w:right w:w="108" w:type="dxa"/>
      </w:tblCellMar>
    </w:tblPr>
    <w:tcPr>
      <w:shd w:val="clear" w:color="auto" w:fill="E9F2FB"/>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cPr>
    </w:tblStylePr>
    <w:tblStylePr w:type="band1Horz">
      <w:tblPr/>
      <w:tcPr>
        <w:shd w:val="clear" w:color="auto" w:fill="D3E5F6"/>
      </w:tcPr>
    </w:tblStylePr>
  </w:style>
  <w:style w:type="character" w:styleId="Hyperlink">
    <w:name w:val="Hyperlink"/>
    <w:basedOn w:val="DefaultParagraphFont"/>
    <w:uiPriority w:val="99"/>
    <w:unhideWhenUsed/>
    <w:rsid w:val="00716605"/>
    <w:rPr>
      <w:color w:val="9454C3"/>
      <w:u w:val="single"/>
    </w:rPr>
  </w:style>
  <w:style w:type="paragraph" w:styleId="TOC1">
    <w:name w:val="toc 1"/>
    <w:basedOn w:val="Normal"/>
    <w:next w:val="Normal"/>
    <w:link w:val="TOC1Char"/>
    <w:autoRedefine/>
    <w:uiPriority w:val="39"/>
    <w:unhideWhenUsed/>
    <w:qFormat/>
    <w:rsid w:val="0084172B"/>
    <w:pPr>
      <w:spacing w:before="120" w:after="60" w:line="240" w:lineRule="auto"/>
    </w:pPr>
    <w:rPr>
      <w:lang w:bidi="ar-SA"/>
    </w:rPr>
  </w:style>
  <w:style w:type="paragraph" w:styleId="TOC2">
    <w:name w:val="toc 2"/>
    <w:basedOn w:val="Normal"/>
    <w:next w:val="Normal"/>
    <w:link w:val="TOC2Char"/>
    <w:autoRedefine/>
    <w:uiPriority w:val="39"/>
    <w:unhideWhenUsed/>
    <w:qFormat/>
    <w:rsid w:val="00716605"/>
    <w:pPr>
      <w:spacing w:after="100"/>
      <w:ind w:left="200"/>
    </w:pPr>
    <w:rPr>
      <w:lang w:bidi="ar-SA"/>
    </w:rPr>
  </w:style>
  <w:style w:type="paragraph" w:customStyle="1" w:styleId="ToCcustom1">
    <w:name w:val="ToC custom1"/>
    <w:basedOn w:val="TOC1"/>
    <w:link w:val="ToCcustom1Char"/>
    <w:qFormat/>
    <w:rsid w:val="00716605"/>
    <w:rPr>
      <w:noProof/>
    </w:rPr>
  </w:style>
  <w:style w:type="paragraph" w:customStyle="1" w:styleId="ToCCustom2">
    <w:name w:val="ToC Custom2"/>
    <w:basedOn w:val="TOC2"/>
    <w:link w:val="ToCCustom2Char"/>
    <w:qFormat/>
    <w:rsid w:val="00716605"/>
    <w:pPr>
      <w:tabs>
        <w:tab w:val="right" w:leader="dot" w:pos="10456"/>
      </w:tabs>
      <w:spacing w:before="0" w:after="60" w:line="240" w:lineRule="auto"/>
      <w:ind w:left="202"/>
    </w:pPr>
    <w:rPr>
      <w:noProof/>
    </w:rPr>
  </w:style>
  <w:style w:type="character" w:customStyle="1" w:styleId="TOC1Char">
    <w:name w:val="TOC 1 Char"/>
    <w:basedOn w:val="DefaultParagraphFont"/>
    <w:link w:val="TOC1"/>
    <w:uiPriority w:val="39"/>
    <w:rsid w:val="0084172B"/>
    <w:rPr>
      <w:lang w:val="en-US" w:eastAsia="en-US"/>
    </w:rPr>
  </w:style>
  <w:style w:type="character" w:customStyle="1" w:styleId="ToCcustom1Char">
    <w:name w:val="ToC custom1 Char"/>
    <w:basedOn w:val="TOC1Char"/>
    <w:link w:val="ToCcustom1"/>
    <w:rsid w:val="00716605"/>
    <w:rPr>
      <w:noProof/>
    </w:rPr>
  </w:style>
  <w:style w:type="table" w:customStyle="1" w:styleId="LightList-Accent11">
    <w:name w:val="Light List - Accent 11"/>
    <w:basedOn w:val="TableNormal"/>
    <w:uiPriority w:val="61"/>
    <w:rsid w:val="00716605"/>
    <w:tblPr>
      <w:tblStyleRowBandSize w:val="1"/>
      <w:tblStyleColBandSize w:val="1"/>
      <w:tblInd w:w="0" w:type="dxa"/>
      <w:tblBorders>
        <w:top w:val="single" w:sz="8" w:space="0" w:color="629DD1"/>
        <w:left w:val="single" w:sz="8" w:space="0" w:color="629DD1"/>
        <w:bottom w:val="single" w:sz="8" w:space="0" w:color="629DD1"/>
        <w:right w:val="single" w:sz="8" w:space="0" w:color="629DD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character" w:customStyle="1" w:styleId="TOC2Char">
    <w:name w:val="TOC 2 Char"/>
    <w:basedOn w:val="DefaultParagraphFont"/>
    <w:link w:val="TOC2"/>
    <w:uiPriority w:val="39"/>
    <w:rsid w:val="00716605"/>
    <w:rPr>
      <w:lang w:val="en-US" w:eastAsia="en-US"/>
    </w:rPr>
  </w:style>
  <w:style w:type="character" w:customStyle="1" w:styleId="ToCCustom2Char">
    <w:name w:val="ToC Custom2 Char"/>
    <w:basedOn w:val="TOC2Char"/>
    <w:link w:val="ToCCustom2"/>
    <w:rsid w:val="00716605"/>
    <w:rPr>
      <w:noProof/>
    </w:rPr>
  </w:style>
  <w:style w:type="paragraph" w:customStyle="1" w:styleId="ManPlanBodyBullets-Space">
    <w:name w:val="Man Plan Body Bullets - Space"/>
    <w:basedOn w:val="Normal"/>
    <w:next w:val="Normal"/>
    <w:link w:val="ManPlanBodyBullets-SpaceChar"/>
    <w:qFormat/>
    <w:rsid w:val="00716605"/>
    <w:pPr>
      <w:numPr>
        <w:numId w:val="8"/>
      </w:numPr>
      <w:spacing w:before="0"/>
    </w:pPr>
    <w:rPr>
      <w:rFonts w:ascii="Arial" w:eastAsia="Calibri" w:hAnsi="Arial"/>
      <w:szCs w:val="22"/>
      <w:lang w:bidi="ar-SA"/>
    </w:rPr>
  </w:style>
  <w:style w:type="character" w:customStyle="1" w:styleId="ManPlanBodyBullets-SpaceChar">
    <w:name w:val="Man Plan Body Bullets - Space Char"/>
    <w:link w:val="ManPlanBodyBullets-Space"/>
    <w:rsid w:val="00716605"/>
    <w:rPr>
      <w:rFonts w:ascii="Arial" w:eastAsia="Calibri" w:hAnsi="Arial"/>
      <w:szCs w:val="22"/>
      <w:lang w:eastAsia="en-US"/>
    </w:rPr>
  </w:style>
  <w:style w:type="numbering" w:customStyle="1" w:styleId="ManPlanBodyBulletsSpaceList">
    <w:name w:val="Man Plan Body Bullets Space List"/>
    <w:uiPriority w:val="99"/>
    <w:rsid w:val="00716605"/>
    <w:pPr>
      <w:numPr>
        <w:numId w:val="7"/>
      </w:numPr>
    </w:pPr>
  </w:style>
  <w:style w:type="paragraph" w:customStyle="1" w:styleId="Damonnormal">
    <w:name w:val="Damon normal"/>
    <w:basedOn w:val="Normal"/>
    <w:qFormat/>
    <w:rsid w:val="00716605"/>
    <w:pPr>
      <w:autoSpaceDE w:val="0"/>
      <w:autoSpaceDN w:val="0"/>
      <w:adjustRightInd w:val="0"/>
      <w:spacing w:before="0" w:after="0" w:line="240" w:lineRule="auto"/>
    </w:pPr>
    <w:rPr>
      <w:rFonts w:ascii="Times New Roman" w:eastAsia="Calibri" w:hAnsi="Times New Roman"/>
      <w:sz w:val="24"/>
      <w:szCs w:val="24"/>
      <w:lang w:bidi="ar-SA"/>
    </w:rPr>
  </w:style>
  <w:style w:type="paragraph" w:customStyle="1" w:styleId="ManPlanBodyNumberedlist">
    <w:name w:val="Man Plan Body Numbered list"/>
    <w:basedOn w:val="ManPlanBodyBullets-Space"/>
    <w:next w:val="Normal"/>
    <w:link w:val="ManPlanBodyNumberedlistChar"/>
    <w:qFormat/>
    <w:rsid w:val="00716605"/>
    <w:pPr>
      <w:numPr>
        <w:numId w:val="9"/>
      </w:numPr>
      <w:ind w:left="714" w:hanging="357"/>
    </w:pPr>
    <w:rPr>
      <w:rFonts w:cs="Cordia New"/>
      <w:lang w:bidi="th-TH"/>
    </w:rPr>
  </w:style>
  <w:style w:type="character" w:customStyle="1" w:styleId="ManPlanBodyNumberedlistChar">
    <w:name w:val="Man Plan Body Numbered list Char"/>
    <w:link w:val="ManPlanBodyNumberedlist"/>
    <w:rsid w:val="00716605"/>
    <w:rPr>
      <w:rFonts w:ascii="Arial" w:eastAsia="Calibri" w:hAnsi="Arial" w:cs="Cordia New"/>
      <w:szCs w:val="22"/>
      <w:lang w:eastAsia="en-US" w:bidi="th-TH"/>
    </w:rPr>
  </w:style>
  <w:style w:type="paragraph" w:customStyle="1" w:styleId="Style">
    <w:name w:val="Style"/>
    <w:rsid w:val="00716605"/>
    <w:pPr>
      <w:widowControl w:val="0"/>
      <w:autoSpaceDE w:val="0"/>
      <w:autoSpaceDN w:val="0"/>
      <w:adjustRightInd w:val="0"/>
    </w:pPr>
    <w:rPr>
      <w:rFonts w:ascii="Arial" w:hAnsi="Arial" w:cs="Arial"/>
      <w:sz w:val="24"/>
      <w:szCs w:val="24"/>
    </w:rPr>
  </w:style>
  <w:style w:type="table" w:styleId="MediumGrid1-Accent6">
    <w:name w:val="Medium Grid 1 Accent 6"/>
    <w:basedOn w:val="TableNormal"/>
    <w:uiPriority w:val="67"/>
    <w:rsid w:val="0071660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ParagraphIndent">
    <w:name w:val="Paragraph Indent"/>
    <w:basedOn w:val="Normal"/>
    <w:link w:val="ParagraphIndentChar"/>
    <w:rsid w:val="00BC7B0C"/>
    <w:pPr>
      <w:ind w:left="425"/>
    </w:pPr>
  </w:style>
  <w:style w:type="paragraph" w:customStyle="1" w:styleId="Document-Subtitle">
    <w:name w:val="Document - Subtitle"/>
    <w:basedOn w:val="Normal"/>
    <w:rsid w:val="00BC7B0C"/>
    <w:pPr>
      <w:jc w:val="center"/>
    </w:pPr>
    <w:rPr>
      <w:rFonts w:cs="Arial"/>
      <w:sz w:val="32"/>
      <w:szCs w:val="28"/>
    </w:rPr>
  </w:style>
  <w:style w:type="paragraph" w:customStyle="1" w:styleId="DocumentTitle">
    <w:name w:val="Document Title"/>
    <w:basedOn w:val="Normal"/>
    <w:rsid w:val="00BC7B0C"/>
    <w:pPr>
      <w:spacing w:before="0" w:after="240"/>
      <w:jc w:val="center"/>
    </w:pPr>
    <w:rPr>
      <w:b/>
      <w:sz w:val="52"/>
      <w:szCs w:val="72"/>
    </w:rPr>
  </w:style>
  <w:style w:type="paragraph" w:customStyle="1" w:styleId="NumberedList">
    <w:name w:val="Numbered List"/>
    <w:basedOn w:val="Normal"/>
    <w:rsid w:val="00BC7B0C"/>
    <w:pPr>
      <w:spacing w:before="0" w:after="240"/>
    </w:pPr>
  </w:style>
  <w:style w:type="paragraph" w:styleId="NormalWeb">
    <w:name w:val="Normal (Web)"/>
    <w:basedOn w:val="Normal"/>
    <w:uiPriority w:val="99"/>
    <w:rsid w:val="00BC7B0C"/>
    <w:rPr>
      <w:szCs w:val="24"/>
    </w:rPr>
  </w:style>
  <w:style w:type="paragraph" w:customStyle="1" w:styleId="InstructionItalics">
    <w:name w:val="Instruction Italics"/>
    <w:basedOn w:val="Normal"/>
    <w:link w:val="InstructionItalicsChar"/>
    <w:rsid w:val="00BC7B0C"/>
    <w:rPr>
      <w:rFonts w:cs="Arial"/>
      <w:i/>
      <w:color w:val="4F81BD"/>
    </w:rPr>
  </w:style>
  <w:style w:type="paragraph" w:customStyle="1" w:styleId="BodyText3Table">
    <w:name w:val="Body Text 3 Table"/>
    <w:basedOn w:val="BodyText3"/>
    <w:link w:val="BodyText3TableChar"/>
    <w:autoRedefine/>
    <w:rsid w:val="00BC7B0C"/>
    <w:pPr>
      <w:spacing w:before="60" w:after="60"/>
    </w:pPr>
    <w:rPr>
      <w:sz w:val="22"/>
    </w:rPr>
  </w:style>
  <w:style w:type="character" w:customStyle="1" w:styleId="BodyText3TableChar">
    <w:name w:val="Body Text 3 Table Char"/>
    <w:basedOn w:val="DefaultParagraphFont"/>
    <w:link w:val="BodyText3Table"/>
    <w:rsid w:val="00BC7B0C"/>
    <w:rPr>
      <w:sz w:val="22"/>
      <w:szCs w:val="16"/>
      <w:lang w:val="en-US" w:eastAsia="en-US" w:bidi="en-US"/>
    </w:rPr>
  </w:style>
  <w:style w:type="paragraph" w:customStyle="1" w:styleId="TableBullet1">
    <w:name w:val="Table Bullet 1"/>
    <w:rsid w:val="00BC7B0C"/>
    <w:pPr>
      <w:numPr>
        <w:numId w:val="15"/>
      </w:numPr>
      <w:spacing w:before="200" w:after="200" w:line="276" w:lineRule="auto"/>
      <w:outlineLvl w:val="0"/>
    </w:pPr>
    <w:rPr>
      <w:sz w:val="22"/>
      <w:szCs w:val="22"/>
      <w:lang w:val="en-US" w:eastAsia="en-US" w:bidi="en-US"/>
    </w:rPr>
  </w:style>
  <w:style w:type="paragraph" w:customStyle="1" w:styleId="TableBullet2">
    <w:name w:val="Table Bullet 2"/>
    <w:basedOn w:val="Normal"/>
    <w:rsid w:val="00BC7B0C"/>
    <w:pPr>
      <w:numPr>
        <w:ilvl w:val="1"/>
        <w:numId w:val="16"/>
      </w:numPr>
      <w:spacing w:before="60" w:after="60"/>
      <w:outlineLvl w:val="1"/>
    </w:pPr>
  </w:style>
  <w:style w:type="paragraph" w:customStyle="1" w:styleId="BodyTextBold">
    <w:name w:val="Body Text Bold"/>
    <w:basedOn w:val="BodyText3Table"/>
    <w:next w:val="BodyText3Table"/>
    <w:link w:val="BodyTextBoldChar"/>
    <w:rsid w:val="00BC7B0C"/>
    <w:rPr>
      <w:b/>
    </w:rPr>
  </w:style>
  <w:style w:type="paragraph" w:customStyle="1" w:styleId="TableNumber1">
    <w:name w:val="Table Number 1"/>
    <w:rsid w:val="00BC7B0C"/>
    <w:pPr>
      <w:numPr>
        <w:numId w:val="17"/>
      </w:numPr>
      <w:spacing w:before="60" w:after="60" w:line="276" w:lineRule="auto"/>
      <w:outlineLvl w:val="0"/>
    </w:pPr>
    <w:rPr>
      <w:sz w:val="22"/>
      <w:szCs w:val="22"/>
      <w:lang w:val="en-US" w:eastAsia="en-US" w:bidi="en-US"/>
    </w:rPr>
  </w:style>
  <w:style w:type="paragraph" w:customStyle="1" w:styleId="TableNumber2">
    <w:name w:val="Table Number 2"/>
    <w:basedOn w:val="Normal"/>
    <w:rsid w:val="00BC7B0C"/>
    <w:pPr>
      <w:numPr>
        <w:ilvl w:val="1"/>
        <w:numId w:val="18"/>
      </w:numPr>
      <w:spacing w:before="60" w:after="60"/>
      <w:outlineLvl w:val="1"/>
    </w:pPr>
  </w:style>
  <w:style w:type="character" w:customStyle="1" w:styleId="BodyTextBoldChar">
    <w:name w:val="Body Text Bold Char"/>
    <w:basedOn w:val="BodyText3TableChar"/>
    <w:link w:val="BodyTextBold"/>
    <w:rsid w:val="00BC7B0C"/>
    <w:rPr>
      <w:b/>
    </w:rPr>
  </w:style>
  <w:style w:type="paragraph" w:styleId="BodyText3">
    <w:name w:val="Body Text 3"/>
    <w:basedOn w:val="Normal"/>
    <w:link w:val="BodyText3Char"/>
    <w:rsid w:val="00BC7B0C"/>
    <w:pPr>
      <w:spacing w:after="120"/>
    </w:pPr>
    <w:rPr>
      <w:sz w:val="16"/>
      <w:szCs w:val="16"/>
    </w:rPr>
  </w:style>
  <w:style w:type="character" w:customStyle="1" w:styleId="BodyText3Char">
    <w:name w:val="Body Text 3 Char"/>
    <w:basedOn w:val="DefaultParagraphFont"/>
    <w:link w:val="BodyText3"/>
    <w:rsid w:val="00BC7B0C"/>
    <w:rPr>
      <w:sz w:val="16"/>
      <w:szCs w:val="16"/>
      <w:lang w:val="en-US" w:eastAsia="en-US" w:bidi="en-US"/>
    </w:rPr>
  </w:style>
  <w:style w:type="character" w:customStyle="1" w:styleId="ListBulletChar">
    <w:name w:val="List Bullet Char"/>
    <w:basedOn w:val="DefaultParagraphFont"/>
    <w:link w:val="ListBullet"/>
    <w:uiPriority w:val="99"/>
    <w:rsid w:val="00BC7B0C"/>
    <w:rPr>
      <w:lang w:val="en-US" w:eastAsia="en-US" w:bidi="en-US"/>
    </w:rPr>
  </w:style>
  <w:style w:type="paragraph" w:customStyle="1" w:styleId="TableBullets">
    <w:name w:val="Table Bullets"/>
    <w:basedOn w:val="Normal"/>
    <w:rsid w:val="00BC7B0C"/>
    <w:pPr>
      <w:numPr>
        <w:numId w:val="16"/>
      </w:numPr>
      <w:spacing w:before="60" w:after="60"/>
    </w:pPr>
  </w:style>
  <w:style w:type="paragraph" w:customStyle="1" w:styleId="TableNumbering">
    <w:name w:val="Table Numbering"/>
    <w:basedOn w:val="Normal"/>
    <w:rsid w:val="00BC7B0C"/>
    <w:pPr>
      <w:numPr>
        <w:numId w:val="18"/>
      </w:numPr>
      <w:spacing w:before="60" w:after="60"/>
    </w:pPr>
  </w:style>
  <w:style w:type="paragraph" w:customStyle="1" w:styleId="TableText0">
    <w:name w:val="Table Text"/>
    <w:basedOn w:val="Normal"/>
    <w:qFormat/>
    <w:rsid w:val="00BC7B0C"/>
    <w:pPr>
      <w:spacing w:before="60" w:after="60"/>
    </w:pPr>
  </w:style>
  <w:style w:type="character" w:customStyle="1" w:styleId="Italic">
    <w:name w:val="Italic"/>
    <w:basedOn w:val="DefaultParagraphFont"/>
    <w:rsid w:val="00BC7B0C"/>
    <w:rPr>
      <w:rFonts w:cs="Times New Roman"/>
      <w:i/>
    </w:rPr>
  </w:style>
  <w:style w:type="paragraph" w:customStyle="1" w:styleId="SubBranch">
    <w:name w:val="Sub Branch"/>
    <w:rsid w:val="00BC7B0C"/>
    <w:pPr>
      <w:spacing w:before="200" w:after="200" w:line="276" w:lineRule="auto"/>
    </w:pPr>
    <w:rPr>
      <w:caps/>
      <w:sz w:val="22"/>
      <w:szCs w:val="22"/>
      <w:lang w:val="en-US" w:eastAsia="en-US" w:bidi="en-US"/>
    </w:rPr>
  </w:style>
  <w:style w:type="paragraph" w:styleId="BodyText">
    <w:name w:val="Body Text"/>
    <w:basedOn w:val="Normal"/>
    <w:link w:val="BodyTextChar"/>
    <w:uiPriority w:val="99"/>
    <w:rsid w:val="00BC7B0C"/>
  </w:style>
  <w:style w:type="character" w:customStyle="1" w:styleId="BodyTextChar">
    <w:name w:val="Body Text Char"/>
    <w:basedOn w:val="DefaultParagraphFont"/>
    <w:link w:val="BodyText"/>
    <w:uiPriority w:val="99"/>
    <w:rsid w:val="00BC7B0C"/>
    <w:rPr>
      <w:lang w:val="en-US" w:eastAsia="en-US" w:bidi="en-US"/>
    </w:rPr>
  </w:style>
  <w:style w:type="paragraph" w:styleId="BodyTextIndent">
    <w:name w:val="Body Text Indent"/>
    <w:basedOn w:val="Normal"/>
    <w:link w:val="BodyTextIndentChar"/>
    <w:uiPriority w:val="99"/>
    <w:rsid w:val="00BC7B0C"/>
    <w:pPr>
      <w:ind w:left="440"/>
    </w:pPr>
  </w:style>
  <w:style w:type="character" w:customStyle="1" w:styleId="BodyTextIndentChar">
    <w:name w:val="Body Text Indent Char"/>
    <w:basedOn w:val="DefaultParagraphFont"/>
    <w:link w:val="BodyTextIndent"/>
    <w:uiPriority w:val="99"/>
    <w:rsid w:val="00BC7B0C"/>
    <w:rPr>
      <w:lang w:val="en-US" w:eastAsia="en-US" w:bidi="en-US"/>
    </w:rPr>
  </w:style>
  <w:style w:type="paragraph" w:customStyle="1" w:styleId="SectionedBullet">
    <w:name w:val="SectionedBullet"/>
    <w:basedOn w:val="Normal"/>
    <w:rsid w:val="00BC7B0C"/>
  </w:style>
  <w:style w:type="paragraph" w:customStyle="1" w:styleId="TableNumber">
    <w:name w:val="Table Number"/>
    <w:basedOn w:val="Normal"/>
    <w:rsid w:val="00BC7B0C"/>
    <w:pPr>
      <w:tabs>
        <w:tab w:val="num" w:pos="454"/>
      </w:tabs>
      <w:spacing w:before="60" w:after="60"/>
      <w:ind w:left="454" w:hanging="454"/>
    </w:pPr>
  </w:style>
  <w:style w:type="paragraph" w:styleId="TableofAuthorities">
    <w:name w:val="table of authorities"/>
    <w:basedOn w:val="Normal"/>
    <w:next w:val="Normal"/>
    <w:uiPriority w:val="99"/>
    <w:rsid w:val="00BC7B0C"/>
    <w:pPr>
      <w:ind w:left="220" w:hanging="220"/>
    </w:pPr>
  </w:style>
  <w:style w:type="paragraph" w:styleId="TableofFigures">
    <w:name w:val="table of figures"/>
    <w:basedOn w:val="Normal"/>
    <w:next w:val="Normal"/>
    <w:uiPriority w:val="99"/>
    <w:rsid w:val="00BC7B0C"/>
  </w:style>
  <w:style w:type="paragraph" w:styleId="TOC3">
    <w:name w:val="toc 3"/>
    <w:basedOn w:val="Normal"/>
    <w:next w:val="Normal"/>
    <w:autoRedefine/>
    <w:uiPriority w:val="39"/>
    <w:qFormat/>
    <w:rsid w:val="00BC7B0C"/>
    <w:pPr>
      <w:tabs>
        <w:tab w:val="left" w:leader="dot" w:pos="1985"/>
        <w:tab w:val="right" w:leader="dot" w:pos="9350"/>
      </w:tabs>
      <w:spacing w:before="0" w:after="0"/>
      <w:ind w:left="1985" w:right="224" w:hanging="851"/>
    </w:pPr>
    <w:rPr>
      <w:iCs/>
      <w:noProof/>
    </w:rPr>
  </w:style>
  <w:style w:type="paragraph" w:styleId="TOC4">
    <w:name w:val="toc 4"/>
    <w:basedOn w:val="Normal"/>
    <w:next w:val="Normal"/>
    <w:autoRedefine/>
    <w:uiPriority w:val="39"/>
    <w:rsid w:val="00BC7B0C"/>
    <w:pPr>
      <w:tabs>
        <w:tab w:val="left" w:pos="2268"/>
        <w:tab w:val="left" w:pos="2552"/>
        <w:tab w:val="right" w:leader="dot" w:pos="8296"/>
      </w:tabs>
      <w:spacing w:before="0" w:after="0"/>
      <w:ind w:left="2268" w:hanging="567"/>
    </w:pPr>
    <w:rPr>
      <w:noProof/>
    </w:rPr>
  </w:style>
  <w:style w:type="paragraph" w:styleId="TOC5">
    <w:name w:val="toc 5"/>
    <w:basedOn w:val="Normal"/>
    <w:next w:val="Normal"/>
    <w:autoRedefine/>
    <w:uiPriority w:val="39"/>
    <w:rsid w:val="00BC7B0C"/>
    <w:pPr>
      <w:ind w:left="960"/>
    </w:pPr>
  </w:style>
  <w:style w:type="paragraph" w:styleId="TOC6">
    <w:name w:val="toc 6"/>
    <w:basedOn w:val="Normal"/>
    <w:next w:val="Normal"/>
    <w:autoRedefine/>
    <w:uiPriority w:val="39"/>
    <w:rsid w:val="00BC7B0C"/>
    <w:pPr>
      <w:ind w:left="1200"/>
    </w:pPr>
  </w:style>
  <w:style w:type="paragraph" w:styleId="TOC7">
    <w:name w:val="toc 7"/>
    <w:basedOn w:val="Normal"/>
    <w:next w:val="Normal"/>
    <w:autoRedefine/>
    <w:uiPriority w:val="39"/>
    <w:rsid w:val="00BC7B0C"/>
    <w:pPr>
      <w:ind w:left="1440"/>
    </w:pPr>
  </w:style>
  <w:style w:type="paragraph" w:styleId="TOC8">
    <w:name w:val="toc 8"/>
    <w:basedOn w:val="Normal"/>
    <w:next w:val="Normal"/>
    <w:autoRedefine/>
    <w:uiPriority w:val="39"/>
    <w:rsid w:val="00BC7B0C"/>
    <w:pPr>
      <w:ind w:left="1680"/>
    </w:pPr>
  </w:style>
  <w:style w:type="paragraph" w:styleId="TOC9">
    <w:name w:val="toc 9"/>
    <w:basedOn w:val="Normal"/>
    <w:next w:val="Normal"/>
    <w:autoRedefine/>
    <w:uiPriority w:val="39"/>
    <w:rsid w:val="00BC7B0C"/>
    <w:pPr>
      <w:ind w:left="1920"/>
    </w:pPr>
  </w:style>
  <w:style w:type="paragraph" w:customStyle="1" w:styleId="Heading5">
    <w:name w:val="Heading5"/>
    <w:basedOn w:val="Normal"/>
    <w:rsid w:val="00BC7B0C"/>
    <w:pPr>
      <w:keepNext/>
      <w:numPr>
        <w:numId w:val="14"/>
      </w:numPr>
      <w:spacing w:before="120" w:after="120"/>
    </w:pPr>
    <w:rPr>
      <w:rFonts w:ascii="Helvetica" w:hAnsi="Helvetica"/>
      <w:b/>
      <w:bCs/>
      <w:iCs/>
      <w:sz w:val="24"/>
      <w:szCs w:val="26"/>
    </w:rPr>
  </w:style>
  <w:style w:type="paragraph" w:styleId="List">
    <w:name w:val="List"/>
    <w:basedOn w:val="Normal"/>
    <w:uiPriority w:val="99"/>
    <w:rsid w:val="00BC7B0C"/>
    <w:pPr>
      <w:ind w:left="283" w:hanging="283"/>
    </w:pPr>
  </w:style>
  <w:style w:type="paragraph" w:styleId="List2">
    <w:name w:val="List 2"/>
    <w:basedOn w:val="Normal"/>
    <w:uiPriority w:val="99"/>
    <w:rsid w:val="00BC7B0C"/>
    <w:pPr>
      <w:ind w:left="566" w:hanging="283"/>
    </w:pPr>
  </w:style>
  <w:style w:type="paragraph" w:styleId="List3">
    <w:name w:val="List 3"/>
    <w:basedOn w:val="Normal"/>
    <w:uiPriority w:val="99"/>
    <w:rsid w:val="00BC7B0C"/>
    <w:pPr>
      <w:ind w:left="849" w:hanging="283"/>
    </w:pPr>
  </w:style>
  <w:style w:type="paragraph" w:styleId="List4">
    <w:name w:val="List 4"/>
    <w:basedOn w:val="Normal"/>
    <w:uiPriority w:val="99"/>
    <w:rsid w:val="00BC7B0C"/>
    <w:pPr>
      <w:ind w:left="1132" w:hanging="283"/>
    </w:pPr>
  </w:style>
  <w:style w:type="paragraph" w:styleId="List5">
    <w:name w:val="List 5"/>
    <w:basedOn w:val="Normal"/>
    <w:uiPriority w:val="99"/>
    <w:rsid w:val="00BC7B0C"/>
    <w:pPr>
      <w:ind w:left="1415" w:hanging="283"/>
    </w:pPr>
  </w:style>
  <w:style w:type="paragraph" w:styleId="ListContinue">
    <w:name w:val="List Continue"/>
    <w:basedOn w:val="Normal"/>
    <w:uiPriority w:val="99"/>
    <w:rsid w:val="00BC7B0C"/>
    <w:pPr>
      <w:spacing w:after="120"/>
      <w:ind w:left="283"/>
    </w:pPr>
  </w:style>
  <w:style w:type="paragraph" w:styleId="ListContinue2">
    <w:name w:val="List Continue 2"/>
    <w:basedOn w:val="Normal"/>
    <w:uiPriority w:val="99"/>
    <w:rsid w:val="00BC7B0C"/>
    <w:pPr>
      <w:spacing w:after="120"/>
      <w:ind w:left="566"/>
    </w:pPr>
  </w:style>
  <w:style w:type="paragraph" w:styleId="ListContinue3">
    <w:name w:val="List Continue 3"/>
    <w:basedOn w:val="Normal"/>
    <w:uiPriority w:val="99"/>
    <w:rsid w:val="00BC7B0C"/>
    <w:pPr>
      <w:spacing w:after="120"/>
      <w:ind w:left="849"/>
    </w:pPr>
  </w:style>
  <w:style w:type="paragraph" w:styleId="ListContinue4">
    <w:name w:val="List Continue 4"/>
    <w:basedOn w:val="Normal"/>
    <w:uiPriority w:val="99"/>
    <w:rsid w:val="00BC7B0C"/>
    <w:pPr>
      <w:spacing w:after="120"/>
      <w:ind w:left="1132"/>
    </w:pPr>
  </w:style>
  <w:style w:type="paragraph" w:styleId="ListContinue5">
    <w:name w:val="List Continue 5"/>
    <w:basedOn w:val="Normal"/>
    <w:uiPriority w:val="99"/>
    <w:rsid w:val="00BC7B0C"/>
    <w:pPr>
      <w:spacing w:after="120"/>
      <w:ind w:left="1415"/>
    </w:pPr>
  </w:style>
  <w:style w:type="paragraph" w:styleId="MessageHeader">
    <w:name w:val="Message Header"/>
    <w:basedOn w:val="Normal"/>
    <w:link w:val="MessageHeaderChar"/>
    <w:uiPriority w:val="99"/>
    <w:rsid w:val="00BC7B0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rsid w:val="00BC7B0C"/>
    <w:rPr>
      <w:rFonts w:cs="Arial"/>
      <w:sz w:val="24"/>
      <w:szCs w:val="24"/>
      <w:shd w:val="pct20" w:color="auto" w:fill="auto"/>
      <w:lang w:val="en-US" w:eastAsia="en-US" w:bidi="en-US"/>
    </w:rPr>
  </w:style>
  <w:style w:type="paragraph" w:styleId="NormalIndent">
    <w:name w:val="Normal Indent"/>
    <w:basedOn w:val="Normal"/>
    <w:uiPriority w:val="99"/>
    <w:rsid w:val="00BC7B0C"/>
    <w:pPr>
      <w:ind w:left="720"/>
    </w:pPr>
  </w:style>
  <w:style w:type="paragraph" w:styleId="NoteHeading">
    <w:name w:val="Note Heading"/>
    <w:basedOn w:val="Normal"/>
    <w:next w:val="Normal"/>
    <w:link w:val="NoteHeadingChar"/>
    <w:uiPriority w:val="99"/>
    <w:rsid w:val="00BC7B0C"/>
  </w:style>
  <w:style w:type="character" w:customStyle="1" w:styleId="NoteHeadingChar">
    <w:name w:val="Note Heading Char"/>
    <w:basedOn w:val="DefaultParagraphFont"/>
    <w:link w:val="NoteHeading"/>
    <w:uiPriority w:val="99"/>
    <w:rsid w:val="00BC7B0C"/>
    <w:rPr>
      <w:lang w:val="en-US" w:eastAsia="en-US" w:bidi="en-US"/>
    </w:rPr>
  </w:style>
  <w:style w:type="character" w:styleId="PageNumber">
    <w:name w:val="page number"/>
    <w:basedOn w:val="DefaultParagraphFont"/>
    <w:uiPriority w:val="99"/>
    <w:rsid w:val="00BC7B0C"/>
    <w:rPr>
      <w:rFonts w:cs="Times New Roman"/>
    </w:rPr>
  </w:style>
  <w:style w:type="paragraph" w:styleId="PlainText">
    <w:name w:val="Plain Text"/>
    <w:basedOn w:val="Normal"/>
    <w:link w:val="PlainTextChar"/>
    <w:uiPriority w:val="99"/>
    <w:rsid w:val="00BC7B0C"/>
    <w:rPr>
      <w:rFonts w:ascii="Courier New" w:hAnsi="Courier New" w:cs="Courier New"/>
    </w:rPr>
  </w:style>
  <w:style w:type="character" w:customStyle="1" w:styleId="PlainTextChar">
    <w:name w:val="Plain Text Char"/>
    <w:basedOn w:val="DefaultParagraphFont"/>
    <w:link w:val="PlainText"/>
    <w:uiPriority w:val="99"/>
    <w:rsid w:val="00BC7B0C"/>
    <w:rPr>
      <w:rFonts w:ascii="Courier New" w:hAnsi="Courier New" w:cs="Courier New"/>
      <w:lang w:val="en-US" w:eastAsia="en-US" w:bidi="en-US"/>
    </w:rPr>
  </w:style>
  <w:style w:type="paragraph" w:styleId="Salutation">
    <w:name w:val="Salutation"/>
    <w:basedOn w:val="Normal"/>
    <w:next w:val="Normal"/>
    <w:link w:val="SalutationChar"/>
    <w:uiPriority w:val="99"/>
    <w:rsid w:val="00BC7B0C"/>
  </w:style>
  <w:style w:type="character" w:customStyle="1" w:styleId="SalutationChar">
    <w:name w:val="Salutation Char"/>
    <w:basedOn w:val="DefaultParagraphFont"/>
    <w:link w:val="Salutation"/>
    <w:uiPriority w:val="99"/>
    <w:rsid w:val="00BC7B0C"/>
    <w:rPr>
      <w:lang w:val="en-US" w:eastAsia="en-US" w:bidi="en-US"/>
    </w:rPr>
  </w:style>
  <w:style w:type="paragraph" w:styleId="Signature">
    <w:name w:val="Signature"/>
    <w:basedOn w:val="Normal"/>
    <w:link w:val="SignatureChar"/>
    <w:uiPriority w:val="99"/>
    <w:rsid w:val="00BC7B0C"/>
    <w:pPr>
      <w:ind w:left="4252"/>
    </w:pPr>
  </w:style>
  <w:style w:type="character" w:customStyle="1" w:styleId="SignatureChar">
    <w:name w:val="Signature Char"/>
    <w:basedOn w:val="DefaultParagraphFont"/>
    <w:link w:val="Signature"/>
    <w:uiPriority w:val="99"/>
    <w:rsid w:val="00BC7B0C"/>
    <w:rPr>
      <w:lang w:val="en-US" w:eastAsia="en-US" w:bidi="en-US"/>
    </w:rPr>
  </w:style>
  <w:style w:type="table" w:styleId="Table3Deffects1">
    <w:name w:val="Table 3D effects 1"/>
    <w:basedOn w:val="TableNormal"/>
    <w:uiPriority w:val="99"/>
    <w:rsid w:val="00BC7B0C"/>
    <w:pPr>
      <w:keepLines/>
      <w:spacing w:before="100" w:beforeAutospacing="1" w:after="100" w:afterAutospacing="1"/>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C7B0C"/>
    <w:pPr>
      <w:keepLines/>
      <w:spacing w:before="100" w:beforeAutospacing="1" w:after="100" w:afterAutospacing="1"/>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C7B0C"/>
    <w:pPr>
      <w:keepLines/>
      <w:spacing w:before="100" w:beforeAutospacing="1" w:after="100" w:afterAutospacing="1"/>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C7B0C"/>
    <w:pPr>
      <w:keepLines/>
      <w:spacing w:before="100" w:beforeAutospacing="1" w:after="100" w:afterAutospacing="1"/>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C7B0C"/>
    <w:pPr>
      <w:keepLines/>
      <w:spacing w:before="100" w:beforeAutospacing="1" w:after="100" w:afterAutospacing="1"/>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C7B0C"/>
    <w:pPr>
      <w:keepLines/>
      <w:spacing w:before="100" w:beforeAutospacing="1" w:after="100" w:afterAutospacing="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C7B0C"/>
    <w:pPr>
      <w:keepLines/>
      <w:spacing w:before="100" w:beforeAutospacing="1" w:after="100" w:afterAutospacing="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C7B0C"/>
    <w:pPr>
      <w:keepLines/>
      <w:spacing w:before="100" w:beforeAutospacing="1" w:after="100" w:afterAutospacing="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C7B0C"/>
    <w:pPr>
      <w:keepLines/>
      <w:spacing w:before="100" w:beforeAutospacing="1" w:after="100" w:afterAutospacing="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C7B0C"/>
    <w:pPr>
      <w:keepLines/>
      <w:spacing w:before="100" w:beforeAutospacing="1" w:after="100" w:afterAutospacing="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C7B0C"/>
    <w:pPr>
      <w:keepLines/>
      <w:spacing w:before="100" w:beforeAutospacing="1" w:after="100" w:afterAutospacing="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C7B0C"/>
    <w:pPr>
      <w:keepLines/>
      <w:spacing w:before="100" w:beforeAutospacing="1" w:after="100" w:afterAutospacing="1"/>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C7B0C"/>
    <w:pPr>
      <w:keepLines/>
      <w:spacing w:before="100" w:beforeAutospacing="1" w:after="100" w:afterAutospacing="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C7B0C"/>
    <w:pPr>
      <w:keepLines/>
      <w:spacing w:before="100" w:beforeAutospacing="1" w:after="100" w:afterAutospacing="1"/>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C7B0C"/>
    <w:pPr>
      <w:keepLines/>
      <w:spacing w:before="100" w:beforeAutospacing="1" w:after="100" w:afterAutospacing="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C7B0C"/>
    <w:pPr>
      <w:keepLines/>
      <w:spacing w:before="100" w:beforeAutospacing="1" w:after="100" w:afterAutospacing="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C7B0C"/>
    <w:pPr>
      <w:keepLines/>
      <w:spacing w:before="100" w:beforeAutospacing="1" w:after="100" w:afterAutospacing="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C7B0C"/>
    <w:pPr>
      <w:keepLines/>
      <w:spacing w:before="100" w:beforeAutospacing="1" w:after="100" w:afterAutospacing="1"/>
    </w:p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C7B0C"/>
    <w:pPr>
      <w:keepLines/>
      <w:spacing w:before="100" w:beforeAutospacing="1" w:after="100" w:afterAutospacing="1"/>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C7B0C"/>
    <w:pPr>
      <w:keepLines/>
      <w:spacing w:before="100" w:beforeAutospacing="1" w:after="100" w:afterAutospacing="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C7B0C"/>
    <w:pPr>
      <w:keepLines/>
      <w:spacing w:before="100" w:beforeAutospacing="1" w:after="100" w:afterAutospacing="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C7B0C"/>
    <w:pPr>
      <w:keepLines/>
      <w:spacing w:before="100" w:beforeAutospacing="1" w:after="100" w:afterAutospacing="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C7B0C"/>
    <w:pPr>
      <w:keepLines/>
      <w:spacing w:before="100" w:beforeAutospacing="1" w:after="100" w:afterAutospacing="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C7B0C"/>
    <w:pPr>
      <w:keepLines/>
      <w:spacing w:before="100" w:beforeAutospacing="1" w:after="100" w:afterAutospacing="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C7B0C"/>
    <w:pPr>
      <w:keepLines/>
      <w:spacing w:before="100" w:beforeAutospacing="1" w:after="100" w:afterAutospacing="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C7B0C"/>
    <w:pPr>
      <w:keepLines/>
      <w:spacing w:before="100" w:beforeAutospacing="1" w:after="100" w:afterAutospacing="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C7B0C"/>
    <w:pPr>
      <w:keepLines/>
      <w:spacing w:before="100" w:beforeAutospacing="1" w:after="100" w:afterAutospacing="1"/>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C7B0C"/>
    <w:pPr>
      <w:keepLines/>
      <w:spacing w:before="100" w:beforeAutospacing="1" w:after="100" w:afterAutospacing="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C7B0C"/>
    <w:pPr>
      <w:keepLines/>
      <w:spacing w:before="100" w:beforeAutospacing="1" w:after="100" w:afterAutospacing="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C7B0C"/>
    <w:pPr>
      <w:keepLines/>
      <w:spacing w:before="100" w:beforeAutospacing="1" w:after="100" w:afterAutospacing="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C7B0C"/>
    <w:pPr>
      <w:keepLines/>
      <w:spacing w:before="100" w:beforeAutospacing="1" w:after="100" w:afterAutospacing="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C7B0C"/>
    <w:pPr>
      <w:keepLines/>
      <w:spacing w:before="100" w:beforeAutospacing="1" w:after="100" w:afterAutospacing="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C7B0C"/>
    <w:pPr>
      <w:keepLines/>
      <w:spacing w:before="100" w:beforeAutospacing="1" w:after="100" w:afterAutospacing="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C7B0C"/>
    <w:pPr>
      <w:keepLines/>
      <w:spacing w:before="100" w:beforeAutospacing="1" w:after="100" w:afterAutospacing="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C7B0C"/>
    <w:pPr>
      <w:keepLines/>
      <w:spacing w:before="100" w:beforeAutospacing="1" w:after="100" w:afterAutospacing="1"/>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C7B0C"/>
    <w:pPr>
      <w:keepLines/>
      <w:spacing w:before="100" w:beforeAutospacing="1" w:after="100" w:afterAutospacing="1"/>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C7B0C"/>
    <w:pPr>
      <w:keepLines/>
      <w:spacing w:before="100" w:beforeAutospacing="1" w:after="100" w:afterAutospacing="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C7B0C"/>
    <w:pPr>
      <w:keepLines/>
      <w:spacing w:before="100" w:beforeAutospacing="1" w:after="100" w:afterAutospacing="1"/>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C7B0C"/>
    <w:pPr>
      <w:keepLines/>
      <w:spacing w:before="100" w:beforeAutospacing="1" w:after="100" w:afterAutospacing="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C7B0C"/>
    <w:pPr>
      <w:keepLines/>
      <w:spacing w:before="100" w:beforeAutospacing="1" w:after="100"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BC7B0C"/>
    <w:pPr>
      <w:keepLines/>
      <w:spacing w:before="100" w:beforeAutospacing="1" w:after="100" w:afterAutospacing="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C7B0C"/>
    <w:pPr>
      <w:keepLines/>
      <w:spacing w:before="100" w:beforeAutospacing="1" w:after="100" w:afterAutospacing="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C7B0C"/>
    <w:pPr>
      <w:keepLines/>
      <w:spacing w:before="100" w:beforeAutospacing="1" w:after="100" w:afterAutospacing="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ogo">
    <w:name w:val="Logo"/>
    <w:rsid w:val="00BC7B0C"/>
    <w:pPr>
      <w:spacing w:before="200" w:after="200" w:line="276" w:lineRule="auto"/>
      <w:ind w:right="-28"/>
      <w:jc w:val="right"/>
    </w:pPr>
    <w:rPr>
      <w:sz w:val="22"/>
      <w:szCs w:val="24"/>
      <w:lang w:val="en-US" w:eastAsia="en-US" w:bidi="en-US"/>
    </w:rPr>
  </w:style>
  <w:style w:type="paragraph" w:customStyle="1" w:styleId="TableColumnHeading">
    <w:name w:val="Table Column Heading"/>
    <w:basedOn w:val="Normal"/>
    <w:rsid w:val="00BC7B0C"/>
    <w:pPr>
      <w:spacing w:before="60" w:after="60"/>
      <w:ind w:right="174"/>
    </w:pPr>
    <w:rPr>
      <w:rFonts w:cs="Arial"/>
      <w:b/>
    </w:rPr>
  </w:style>
  <w:style w:type="paragraph" w:customStyle="1" w:styleId="TableText1">
    <w:name w:val="TableText"/>
    <w:basedOn w:val="Normal"/>
    <w:rsid w:val="00BC7B0C"/>
    <w:pPr>
      <w:spacing w:before="60" w:after="60"/>
    </w:pPr>
    <w:rPr>
      <w:rFonts w:cs="Arial"/>
    </w:rPr>
  </w:style>
  <w:style w:type="paragraph" w:customStyle="1" w:styleId="VersionNo">
    <w:name w:val="VersionNo"/>
    <w:basedOn w:val="Normal"/>
    <w:rsid w:val="00BC7B0C"/>
    <w:pPr>
      <w:spacing w:before="240" w:after="2160"/>
      <w:ind w:left="539"/>
    </w:pPr>
    <w:rPr>
      <w:rFonts w:cs="Arial"/>
      <w:szCs w:val="51"/>
    </w:rPr>
  </w:style>
  <w:style w:type="paragraph" w:styleId="MacroText">
    <w:name w:val="macro"/>
    <w:link w:val="MacroTextChar"/>
    <w:uiPriority w:val="99"/>
    <w:rsid w:val="00BC7B0C"/>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line="276" w:lineRule="auto"/>
    </w:pPr>
    <w:rPr>
      <w:rFonts w:ascii="Courier New" w:hAnsi="Courier New" w:cs="Courier New"/>
      <w:sz w:val="22"/>
      <w:szCs w:val="22"/>
      <w:lang w:val="en-US" w:eastAsia="en-US" w:bidi="en-US"/>
    </w:rPr>
  </w:style>
  <w:style w:type="character" w:customStyle="1" w:styleId="MacroTextChar">
    <w:name w:val="Macro Text Char"/>
    <w:basedOn w:val="DefaultParagraphFont"/>
    <w:link w:val="MacroText"/>
    <w:uiPriority w:val="99"/>
    <w:rsid w:val="00BC7B0C"/>
    <w:rPr>
      <w:rFonts w:ascii="Courier New" w:hAnsi="Courier New" w:cs="Courier New"/>
      <w:sz w:val="22"/>
      <w:szCs w:val="22"/>
      <w:lang w:val="en-US" w:eastAsia="en-US" w:bidi="en-US"/>
    </w:rPr>
  </w:style>
  <w:style w:type="paragraph" w:customStyle="1" w:styleId="NormalBold">
    <w:name w:val="Normal Bold"/>
    <w:basedOn w:val="Normal"/>
    <w:next w:val="Normal"/>
    <w:rsid w:val="00BC7B0C"/>
    <w:rPr>
      <w:b/>
      <w:bCs/>
    </w:rPr>
  </w:style>
  <w:style w:type="paragraph" w:customStyle="1" w:styleId="NormalIndent1">
    <w:name w:val="Normal Indent 1"/>
    <w:basedOn w:val="Normal"/>
    <w:rsid w:val="00BC7B0C"/>
    <w:pPr>
      <w:ind w:left="567"/>
    </w:pPr>
  </w:style>
  <w:style w:type="character" w:customStyle="1" w:styleId="NormalIndent1Bold">
    <w:name w:val="Normal Indent 1 Bold"/>
    <w:basedOn w:val="DefaultParagraphFont"/>
    <w:rsid w:val="00BC7B0C"/>
    <w:rPr>
      <w:rFonts w:cs="Times New Roman"/>
      <w:b/>
      <w:bCs/>
    </w:rPr>
  </w:style>
  <w:style w:type="paragraph" w:customStyle="1" w:styleId="ProjectName">
    <w:name w:val="Project Name"/>
    <w:basedOn w:val="Normal"/>
    <w:rsid w:val="00BC7B0C"/>
    <w:pPr>
      <w:spacing w:before="3720"/>
    </w:pPr>
    <w:rPr>
      <w:noProof/>
      <w:sz w:val="40"/>
    </w:rPr>
  </w:style>
  <w:style w:type="paragraph" w:customStyle="1" w:styleId="ReportVersion">
    <w:name w:val="Report Version"/>
    <w:basedOn w:val="Normal"/>
    <w:rsid w:val="00BC7B0C"/>
    <w:pPr>
      <w:jc w:val="center"/>
    </w:pPr>
    <w:rPr>
      <w:rFonts w:ascii="Helvetica" w:hAnsi="Helvetica" w:cs="Arial"/>
      <w:kern w:val="28"/>
      <w:sz w:val="24"/>
      <w:szCs w:val="32"/>
    </w:rPr>
  </w:style>
  <w:style w:type="paragraph" w:customStyle="1" w:styleId="SectionHeading">
    <w:name w:val="Section Heading"/>
    <w:basedOn w:val="Normal"/>
    <w:next w:val="Normal"/>
    <w:rsid w:val="00BC7B0C"/>
    <w:pPr>
      <w:tabs>
        <w:tab w:val="num" w:pos="567"/>
      </w:tabs>
      <w:ind w:left="567" w:hanging="567"/>
    </w:pPr>
    <w:rPr>
      <w:caps/>
    </w:rPr>
  </w:style>
  <w:style w:type="paragraph" w:customStyle="1" w:styleId="SectionTitle">
    <w:name w:val="Section Title"/>
    <w:basedOn w:val="SectionHeading"/>
    <w:next w:val="Normal"/>
    <w:rsid w:val="00BC7B0C"/>
    <w:pPr>
      <w:tabs>
        <w:tab w:val="clear" w:pos="567"/>
      </w:tabs>
      <w:ind w:left="0" w:firstLine="0"/>
      <w:jc w:val="center"/>
    </w:pPr>
    <w:rPr>
      <w:rFonts w:ascii="Helvetica" w:hAnsi="Helvetica"/>
    </w:rPr>
  </w:style>
  <w:style w:type="paragraph" w:customStyle="1" w:styleId="Sub-branch">
    <w:name w:val="Sub-branch"/>
    <w:basedOn w:val="Normal"/>
    <w:rsid w:val="00BC7B0C"/>
    <w:pPr>
      <w:tabs>
        <w:tab w:val="left" w:pos="425"/>
      </w:tabs>
      <w:spacing w:before="0" w:after="480"/>
    </w:pPr>
    <w:rPr>
      <w:rFonts w:ascii="Gill Sans MT" w:hAnsi="Gill Sans MT"/>
      <w:caps/>
      <w:color w:val="000000"/>
      <w:w w:val="95"/>
      <w:lang w:val="en-GB"/>
    </w:rPr>
  </w:style>
  <w:style w:type="paragraph" w:customStyle="1" w:styleId="Title1PB">
    <w:name w:val="Title 1PB"/>
    <w:basedOn w:val="Normal"/>
    <w:rsid w:val="00BC7B0C"/>
    <w:pPr>
      <w:pageBreakBefore/>
      <w:jc w:val="center"/>
    </w:pPr>
    <w:rPr>
      <w:b/>
      <w:caps/>
      <w:sz w:val="32"/>
    </w:rPr>
  </w:style>
  <w:style w:type="paragraph" w:styleId="TOAHeading">
    <w:name w:val="toa heading"/>
    <w:basedOn w:val="Normal"/>
    <w:next w:val="Normal"/>
    <w:uiPriority w:val="99"/>
    <w:rsid w:val="00BC7B0C"/>
    <w:rPr>
      <w:rFonts w:cs="Arial"/>
      <w:b/>
      <w:bCs/>
      <w:sz w:val="32"/>
    </w:rPr>
  </w:style>
  <w:style w:type="paragraph" w:customStyle="1" w:styleId="Normal10BoldCnt">
    <w:name w:val="Normal10BoldCnt"/>
    <w:basedOn w:val="Normal"/>
    <w:rsid w:val="00BC7B0C"/>
    <w:pPr>
      <w:spacing w:before="1440" w:after="240"/>
      <w:jc w:val="center"/>
    </w:pPr>
    <w:rPr>
      <w:rFonts w:cs="Arial"/>
      <w:i/>
      <w:iCs/>
    </w:rPr>
  </w:style>
  <w:style w:type="paragraph" w:customStyle="1" w:styleId="NotHeading3">
    <w:name w:val="Not Heading 3"/>
    <w:basedOn w:val="Normal"/>
    <w:next w:val="Normal"/>
    <w:rsid w:val="00BC7B0C"/>
    <w:pPr>
      <w:tabs>
        <w:tab w:val="num" w:pos="432"/>
        <w:tab w:val="num" w:pos="851"/>
      </w:tabs>
      <w:overflowPunct w:val="0"/>
      <w:autoSpaceDE w:val="0"/>
      <w:autoSpaceDN w:val="0"/>
      <w:adjustRightInd w:val="0"/>
      <w:spacing w:before="400" w:after="160" w:line="320" w:lineRule="atLeast"/>
      <w:textAlignment w:val="baseline"/>
    </w:pPr>
    <w:rPr>
      <w:bCs/>
      <w:kern w:val="24"/>
      <w:sz w:val="24"/>
      <w:szCs w:val="24"/>
    </w:rPr>
  </w:style>
  <w:style w:type="paragraph" w:customStyle="1" w:styleId="NotHeading1">
    <w:name w:val="NotHeading 1"/>
    <w:basedOn w:val="Normal"/>
    <w:rsid w:val="00BC7B0C"/>
    <w:pPr>
      <w:outlineLvl w:val="1"/>
    </w:pPr>
    <w:rPr>
      <w:b/>
      <w:sz w:val="32"/>
    </w:rPr>
  </w:style>
  <w:style w:type="paragraph" w:customStyle="1" w:styleId="Instructionbullets">
    <w:name w:val="Instruction bullets"/>
    <w:basedOn w:val="InstructionItalics"/>
    <w:rsid w:val="00BC7B0C"/>
    <w:pPr>
      <w:numPr>
        <w:numId w:val="23"/>
      </w:numPr>
      <w:tabs>
        <w:tab w:val="clear" w:pos="-326"/>
      </w:tabs>
      <w:ind w:left="660" w:hanging="433"/>
    </w:pPr>
  </w:style>
  <w:style w:type="paragraph" w:customStyle="1" w:styleId="NormalNoIndent">
    <w:name w:val="Normal No Indent"/>
    <w:basedOn w:val="Normal"/>
    <w:rsid w:val="00BC7B0C"/>
    <w:pPr>
      <w:tabs>
        <w:tab w:val="left" w:pos="-1440"/>
        <w:tab w:val="left" w:pos="-720"/>
      </w:tabs>
      <w:suppressAutoHyphens/>
      <w:overflowPunct w:val="0"/>
      <w:autoSpaceDE w:val="0"/>
      <w:autoSpaceDN w:val="0"/>
      <w:adjustRightInd w:val="0"/>
      <w:spacing w:before="0" w:after="160" w:line="320" w:lineRule="atLeast"/>
      <w:textAlignment w:val="baseline"/>
    </w:pPr>
    <w:rPr>
      <w:rFonts w:ascii="Century Schoolbook" w:hAnsi="Century Schoolbook"/>
      <w:kern w:val="1"/>
      <w:sz w:val="24"/>
      <w:szCs w:val="24"/>
    </w:rPr>
  </w:style>
  <w:style w:type="paragraph" w:customStyle="1" w:styleId="TableCentered">
    <w:name w:val="Table Centered"/>
    <w:basedOn w:val="TableText0"/>
    <w:rsid w:val="00BC7B0C"/>
    <w:pPr>
      <w:spacing w:before="0" w:after="0"/>
      <w:jc w:val="center"/>
    </w:pPr>
  </w:style>
  <w:style w:type="paragraph" w:customStyle="1" w:styleId="TableCenteredHeading">
    <w:name w:val="Table Centered Heading"/>
    <w:basedOn w:val="Normal"/>
    <w:rsid w:val="00BC7B0C"/>
    <w:pPr>
      <w:spacing w:before="60" w:after="60"/>
      <w:jc w:val="center"/>
      <w:outlineLvl w:val="1"/>
    </w:pPr>
    <w:rPr>
      <w:rFonts w:cs="Arial"/>
      <w:b/>
    </w:rPr>
  </w:style>
  <w:style w:type="character" w:customStyle="1" w:styleId="ParagraphIndentChar">
    <w:name w:val="Paragraph Indent Char"/>
    <w:basedOn w:val="DefaultParagraphFont"/>
    <w:link w:val="ParagraphIndent"/>
    <w:locked/>
    <w:rsid w:val="00BC7B0C"/>
    <w:rPr>
      <w:lang w:val="en-US" w:eastAsia="en-US" w:bidi="en-US"/>
    </w:rPr>
  </w:style>
  <w:style w:type="paragraph" w:customStyle="1" w:styleId="ProjectHeading">
    <w:name w:val="Project Heading"/>
    <w:basedOn w:val="Normal"/>
    <w:rsid w:val="00BC7B0C"/>
    <w:pPr>
      <w:jc w:val="center"/>
    </w:pPr>
    <w:rPr>
      <w:rFonts w:cs="Arial"/>
      <w:b/>
      <w:kern w:val="28"/>
      <w:sz w:val="48"/>
    </w:rPr>
  </w:style>
  <w:style w:type="paragraph" w:customStyle="1" w:styleId="NotHeading2">
    <w:name w:val="Not Heading 2"/>
    <w:basedOn w:val="Normal"/>
    <w:link w:val="NotHeading2Char"/>
    <w:rsid w:val="00BC7B0C"/>
    <w:pPr>
      <w:spacing w:after="60"/>
      <w:ind w:left="851" w:hanging="851"/>
    </w:pPr>
  </w:style>
  <w:style w:type="character" w:customStyle="1" w:styleId="NotHeading2Char">
    <w:name w:val="Not Heading 2 Char"/>
    <w:basedOn w:val="DefaultParagraphFont"/>
    <w:link w:val="NotHeading2"/>
    <w:locked/>
    <w:rsid w:val="00BC7B0C"/>
    <w:rPr>
      <w:lang w:val="en-US" w:eastAsia="en-US" w:bidi="en-US"/>
    </w:rPr>
  </w:style>
  <w:style w:type="character" w:customStyle="1" w:styleId="InstructionItalicsChar">
    <w:name w:val="Instruction Italics Char"/>
    <w:basedOn w:val="DefaultParagraphFont"/>
    <w:link w:val="InstructionItalics"/>
    <w:rsid w:val="00BC7B0C"/>
    <w:rPr>
      <w:rFonts w:cs="Arial"/>
      <w:i/>
      <w:color w:val="4F81BD"/>
      <w:lang w:val="en-US" w:eastAsia="en-US" w:bidi="en-US"/>
    </w:rPr>
  </w:style>
  <w:style w:type="paragraph" w:customStyle="1" w:styleId="TableTextCentered">
    <w:name w:val="Table Text Centered"/>
    <w:basedOn w:val="TableText0"/>
    <w:rsid w:val="00BC7B0C"/>
    <w:pPr>
      <w:jc w:val="center"/>
    </w:pPr>
  </w:style>
  <w:style w:type="paragraph" w:customStyle="1" w:styleId="TableTextRight">
    <w:name w:val="Table Text Right"/>
    <w:rsid w:val="00BC7B0C"/>
    <w:pPr>
      <w:keepLines/>
      <w:spacing w:before="60" w:after="60" w:line="276" w:lineRule="auto"/>
      <w:jc w:val="right"/>
    </w:pPr>
    <w:rPr>
      <w:sz w:val="22"/>
      <w:szCs w:val="22"/>
      <w:lang w:val="en-US" w:eastAsia="en-US" w:bidi="en-US"/>
    </w:rPr>
  </w:style>
  <w:style w:type="paragraph" w:customStyle="1" w:styleId="NormalItalics">
    <w:name w:val="NormalItalics"/>
    <w:basedOn w:val="Normal"/>
    <w:rsid w:val="00BC7B0C"/>
    <w:rPr>
      <w:i/>
      <w:iCs/>
    </w:rPr>
  </w:style>
  <w:style w:type="paragraph" w:customStyle="1" w:styleId="ListBullet1bItalics">
    <w:name w:val="List Bullet 1b Italics"/>
    <w:basedOn w:val="Normal"/>
    <w:rsid w:val="00BC7B0C"/>
    <w:pPr>
      <w:tabs>
        <w:tab w:val="num" w:pos="900"/>
      </w:tabs>
      <w:ind w:left="900" w:hanging="333"/>
    </w:pPr>
    <w:rPr>
      <w:i/>
      <w:iCs/>
    </w:rPr>
  </w:style>
  <w:style w:type="paragraph" w:customStyle="1" w:styleId="ListBullet1a">
    <w:name w:val="List Bullet 1a"/>
    <w:basedOn w:val="Normal"/>
    <w:rsid w:val="00BC7B0C"/>
    <w:pPr>
      <w:numPr>
        <w:numId w:val="22"/>
      </w:numPr>
    </w:pPr>
    <w:rPr>
      <w:rFonts w:cs="Arial"/>
    </w:rPr>
  </w:style>
  <w:style w:type="paragraph" w:customStyle="1" w:styleId="TableNormal1">
    <w:name w:val="Table Normal1"/>
    <w:basedOn w:val="Normal"/>
    <w:rsid w:val="00BC7B0C"/>
    <w:pPr>
      <w:spacing w:before="60" w:after="60"/>
    </w:pPr>
  </w:style>
  <w:style w:type="paragraph" w:customStyle="1" w:styleId="TableRowHeading">
    <w:name w:val="TableRowHeading"/>
    <w:basedOn w:val="Normal"/>
    <w:rsid w:val="00BC7B0C"/>
    <w:pPr>
      <w:spacing w:before="60" w:after="60"/>
    </w:pPr>
    <w:rPr>
      <w:rFonts w:cs="Arial"/>
      <w:b/>
      <w:bCs/>
    </w:rPr>
  </w:style>
  <w:style w:type="paragraph" w:customStyle="1" w:styleId="ListBullet1b">
    <w:name w:val="List Bullet 1b"/>
    <w:basedOn w:val="Normal"/>
    <w:rsid w:val="00BC7B0C"/>
    <w:pPr>
      <w:tabs>
        <w:tab w:val="num" w:pos="900"/>
      </w:tabs>
      <w:ind w:left="902" w:hanging="335"/>
    </w:pPr>
  </w:style>
  <w:style w:type="paragraph" w:customStyle="1" w:styleId="NormalItalic">
    <w:name w:val="NormalItalic"/>
    <w:basedOn w:val="Normal"/>
    <w:rsid w:val="00BC7B0C"/>
    <w:rPr>
      <w:rFonts w:cs="Arial"/>
      <w:i/>
      <w:iCs/>
    </w:rPr>
  </w:style>
  <w:style w:type="paragraph" w:customStyle="1" w:styleId="TableBullet">
    <w:name w:val="Table Bullet"/>
    <w:basedOn w:val="TableText0"/>
    <w:rsid w:val="00BC7B0C"/>
    <w:pPr>
      <w:numPr>
        <w:numId w:val="19"/>
      </w:numPr>
    </w:pPr>
  </w:style>
  <w:style w:type="paragraph" w:customStyle="1" w:styleId="SectionedNListItalics">
    <w:name w:val="SectionedNListItalics"/>
    <w:basedOn w:val="Normal"/>
    <w:rsid w:val="00BC7B0C"/>
    <w:pPr>
      <w:numPr>
        <w:numId w:val="20"/>
      </w:numPr>
      <w:spacing w:before="120" w:after="240"/>
      <w:ind w:left="714" w:hanging="357"/>
    </w:pPr>
    <w:rPr>
      <w:rFonts w:ascii="Times New Roman" w:hAnsi="Times New Roman"/>
      <w:i/>
      <w:iCs/>
    </w:rPr>
  </w:style>
  <w:style w:type="numbering" w:styleId="111111">
    <w:name w:val="Outline List 2"/>
    <w:basedOn w:val="NoList"/>
    <w:uiPriority w:val="99"/>
    <w:semiHidden/>
    <w:unhideWhenUsed/>
    <w:rsid w:val="00BC7B0C"/>
    <w:pPr>
      <w:numPr>
        <w:numId w:val="11"/>
      </w:numPr>
    </w:pPr>
  </w:style>
  <w:style w:type="numbering" w:styleId="1ai">
    <w:name w:val="Outline List 1"/>
    <w:basedOn w:val="NoList"/>
    <w:semiHidden/>
    <w:unhideWhenUsed/>
    <w:rsid w:val="00BC7B0C"/>
    <w:pPr>
      <w:numPr>
        <w:numId w:val="12"/>
      </w:numPr>
    </w:pPr>
  </w:style>
  <w:style w:type="numbering" w:styleId="ArticleSection">
    <w:name w:val="Outline List 3"/>
    <w:basedOn w:val="NoList"/>
    <w:uiPriority w:val="99"/>
    <w:semiHidden/>
    <w:unhideWhenUsed/>
    <w:rsid w:val="00BC7B0C"/>
    <w:pPr>
      <w:numPr>
        <w:numId w:val="13"/>
      </w:numPr>
    </w:pPr>
  </w:style>
  <w:style w:type="paragraph" w:customStyle="1" w:styleId="TableHeading">
    <w:name w:val="TableHeading"/>
    <w:basedOn w:val="Normal"/>
    <w:rsid w:val="00BC7B0C"/>
    <w:pPr>
      <w:spacing w:before="60" w:after="60"/>
      <w:jc w:val="center"/>
    </w:pPr>
    <w:rPr>
      <w:b/>
    </w:rPr>
  </w:style>
  <w:style w:type="paragraph" w:customStyle="1" w:styleId="purpose">
    <w:name w:val="purpose"/>
    <w:basedOn w:val="Normal"/>
    <w:rsid w:val="00BC7B0C"/>
    <w:pPr>
      <w:overflowPunct w:val="0"/>
      <w:autoSpaceDE w:val="0"/>
      <w:autoSpaceDN w:val="0"/>
      <w:adjustRightInd w:val="0"/>
      <w:spacing w:before="0" w:after="160" w:line="320" w:lineRule="atLeast"/>
      <w:ind w:left="1134"/>
      <w:textAlignment w:val="baseline"/>
    </w:pPr>
    <w:rPr>
      <w:rFonts w:ascii="Century Schoolbook" w:hAnsi="Century Schoolbook"/>
      <w:i/>
      <w:iCs/>
      <w:kern w:val="24"/>
      <w:sz w:val="24"/>
    </w:rPr>
  </w:style>
  <w:style w:type="paragraph" w:customStyle="1" w:styleId="SectionedBulletItalicsIndent">
    <w:name w:val="SectionedBulletItalicsIndent"/>
    <w:basedOn w:val="Normal"/>
    <w:rsid w:val="00BC7B0C"/>
    <w:pPr>
      <w:numPr>
        <w:ilvl w:val="1"/>
        <w:numId w:val="21"/>
      </w:numPr>
      <w:tabs>
        <w:tab w:val="clear" w:pos="1440"/>
        <w:tab w:val="num" w:pos="643"/>
        <w:tab w:val="num" w:pos="1080"/>
        <w:tab w:val="num" w:pos="1800"/>
      </w:tabs>
      <w:spacing w:after="120"/>
      <w:ind w:left="1800"/>
    </w:pPr>
    <w:rPr>
      <w:i/>
      <w:iCs/>
    </w:rPr>
  </w:style>
  <w:style w:type="paragraph" w:customStyle="1" w:styleId="TableHeaderText">
    <w:name w:val="Table Header Text"/>
    <w:basedOn w:val="TableText0"/>
    <w:rsid w:val="00BC7B0C"/>
    <w:pPr>
      <w:spacing w:before="0" w:after="0"/>
      <w:jc w:val="center"/>
    </w:pPr>
    <w:rPr>
      <w:rFonts w:ascii="Times New Roman" w:hAnsi="Times New Roman"/>
      <w:b/>
      <w:sz w:val="24"/>
    </w:rPr>
  </w:style>
  <w:style w:type="table" w:customStyle="1" w:styleId="MediumShading1-Accent11">
    <w:name w:val="Medium Shading 1 - Accent 11"/>
    <w:basedOn w:val="TableNormal"/>
    <w:uiPriority w:val="63"/>
    <w:rsid w:val="00BC7B0C"/>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FollowedHyperlink">
    <w:name w:val="FollowedHyperlink"/>
    <w:basedOn w:val="DefaultParagraphFont"/>
    <w:rsid w:val="00BC7B0C"/>
    <w:rPr>
      <w:color w:val="800080"/>
      <w:u w:val="single"/>
    </w:rPr>
  </w:style>
  <w:style w:type="character" w:customStyle="1" w:styleId="InstructionText">
    <w:name w:val="Instruction Text"/>
    <w:basedOn w:val="DefaultParagraphFont"/>
    <w:qFormat/>
    <w:rsid w:val="00BC7B0C"/>
    <w:rPr>
      <w:rFonts w:cs="Times New Roman"/>
      <w:i/>
      <w:color w:val="0070C0"/>
    </w:rPr>
  </w:style>
  <w:style w:type="paragraph" w:customStyle="1" w:styleId="DefaultText">
    <w:name w:val="Default Text"/>
    <w:basedOn w:val="Normal"/>
    <w:rsid w:val="00BC7B0C"/>
    <w:pPr>
      <w:spacing w:before="0" w:after="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3659650">
      <w:bodyDiv w:val="1"/>
      <w:marLeft w:val="0"/>
      <w:marRight w:val="0"/>
      <w:marTop w:val="0"/>
      <w:marBottom w:val="0"/>
      <w:divBdr>
        <w:top w:val="none" w:sz="0" w:space="0" w:color="auto"/>
        <w:left w:val="none" w:sz="0" w:space="0" w:color="auto"/>
        <w:bottom w:val="none" w:sz="0" w:space="0" w:color="auto"/>
        <w:right w:val="none" w:sz="0" w:space="0" w:color="auto"/>
      </w:divBdr>
    </w:div>
    <w:div w:id="286936723">
      <w:bodyDiv w:val="1"/>
      <w:marLeft w:val="0"/>
      <w:marRight w:val="0"/>
      <w:marTop w:val="0"/>
      <w:marBottom w:val="0"/>
      <w:divBdr>
        <w:top w:val="none" w:sz="0" w:space="0" w:color="auto"/>
        <w:left w:val="none" w:sz="0" w:space="0" w:color="auto"/>
        <w:bottom w:val="none" w:sz="0" w:space="0" w:color="auto"/>
        <w:right w:val="none" w:sz="0" w:space="0" w:color="auto"/>
      </w:divBdr>
    </w:div>
    <w:div w:id="493181452">
      <w:bodyDiv w:val="1"/>
      <w:marLeft w:val="0"/>
      <w:marRight w:val="0"/>
      <w:marTop w:val="0"/>
      <w:marBottom w:val="0"/>
      <w:divBdr>
        <w:top w:val="none" w:sz="0" w:space="0" w:color="auto"/>
        <w:left w:val="none" w:sz="0" w:space="0" w:color="auto"/>
        <w:bottom w:val="none" w:sz="0" w:space="0" w:color="auto"/>
        <w:right w:val="none" w:sz="0" w:space="0" w:color="auto"/>
      </w:divBdr>
    </w:div>
    <w:div w:id="504784727">
      <w:bodyDiv w:val="1"/>
      <w:marLeft w:val="0"/>
      <w:marRight w:val="0"/>
      <w:marTop w:val="0"/>
      <w:marBottom w:val="0"/>
      <w:divBdr>
        <w:top w:val="none" w:sz="0" w:space="0" w:color="auto"/>
        <w:left w:val="none" w:sz="0" w:space="0" w:color="auto"/>
        <w:bottom w:val="none" w:sz="0" w:space="0" w:color="auto"/>
        <w:right w:val="none" w:sz="0" w:space="0" w:color="auto"/>
      </w:divBdr>
      <w:divsChild>
        <w:div w:id="862325124">
          <w:marLeft w:val="0"/>
          <w:marRight w:val="0"/>
          <w:marTop w:val="0"/>
          <w:marBottom w:val="0"/>
          <w:divBdr>
            <w:top w:val="none" w:sz="0" w:space="0" w:color="auto"/>
            <w:left w:val="none" w:sz="0" w:space="0" w:color="auto"/>
            <w:bottom w:val="none" w:sz="0" w:space="0" w:color="auto"/>
            <w:right w:val="none" w:sz="0" w:space="0" w:color="auto"/>
          </w:divBdr>
          <w:divsChild>
            <w:div w:id="1956935333">
              <w:marLeft w:val="0"/>
              <w:marRight w:val="0"/>
              <w:marTop w:val="0"/>
              <w:marBottom w:val="0"/>
              <w:divBdr>
                <w:top w:val="none" w:sz="0" w:space="0" w:color="auto"/>
                <w:left w:val="none" w:sz="0" w:space="0" w:color="auto"/>
                <w:bottom w:val="none" w:sz="0" w:space="0" w:color="auto"/>
                <w:right w:val="none" w:sz="0" w:space="0" w:color="auto"/>
              </w:divBdr>
              <w:divsChild>
                <w:div w:id="1288972237">
                  <w:marLeft w:val="300"/>
                  <w:marRight w:val="300"/>
                  <w:marTop w:val="0"/>
                  <w:marBottom w:val="0"/>
                  <w:divBdr>
                    <w:top w:val="none" w:sz="0" w:space="0" w:color="auto"/>
                    <w:left w:val="none" w:sz="0" w:space="0" w:color="auto"/>
                    <w:bottom w:val="none" w:sz="0" w:space="0" w:color="auto"/>
                    <w:right w:val="none" w:sz="0" w:space="0" w:color="auto"/>
                  </w:divBdr>
                  <w:divsChild>
                    <w:div w:id="34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8770">
      <w:bodyDiv w:val="1"/>
      <w:marLeft w:val="0"/>
      <w:marRight w:val="0"/>
      <w:marTop w:val="0"/>
      <w:marBottom w:val="0"/>
      <w:divBdr>
        <w:top w:val="none" w:sz="0" w:space="0" w:color="auto"/>
        <w:left w:val="none" w:sz="0" w:space="0" w:color="auto"/>
        <w:bottom w:val="none" w:sz="0" w:space="0" w:color="auto"/>
        <w:right w:val="none" w:sz="0" w:space="0" w:color="auto"/>
      </w:divBdr>
    </w:div>
    <w:div w:id="627200207">
      <w:bodyDiv w:val="1"/>
      <w:marLeft w:val="0"/>
      <w:marRight w:val="0"/>
      <w:marTop w:val="0"/>
      <w:marBottom w:val="0"/>
      <w:divBdr>
        <w:top w:val="none" w:sz="0" w:space="0" w:color="auto"/>
        <w:left w:val="none" w:sz="0" w:space="0" w:color="auto"/>
        <w:bottom w:val="none" w:sz="0" w:space="0" w:color="auto"/>
        <w:right w:val="none" w:sz="0" w:space="0" w:color="auto"/>
      </w:divBdr>
      <w:divsChild>
        <w:div w:id="177549416">
          <w:marLeft w:val="0"/>
          <w:marRight w:val="0"/>
          <w:marTop w:val="0"/>
          <w:marBottom w:val="0"/>
          <w:divBdr>
            <w:top w:val="none" w:sz="0" w:space="0" w:color="auto"/>
            <w:left w:val="none" w:sz="0" w:space="0" w:color="auto"/>
            <w:bottom w:val="none" w:sz="0" w:space="0" w:color="auto"/>
            <w:right w:val="none" w:sz="0" w:space="0" w:color="auto"/>
          </w:divBdr>
          <w:divsChild>
            <w:div w:id="280577473">
              <w:marLeft w:val="0"/>
              <w:marRight w:val="0"/>
              <w:marTop w:val="0"/>
              <w:marBottom w:val="0"/>
              <w:divBdr>
                <w:top w:val="none" w:sz="0" w:space="0" w:color="auto"/>
                <w:left w:val="none" w:sz="0" w:space="0" w:color="auto"/>
                <w:bottom w:val="none" w:sz="0" w:space="0" w:color="auto"/>
                <w:right w:val="none" w:sz="0" w:space="0" w:color="auto"/>
              </w:divBdr>
              <w:divsChild>
                <w:div w:id="238714762">
                  <w:marLeft w:val="0"/>
                  <w:marRight w:val="0"/>
                  <w:marTop w:val="0"/>
                  <w:marBottom w:val="0"/>
                  <w:divBdr>
                    <w:top w:val="none" w:sz="0" w:space="0" w:color="auto"/>
                    <w:left w:val="none" w:sz="0" w:space="0" w:color="auto"/>
                    <w:bottom w:val="none" w:sz="0" w:space="0" w:color="auto"/>
                    <w:right w:val="none" w:sz="0" w:space="0" w:color="auto"/>
                  </w:divBdr>
                  <w:divsChild>
                    <w:div w:id="169292524">
                      <w:marLeft w:val="2106"/>
                      <w:marRight w:val="0"/>
                      <w:marTop w:val="0"/>
                      <w:marBottom w:val="0"/>
                      <w:divBdr>
                        <w:top w:val="none" w:sz="0" w:space="0" w:color="auto"/>
                        <w:left w:val="none" w:sz="0" w:space="0" w:color="auto"/>
                        <w:bottom w:val="none" w:sz="0" w:space="0" w:color="auto"/>
                        <w:right w:val="none" w:sz="0" w:space="0" w:color="auto"/>
                      </w:divBdr>
                      <w:divsChild>
                        <w:div w:id="263075213">
                          <w:marLeft w:val="0"/>
                          <w:marRight w:val="0"/>
                          <w:marTop w:val="0"/>
                          <w:marBottom w:val="0"/>
                          <w:divBdr>
                            <w:top w:val="none" w:sz="0" w:space="0" w:color="auto"/>
                            <w:left w:val="none" w:sz="0" w:space="0" w:color="auto"/>
                            <w:bottom w:val="none" w:sz="0" w:space="0" w:color="auto"/>
                            <w:right w:val="none" w:sz="0" w:space="0" w:color="auto"/>
                          </w:divBdr>
                          <w:divsChild>
                            <w:div w:id="1835678661">
                              <w:marLeft w:val="0"/>
                              <w:marRight w:val="0"/>
                              <w:marTop w:val="0"/>
                              <w:marBottom w:val="0"/>
                              <w:divBdr>
                                <w:top w:val="none" w:sz="0" w:space="0" w:color="auto"/>
                                <w:left w:val="none" w:sz="0" w:space="0" w:color="auto"/>
                                <w:bottom w:val="none" w:sz="0" w:space="0" w:color="auto"/>
                                <w:right w:val="none" w:sz="0" w:space="0" w:color="auto"/>
                              </w:divBdr>
                              <w:divsChild>
                                <w:div w:id="1506358509">
                                  <w:marLeft w:val="1"/>
                                  <w:marRight w:val="1"/>
                                  <w:marTop w:val="0"/>
                                  <w:marBottom w:val="0"/>
                                  <w:divBdr>
                                    <w:top w:val="none" w:sz="0" w:space="0" w:color="auto"/>
                                    <w:left w:val="none" w:sz="0" w:space="0" w:color="auto"/>
                                    <w:bottom w:val="none" w:sz="0" w:space="0" w:color="auto"/>
                                    <w:right w:val="none" w:sz="0" w:space="0" w:color="auto"/>
                                  </w:divBdr>
                                  <w:divsChild>
                                    <w:div w:id="489441708">
                                      <w:marLeft w:val="0"/>
                                      <w:marRight w:val="0"/>
                                      <w:marTop w:val="0"/>
                                      <w:marBottom w:val="0"/>
                                      <w:divBdr>
                                        <w:top w:val="none" w:sz="0" w:space="0" w:color="auto"/>
                                        <w:left w:val="none" w:sz="0" w:space="0" w:color="auto"/>
                                        <w:bottom w:val="none" w:sz="0" w:space="0" w:color="auto"/>
                                        <w:right w:val="none" w:sz="0" w:space="0" w:color="auto"/>
                                      </w:divBdr>
                                      <w:divsChild>
                                        <w:div w:id="215354937">
                                          <w:marLeft w:val="0"/>
                                          <w:marRight w:val="0"/>
                                          <w:marTop w:val="0"/>
                                          <w:marBottom w:val="0"/>
                                          <w:divBdr>
                                            <w:top w:val="none" w:sz="0" w:space="0" w:color="auto"/>
                                            <w:left w:val="none" w:sz="0" w:space="0" w:color="auto"/>
                                            <w:bottom w:val="none" w:sz="0" w:space="0" w:color="auto"/>
                                            <w:right w:val="none" w:sz="0" w:space="0" w:color="auto"/>
                                          </w:divBdr>
                                          <w:divsChild>
                                            <w:div w:id="90273734">
                                              <w:marLeft w:val="0"/>
                                              <w:marRight w:val="0"/>
                                              <w:marTop w:val="0"/>
                                              <w:marBottom w:val="0"/>
                                              <w:divBdr>
                                                <w:top w:val="none" w:sz="0" w:space="0" w:color="auto"/>
                                                <w:left w:val="none" w:sz="0" w:space="0" w:color="auto"/>
                                                <w:bottom w:val="none" w:sz="0" w:space="0" w:color="auto"/>
                                                <w:right w:val="none" w:sz="0" w:space="0" w:color="auto"/>
                                              </w:divBdr>
                                              <w:divsChild>
                                                <w:div w:id="218640014">
                                                  <w:marLeft w:val="0"/>
                                                  <w:marRight w:val="0"/>
                                                  <w:marTop w:val="0"/>
                                                  <w:marBottom w:val="0"/>
                                                  <w:divBdr>
                                                    <w:top w:val="none" w:sz="0" w:space="0" w:color="auto"/>
                                                    <w:left w:val="none" w:sz="0" w:space="0" w:color="auto"/>
                                                    <w:bottom w:val="none" w:sz="0" w:space="0" w:color="auto"/>
                                                    <w:right w:val="none" w:sz="0" w:space="0" w:color="auto"/>
                                                  </w:divBdr>
                                                  <w:divsChild>
                                                    <w:div w:id="900599655">
                                                      <w:marLeft w:val="0"/>
                                                      <w:marRight w:val="0"/>
                                                      <w:marTop w:val="0"/>
                                                      <w:marBottom w:val="0"/>
                                                      <w:divBdr>
                                                        <w:top w:val="none" w:sz="0" w:space="0" w:color="auto"/>
                                                        <w:left w:val="none" w:sz="0" w:space="0" w:color="auto"/>
                                                        <w:bottom w:val="none" w:sz="0" w:space="0" w:color="auto"/>
                                                        <w:right w:val="none" w:sz="0" w:space="0" w:color="auto"/>
                                                      </w:divBdr>
                                                    </w:div>
                                                    <w:div w:id="1011102921">
                                                      <w:marLeft w:val="0"/>
                                                      <w:marRight w:val="0"/>
                                                      <w:marTop w:val="0"/>
                                                      <w:marBottom w:val="0"/>
                                                      <w:divBdr>
                                                        <w:top w:val="none" w:sz="0" w:space="0" w:color="auto"/>
                                                        <w:left w:val="none" w:sz="0" w:space="0" w:color="auto"/>
                                                        <w:bottom w:val="none" w:sz="0" w:space="0" w:color="auto"/>
                                                        <w:right w:val="none" w:sz="0" w:space="0" w:color="auto"/>
                                                      </w:divBdr>
                                                    </w:div>
                                                    <w:div w:id="1156066921">
                                                      <w:marLeft w:val="0"/>
                                                      <w:marRight w:val="0"/>
                                                      <w:marTop w:val="0"/>
                                                      <w:marBottom w:val="0"/>
                                                      <w:divBdr>
                                                        <w:top w:val="none" w:sz="0" w:space="0" w:color="auto"/>
                                                        <w:left w:val="none" w:sz="0" w:space="0" w:color="auto"/>
                                                        <w:bottom w:val="none" w:sz="0" w:space="0" w:color="auto"/>
                                                        <w:right w:val="none" w:sz="0" w:space="0" w:color="auto"/>
                                                      </w:divBdr>
                                                    </w:div>
                                                    <w:div w:id="1309821555">
                                                      <w:marLeft w:val="0"/>
                                                      <w:marRight w:val="0"/>
                                                      <w:marTop w:val="0"/>
                                                      <w:marBottom w:val="0"/>
                                                      <w:divBdr>
                                                        <w:top w:val="none" w:sz="0" w:space="0" w:color="auto"/>
                                                        <w:left w:val="none" w:sz="0" w:space="0" w:color="auto"/>
                                                        <w:bottom w:val="none" w:sz="0" w:space="0" w:color="auto"/>
                                                        <w:right w:val="none" w:sz="0" w:space="0" w:color="auto"/>
                                                      </w:divBdr>
                                                    </w:div>
                                                    <w:div w:id="1662152837">
                                                      <w:marLeft w:val="0"/>
                                                      <w:marRight w:val="0"/>
                                                      <w:marTop w:val="0"/>
                                                      <w:marBottom w:val="0"/>
                                                      <w:divBdr>
                                                        <w:top w:val="none" w:sz="0" w:space="0" w:color="auto"/>
                                                        <w:left w:val="none" w:sz="0" w:space="0" w:color="auto"/>
                                                        <w:bottom w:val="none" w:sz="0" w:space="0" w:color="auto"/>
                                                        <w:right w:val="none" w:sz="0" w:space="0" w:color="auto"/>
                                                      </w:divBdr>
                                                    </w:div>
                                                    <w:div w:id="2086488225">
                                                      <w:marLeft w:val="0"/>
                                                      <w:marRight w:val="0"/>
                                                      <w:marTop w:val="0"/>
                                                      <w:marBottom w:val="0"/>
                                                      <w:divBdr>
                                                        <w:top w:val="none" w:sz="0" w:space="0" w:color="auto"/>
                                                        <w:left w:val="none" w:sz="0" w:space="0" w:color="auto"/>
                                                        <w:bottom w:val="none" w:sz="0" w:space="0" w:color="auto"/>
                                                        <w:right w:val="none" w:sz="0" w:space="0" w:color="auto"/>
                                                      </w:divBdr>
                                                    </w:div>
                                                    <w:div w:id="2089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13076">
      <w:bodyDiv w:val="1"/>
      <w:marLeft w:val="0"/>
      <w:marRight w:val="0"/>
      <w:marTop w:val="0"/>
      <w:marBottom w:val="0"/>
      <w:divBdr>
        <w:top w:val="none" w:sz="0" w:space="0" w:color="auto"/>
        <w:left w:val="none" w:sz="0" w:space="0" w:color="auto"/>
        <w:bottom w:val="none" w:sz="0" w:space="0" w:color="auto"/>
        <w:right w:val="none" w:sz="0" w:space="0" w:color="auto"/>
      </w:divBdr>
    </w:div>
    <w:div w:id="781345057">
      <w:bodyDiv w:val="1"/>
      <w:marLeft w:val="0"/>
      <w:marRight w:val="0"/>
      <w:marTop w:val="0"/>
      <w:marBottom w:val="0"/>
      <w:divBdr>
        <w:top w:val="none" w:sz="0" w:space="0" w:color="auto"/>
        <w:left w:val="none" w:sz="0" w:space="0" w:color="auto"/>
        <w:bottom w:val="none" w:sz="0" w:space="0" w:color="auto"/>
        <w:right w:val="none" w:sz="0" w:space="0" w:color="auto"/>
      </w:divBdr>
      <w:divsChild>
        <w:div w:id="1470124899">
          <w:marLeft w:val="0"/>
          <w:marRight w:val="0"/>
          <w:marTop w:val="0"/>
          <w:marBottom w:val="0"/>
          <w:divBdr>
            <w:top w:val="none" w:sz="0" w:space="0" w:color="auto"/>
            <w:left w:val="none" w:sz="0" w:space="0" w:color="auto"/>
            <w:bottom w:val="none" w:sz="0" w:space="0" w:color="auto"/>
            <w:right w:val="none" w:sz="0" w:space="0" w:color="auto"/>
          </w:divBdr>
          <w:divsChild>
            <w:div w:id="429203597">
              <w:marLeft w:val="0"/>
              <w:marRight w:val="0"/>
              <w:marTop w:val="0"/>
              <w:marBottom w:val="0"/>
              <w:divBdr>
                <w:top w:val="none" w:sz="0" w:space="0" w:color="auto"/>
                <w:left w:val="none" w:sz="0" w:space="0" w:color="auto"/>
                <w:bottom w:val="none" w:sz="0" w:space="0" w:color="auto"/>
                <w:right w:val="none" w:sz="0" w:space="0" w:color="auto"/>
              </w:divBdr>
              <w:divsChild>
                <w:div w:id="1452894953">
                  <w:marLeft w:val="300"/>
                  <w:marRight w:val="300"/>
                  <w:marTop w:val="0"/>
                  <w:marBottom w:val="0"/>
                  <w:divBdr>
                    <w:top w:val="none" w:sz="0" w:space="0" w:color="auto"/>
                    <w:left w:val="none" w:sz="0" w:space="0" w:color="auto"/>
                    <w:bottom w:val="none" w:sz="0" w:space="0" w:color="auto"/>
                    <w:right w:val="none" w:sz="0" w:space="0" w:color="auto"/>
                  </w:divBdr>
                  <w:divsChild>
                    <w:div w:id="97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2289">
      <w:bodyDiv w:val="1"/>
      <w:marLeft w:val="0"/>
      <w:marRight w:val="0"/>
      <w:marTop w:val="0"/>
      <w:marBottom w:val="0"/>
      <w:divBdr>
        <w:top w:val="none" w:sz="0" w:space="0" w:color="auto"/>
        <w:left w:val="none" w:sz="0" w:space="0" w:color="auto"/>
        <w:bottom w:val="none" w:sz="0" w:space="0" w:color="auto"/>
        <w:right w:val="none" w:sz="0" w:space="0" w:color="auto"/>
      </w:divBdr>
      <w:divsChild>
        <w:div w:id="1740706511">
          <w:marLeft w:val="0"/>
          <w:marRight w:val="0"/>
          <w:marTop w:val="0"/>
          <w:marBottom w:val="0"/>
          <w:divBdr>
            <w:top w:val="none" w:sz="0" w:space="0" w:color="auto"/>
            <w:left w:val="none" w:sz="0" w:space="0" w:color="auto"/>
            <w:bottom w:val="none" w:sz="0" w:space="0" w:color="auto"/>
            <w:right w:val="none" w:sz="0" w:space="0" w:color="auto"/>
          </w:divBdr>
          <w:divsChild>
            <w:div w:id="1078089670">
              <w:marLeft w:val="0"/>
              <w:marRight w:val="0"/>
              <w:marTop w:val="0"/>
              <w:marBottom w:val="0"/>
              <w:divBdr>
                <w:top w:val="none" w:sz="0" w:space="0" w:color="auto"/>
                <w:left w:val="none" w:sz="0" w:space="0" w:color="auto"/>
                <w:bottom w:val="none" w:sz="0" w:space="0" w:color="auto"/>
                <w:right w:val="none" w:sz="0" w:space="0" w:color="auto"/>
              </w:divBdr>
              <w:divsChild>
                <w:div w:id="2063138827">
                  <w:marLeft w:val="0"/>
                  <w:marRight w:val="0"/>
                  <w:marTop w:val="0"/>
                  <w:marBottom w:val="0"/>
                  <w:divBdr>
                    <w:top w:val="none" w:sz="0" w:space="0" w:color="auto"/>
                    <w:left w:val="none" w:sz="0" w:space="0" w:color="auto"/>
                    <w:bottom w:val="none" w:sz="0" w:space="0" w:color="auto"/>
                    <w:right w:val="none" w:sz="0" w:space="0" w:color="auto"/>
                  </w:divBdr>
                  <w:divsChild>
                    <w:div w:id="1751660951">
                      <w:marLeft w:val="2325"/>
                      <w:marRight w:val="0"/>
                      <w:marTop w:val="0"/>
                      <w:marBottom w:val="0"/>
                      <w:divBdr>
                        <w:top w:val="none" w:sz="0" w:space="0" w:color="auto"/>
                        <w:left w:val="none" w:sz="0" w:space="0" w:color="auto"/>
                        <w:bottom w:val="none" w:sz="0" w:space="0" w:color="auto"/>
                        <w:right w:val="none" w:sz="0" w:space="0" w:color="auto"/>
                      </w:divBdr>
                      <w:divsChild>
                        <w:div w:id="1267806664">
                          <w:marLeft w:val="0"/>
                          <w:marRight w:val="0"/>
                          <w:marTop w:val="0"/>
                          <w:marBottom w:val="0"/>
                          <w:divBdr>
                            <w:top w:val="none" w:sz="0" w:space="0" w:color="auto"/>
                            <w:left w:val="none" w:sz="0" w:space="0" w:color="auto"/>
                            <w:bottom w:val="none" w:sz="0" w:space="0" w:color="auto"/>
                            <w:right w:val="none" w:sz="0" w:space="0" w:color="auto"/>
                          </w:divBdr>
                          <w:divsChild>
                            <w:div w:id="1780833442">
                              <w:marLeft w:val="0"/>
                              <w:marRight w:val="0"/>
                              <w:marTop w:val="0"/>
                              <w:marBottom w:val="0"/>
                              <w:divBdr>
                                <w:top w:val="none" w:sz="0" w:space="0" w:color="auto"/>
                                <w:left w:val="none" w:sz="0" w:space="0" w:color="auto"/>
                                <w:bottom w:val="none" w:sz="0" w:space="0" w:color="auto"/>
                                <w:right w:val="none" w:sz="0" w:space="0" w:color="auto"/>
                              </w:divBdr>
                              <w:divsChild>
                                <w:div w:id="2071148911">
                                  <w:marLeft w:val="1"/>
                                  <w:marRight w:val="1"/>
                                  <w:marTop w:val="0"/>
                                  <w:marBottom w:val="0"/>
                                  <w:divBdr>
                                    <w:top w:val="none" w:sz="0" w:space="0" w:color="auto"/>
                                    <w:left w:val="none" w:sz="0" w:space="0" w:color="auto"/>
                                    <w:bottom w:val="none" w:sz="0" w:space="0" w:color="auto"/>
                                    <w:right w:val="none" w:sz="0" w:space="0" w:color="auto"/>
                                  </w:divBdr>
                                  <w:divsChild>
                                    <w:div w:id="955872841">
                                      <w:marLeft w:val="0"/>
                                      <w:marRight w:val="0"/>
                                      <w:marTop w:val="0"/>
                                      <w:marBottom w:val="0"/>
                                      <w:divBdr>
                                        <w:top w:val="none" w:sz="0" w:space="0" w:color="auto"/>
                                        <w:left w:val="none" w:sz="0" w:space="0" w:color="auto"/>
                                        <w:bottom w:val="none" w:sz="0" w:space="0" w:color="auto"/>
                                        <w:right w:val="none" w:sz="0" w:space="0" w:color="auto"/>
                                      </w:divBdr>
                                      <w:divsChild>
                                        <w:div w:id="38173012">
                                          <w:marLeft w:val="0"/>
                                          <w:marRight w:val="0"/>
                                          <w:marTop w:val="0"/>
                                          <w:marBottom w:val="0"/>
                                          <w:divBdr>
                                            <w:top w:val="none" w:sz="0" w:space="0" w:color="auto"/>
                                            <w:left w:val="none" w:sz="0" w:space="0" w:color="auto"/>
                                            <w:bottom w:val="none" w:sz="0" w:space="0" w:color="auto"/>
                                            <w:right w:val="none" w:sz="0" w:space="0" w:color="auto"/>
                                          </w:divBdr>
                                          <w:divsChild>
                                            <w:div w:id="15471998">
                                              <w:marLeft w:val="0"/>
                                              <w:marRight w:val="0"/>
                                              <w:marTop w:val="0"/>
                                              <w:marBottom w:val="0"/>
                                              <w:divBdr>
                                                <w:top w:val="none" w:sz="0" w:space="0" w:color="auto"/>
                                                <w:left w:val="none" w:sz="0" w:space="0" w:color="auto"/>
                                                <w:bottom w:val="none" w:sz="0" w:space="0" w:color="auto"/>
                                                <w:right w:val="none" w:sz="0" w:space="0" w:color="auto"/>
                                              </w:divBdr>
                                              <w:divsChild>
                                                <w:div w:id="1081216144">
                                                  <w:marLeft w:val="0"/>
                                                  <w:marRight w:val="0"/>
                                                  <w:marTop w:val="0"/>
                                                  <w:marBottom w:val="0"/>
                                                  <w:divBdr>
                                                    <w:top w:val="none" w:sz="0" w:space="0" w:color="auto"/>
                                                    <w:left w:val="none" w:sz="0" w:space="0" w:color="auto"/>
                                                    <w:bottom w:val="none" w:sz="0" w:space="0" w:color="auto"/>
                                                    <w:right w:val="none" w:sz="0" w:space="0" w:color="auto"/>
                                                  </w:divBdr>
                                                  <w:divsChild>
                                                    <w:div w:id="42292577">
                                                      <w:marLeft w:val="0"/>
                                                      <w:marRight w:val="0"/>
                                                      <w:marTop w:val="0"/>
                                                      <w:marBottom w:val="0"/>
                                                      <w:divBdr>
                                                        <w:top w:val="none" w:sz="0" w:space="0" w:color="auto"/>
                                                        <w:left w:val="none" w:sz="0" w:space="0" w:color="auto"/>
                                                        <w:bottom w:val="none" w:sz="0" w:space="0" w:color="auto"/>
                                                        <w:right w:val="none" w:sz="0" w:space="0" w:color="auto"/>
                                                      </w:divBdr>
                                                    </w:div>
                                                    <w:div w:id="196741209">
                                                      <w:marLeft w:val="0"/>
                                                      <w:marRight w:val="0"/>
                                                      <w:marTop w:val="0"/>
                                                      <w:marBottom w:val="0"/>
                                                      <w:divBdr>
                                                        <w:top w:val="none" w:sz="0" w:space="0" w:color="auto"/>
                                                        <w:left w:val="none" w:sz="0" w:space="0" w:color="auto"/>
                                                        <w:bottom w:val="none" w:sz="0" w:space="0" w:color="auto"/>
                                                        <w:right w:val="none" w:sz="0" w:space="0" w:color="auto"/>
                                                      </w:divBdr>
                                                    </w:div>
                                                    <w:div w:id="501089335">
                                                      <w:marLeft w:val="0"/>
                                                      <w:marRight w:val="0"/>
                                                      <w:marTop w:val="0"/>
                                                      <w:marBottom w:val="0"/>
                                                      <w:divBdr>
                                                        <w:top w:val="none" w:sz="0" w:space="0" w:color="auto"/>
                                                        <w:left w:val="none" w:sz="0" w:space="0" w:color="auto"/>
                                                        <w:bottom w:val="none" w:sz="0" w:space="0" w:color="auto"/>
                                                        <w:right w:val="none" w:sz="0" w:space="0" w:color="auto"/>
                                                      </w:divBdr>
                                                    </w:div>
                                                    <w:div w:id="750588585">
                                                      <w:marLeft w:val="0"/>
                                                      <w:marRight w:val="0"/>
                                                      <w:marTop w:val="0"/>
                                                      <w:marBottom w:val="0"/>
                                                      <w:divBdr>
                                                        <w:top w:val="none" w:sz="0" w:space="0" w:color="auto"/>
                                                        <w:left w:val="none" w:sz="0" w:space="0" w:color="auto"/>
                                                        <w:bottom w:val="none" w:sz="0" w:space="0" w:color="auto"/>
                                                        <w:right w:val="none" w:sz="0" w:space="0" w:color="auto"/>
                                                      </w:divBdr>
                                                    </w:div>
                                                    <w:div w:id="878207326">
                                                      <w:marLeft w:val="0"/>
                                                      <w:marRight w:val="0"/>
                                                      <w:marTop w:val="0"/>
                                                      <w:marBottom w:val="0"/>
                                                      <w:divBdr>
                                                        <w:top w:val="none" w:sz="0" w:space="0" w:color="auto"/>
                                                        <w:left w:val="none" w:sz="0" w:space="0" w:color="auto"/>
                                                        <w:bottom w:val="none" w:sz="0" w:space="0" w:color="auto"/>
                                                        <w:right w:val="none" w:sz="0" w:space="0" w:color="auto"/>
                                                      </w:divBdr>
                                                    </w:div>
                                                    <w:div w:id="1261838396">
                                                      <w:marLeft w:val="0"/>
                                                      <w:marRight w:val="0"/>
                                                      <w:marTop w:val="0"/>
                                                      <w:marBottom w:val="0"/>
                                                      <w:divBdr>
                                                        <w:top w:val="none" w:sz="0" w:space="0" w:color="auto"/>
                                                        <w:left w:val="none" w:sz="0" w:space="0" w:color="auto"/>
                                                        <w:bottom w:val="none" w:sz="0" w:space="0" w:color="auto"/>
                                                        <w:right w:val="none" w:sz="0" w:space="0" w:color="auto"/>
                                                      </w:divBdr>
                                                    </w:div>
                                                    <w:div w:id="20139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01756">
      <w:bodyDiv w:val="1"/>
      <w:marLeft w:val="0"/>
      <w:marRight w:val="0"/>
      <w:marTop w:val="0"/>
      <w:marBottom w:val="0"/>
      <w:divBdr>
        <w:top w:val="none" w:sz="0" w:space="0" w:color="auto"/>
        <w:left w:val="none" w:sz="0" w:space="0" w:color="auto"/>
        <w:bottom w:val="none" w:sz="0" w:space="0" w:color="auto"/>
        <w:right w:val="none" w:sz="0" w:space="0" w:color="auto"/>
      </w:divBdr>
    </w:div>
    <w:div w:id="1117211786">
      <w:bodyDiv w:val="1"/>
      <w:marLeft w:val="0"/>
      <w:marRight w:val="0"/>
      <w:marTop w:val="0"/>
      <w:marBottom w:val="0"/>
      <w:divBdr>
        <w:top w:val="none" w:sz="0" w:space="0" w:color="auto"/>
        <w:left w:val="none" w:sz="0" w:space="0" w:color="auto"/>
        <w:bottom w:val="none" w:sz="0" w:space="0" w:color="auto"/>
        <w:right w:val="none" w:sz="0" w:space="0" w:color="auto"/>
      </w:divBdr>
      <w:divsChild>
        <w:div w:id="243344064">
          <w:marLeft w:val="0"/>
          <w:marRight w:val="0"/>
          <w:marTop w:val="0"/>
          <w:marBottom w:val="0"/>
          <w:divBdr>
            <w:top w:val="none" w:sz="0" w:space="0" w:color="auto"/>
            <w:left w:val="none" w:sz="0" w:space="0" w:color="auto"/>
            <w:bottom w:val="none" w:sz="0" w:space="0" w:color="auto"/>
            <w:right w:val="none" w:sz="0" w:space="0" w:color="auto"/>
          </w:divBdr>
          <w:divsChild>
            <w:div w:id="1987665290">
              <w:marLeft w:val="0"/>
              <w:marRight w:val="0"/>
              <w:marTop w:val="0"/>
              <w:marBottom w:val="0"/>
              <w:divBdr>
                <w:top w:val="none" w:sz="0" w:space="0" w:color="auto"/>
                <w:left w:val="none" w:sz="0" w:space="0" w:color="auto"/>
                <w:bottom w:val="none" w:sz="0" w:space="0" w:color="auto"/>
                <w:right w:val="none" w:sz="0" w:space="0" w:color="auto"/>
              </w:divBdr>
              <w:divsChild>
                <w:div w:id="1126974251">
                  <w:marLeft w:val="300"/>
                  <w:marRight w:val="300"/>
                  <w:marTop w:val="0"/>
                  <w:marBottom w:val="0"/>
                  <w:divBdr>
                    <w:top w:val="none" w:sz="0" w:space="0" w:color="auto"/>
                    <w:left w:val="none" w:sz="0" w:space="0" w:color="auto"/>
                    <w:bottom w:val="none" w:sz="0" w:space="0" w:color="auto"/>
                    <w:right w:val="none" w:sz="0" w:space="0" w:color="auto"/>
                  </w:divBdr>
                  <w:divsChild>
                    <w:div w:id="1120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5736">
      <w:bodyDiv w:val="1"/>
      <w:marLeft w:val="0"/>
      <w:marRight w:val="0"/>
      <w:marTop w:val="0"/>
      <w:marBottom w:val="0"/>
      <w:divBdr>
        <w:top w:val="none" w:sz="0" w:space="0" w:color="auto"/>
        <w:left w:val="none" w:sz="0" w:space="0" w:color="auto"/>
        <w:bottom w:val="none" w:sz="0" w:space="0" w:color="auto"/>
        <w:right w:val="none" w:sz="0" w:space="0" w:color="auto"/>
      </w:divBdr>
    </w:div>
    <w:div w:id="16108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78BE4-5BA2-41DA-8D21-5C0F520B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Implementation Plan Development – Draft Project Plan and Draft Implementation Plan Template</vt:lpstr>
    </vt:vector>
  </TitlesOfParts>
  <Company>DEWHA</Company>
  <LinksUpToDate>false</LinksUpToDate>
  <CharactersWithSpaces>38619</CharactersWithSpaces>
  <SharedDoc>false</SharedDoc>
  <HLinks>
    <vt:vector size="174" baseType="variant">
      <vt:variant>
        <vt:i4>5767193</vt:i4>
      </vt:variant>
      <vt:variant>
        <vt:i4>171</vt:i4>
      </vt:variant>
      <vt:variant>
        <vt:i4>0</vt:i4>
      </vt:variant>
      <vt:variant>
        <vt:i4>5</vt:i4>
      </vt:variant>
      <vt:variant>
        <vt:lpwstr>http://intranet.environment.gov.au/forms-templates/Documents/PPMO Project Change Request Template.doc</vt:lpwstr>
      </vt:variant>
      <vt:variant>
        <vt:lpwstr/>
      </vt:variant>
      <vt:variant>
        <vt:i4>1507388</vt:i4>
      </vt:variant>
      <vt:variant>
        <vt:i4>164</vt:i4>
      </vt:variant>
      <vt:variant>
        <vt:i4>0</vt:i4>
      </vt:variant>
      <vt:variant>
        <vt:i4>5</vt:i4>
      </vt:variant>
      <vt:variant>
        <vt:lpwstr/>
      </vt:variant>
      <vt:variant>
        <vt:lpwstr>_Toc372555877</vt:lpwstr>
      </vt:variant>
      <vt:variant>
        <vt:i4>1507388</vt:i4>
      </vt:variant>
      <vt:variant>
        <vt:i4>158</vt:i4>
      </vt:variant>
      <vt:variant>
        <vt:i4>0</vt:i4>
      </vt:variant>
      <vt:variant>
        <vt:i4>5</vt:i4>
      </vt:variant>
      <vt:variant>
        <vt:lpwstr/>
      </vt:variant>
      <vt:variant>
        <vt:lpwstr>_Toc372555876</vt:lpwstr>
      </vt:variant>
      <vt:variant>
        <vt:i4>1507388</vt:i4>
      </vt:variant>
      <vt:variant>
        <vt:i4>152</vt:i4>
      </vt:variant>
      <vt:variant>
        <vt:i4>0</vt:i4>
      </vt:variant>
      <vt:variant>
        <vt:i4>5</vt:i4>
      </vt:variant>
      <vt:variant>
        <vt:lpwstr/>
      </vt:variant>
      <vt:variant>
        <vt:lpwstr>_Toc372555875</vt:lpwstr>
      </vt:variant>
      <vt:variant>
        <vt:i4>1507388</vt:i4>
      </vt:variant>
      <vt:variant>
        <vt:i4>146</vt:i4>
      </vt:variant>
      <vt:variant>
        <vt:i4>0</vt:i4>
      </vt:variant>
      <vt:variant>
        <vt:i4>5</vt:i4>
      </vt:variant>
      <vt:variant>
        <vt:lpwstr/>
      </vt:variant>
      <vt:variant>
        <vt:lpwstr>_Toc372555874</vt:lpwstr>
      </vt:variant>
      <vt:variant>
        <vt:i4>1507388</vt:i4>
      </vt:variant>
      <vt:variant>
        <vt:i4>140</vt:i4>
      </vt:variant>
      <vt:variant>
        <vt:i4>0</vt:i4>
      </vt:variant>
      <vt:variant>
        <vt:i4>5</vt:i4>
      </vt:variant>
      <vt:variant>
        <vt:lpwstr/>
      </vt:variant>
      <vt:variant>
        <vt:lpwstr>_Toc372555873</vt:lpwstr>
      </vt:variant>
      <vt:variant>
        <vt:i4>1507388</vt:i4>
      </vt:variant>
      <vt:variant>
        <vt:i4>134</vt:i4>
      </vt:variant>
      <vt:variant>
        <vt:i4>0</vt:i4>
      </vt:variant>
      <vt:variant>
        <vt:i4>5</vt:i4>
      </vt:variant>
      <vt:variant>
        <vt:lpwstr/>
      </vt:variant>
      <vt:variant>
        <vt:lpwstr>_Toc372555872</vt:lpwstr>
      </vt:variant>
      <vt:variant>
        <vt:i4>1507388</vt:i4>
      </vt:variant>
      <vt:variant>
        <vt:i4>128</vt:i4>
      </vt:variant>
      <vt:variant>
        <vt:i4>0</vt:i4>
      </vt:variant>
      <vt:variant>
        <vt:i4>5</vt:i4>
      </vt:variant>
      <vt:variant>
        <vt:lpwstr/>
      </vt:variant>
      <vt:variant>
        <vt:lpwstr>_Toc372555871</vt:lpwstr>
      </vt:variant>
      <vt:variant>
        <vt:i4>1507388</vt:i4>
      </vt:variant>
      <vt:variant>
        <vt:i4>122</vt:i4>
      </vt:variant>
      <vt:variant>
        <vt:i4>0</vt:i4>
      </vt:variant>
      <vt:variant>
        <vt:i4>5</vt:i4>
      </vt:variant>
      <vt:variant>
        <vt:lpwstr/>
      </vt:variant>
      <vt:variant>
        <vt:lpwstr>_Toc372555870</vt:lpwstr>
      </vt:variant>
      <vt:variant>
        <vt:i4>1441852</vt:i4>
      </vt:variant>
      <vt:variant>
        <vt:i4>116</vt:i4>
      </vt:variant>
      <vt:variant>
        <vt:i4>0</vt:i4>
      </vt:variant>
      <vt:variant>
        <vt:i4>5</vt:i4>
      </vt:variant>
      <vt:variant>
        <vt:lpwstr/>
      </vt:variant>
      <vt:variant>
        <vt:lpwstr>_Toc372555869</vt:lpwstr>
      </vt:variant>
      <vt:variant>
        <vt:i4>1441852</vt:i4>
      </vt:variant>
      <vt:variant>
        <vt:i4>110</vt:i4>
      </vt:variant>
      <vt:variant>
        <vt:i4>0</vt:i4>
      </vt:variant>
      <vt:variant>
        <vt:i4>5</vt:i4>
      </vt:variant>
      <vt:variant>
        <vt:lpwstr/>
      </vt:variant>
      <vt:variant>
        <vt:lpwstr>_Toc372555868</vt:lpwstr>
      </vt:variant>
      <vt:variant>
        <vt:i4>1441852</vt:i4>
      </vt:variant>
      <vt:variant>
        <vt:i4>104</vt:i4>
      </vt:variant>
      <vt:variant>
        <vt:i4>0</vt:i4>
      </vt:variant>
      <vt:variant>
        <vt:i4>5</vt:i4>
      </vt:variant>
      <vt:variant>
        <vt:lpwstr/>
      </vt:variant>
      <vt:variant>
        <vt:lpwstr>_Toc372555867</vt:lpwstr>
      </vt:variant>
      <vt:variant>
        <vt:i4>1441852</vt:i4>
      </vt:variant>
      <vt:variant>
        <vt:i4>98</vt:i4>
      </vt:variant>
      <vt:variant>
        <vt:i4>0</vt:i4>
      </vt:variant>
      <vt:variant>
        <vt:i4>5</vt:i4>
      </vt:variant>
      <vt:variant>
        <vt:lpwstr/>
      </vt:variant>
      <vt:variant>
        <vt:lpwstr>_Toc372555866</vt:lpwstr>
      </vt:variant>
      <vt:variant>
        <vt:i4>1441852</vt:i4>
      </vt:variant>
      <vt:variant>
        <vt:i4>92</vt:i4>
      </vt:variant>
      <vt:variant>
        <vt:i4>0</vt:i4>
      </vt:variant>
      <vt:variant>
        <vt:i4>5</vt:i4>
      </vt:variant>
      <vt:variant>
        <vt:lpwstr/>
      </vt:variant>
      <vt:variant>
        <vt:lpwstr>_Toc372555865</vt:lpwstr>
      </vt:variant>
      <vt:variant>
        <vt:i4>1441852</vt:i4>
      </vt:variant>
      <vt:variant>
        <vt:i4>86</vt:i4>
      </vt:variant>
      <vt:variant>
        <vt:i4>0</vt:i4>
      </vt:variant>
      <vt:variant>
        <vt:i4>5</vt:i4>
      </vt:variant>
      <vt:variant>
        <vt:lpwstr/>
      </vt:variant>
      <vt:variant>
        <vt:lpwstr>_Toc372555864</vt:lpwstr>
      </vt:variant>
      <vt:variant>
        <vt:i4>1441852</vt:i4>
      </vt:variant>
      <vt:variant>
        <vt:i4>80</vt:i4>
      </vt:variant>
      <vt:variant>
        <vt:i4>0</vt:i4>
      </vt:variant>
      <vt:variant>
        <vt:i4>5</vt:i4>
      </vt:variant>
      <vt:variant>
        <vt:lpwstr/>
      </vt:variant>
      <vt:variant>
        <vt:lpwstr>_Toc372555863</vt:lpwstr>
      </vt:variant>
      <vt:variant>
        <vt:i4>1441852</vt:i4>
      </vt:variant>
      <vt:variant>
        <vt:i4>74</vt:i4>
      </vt:variant>
      <vt:variant>
        <vt:i4>0</vt:i4>
      </vt:variant>
      <vt:variant>
        <vt:i4>5</vt:i4>
      </vt:variant>
      <vt:variant>
        <vt:lpwstr/>
      </vt:variant>
      <vt:variant>
        <vt:lpwstr>_Toc372555862</vt:lpwstr>
      </vt:variant>
      <vt:variant>
        <vt:i4>1441852</vt:i4>
      </vt:variant>
      <vt:variant>
        <vt:i4>68</vt:i4>
      </vt:variant>
      <vt:variant>
        <vt:i4>0</vt:i4>
      </vt:variant>
      <vt:variant>
        <vt:i4>5</vt:i4>
      </vt:variant>
      <vt:variant>
        <vt:lpwstr/>
      </vt:variant>
      <vt:variant>
        <vt:lpwstr>_Toc372555861</vt:lpwstr>
      </vt:variant>
      <vt:variant>
        <vt:i4>1441852</vt:i4>
      </vt:variant>
      <vt:variant>
        <vt:i4>62</vt:i4>
      </vt:variant>
      <vt:variant>
        <vt:i4>0</vt:i4>
      </vt:variant>
      <vt:variant>
        <vt:i4>5</vt:i4>
      </vt:variant>
      <vt:variant>
        <vt:lpwstr/>
      </vt:variant>
      <vt:variant>
        <vt:lpwstr>_Toc372555860</vt:lpwstr>
      </vt:variant>
      <vt:variant>
        <vt:i4>1376316</vt:i4>
      </vt:variant>
      <vt:variant>
        <vt:i4>56</vt:i4>
      </vt:variant>
      <vt:variant>
        <vt:i4>0</vt:i4>
      </vt:variant>
      <vt:variant>
        <vt:i4>5</vt:i4>
      </vt:variant>
      <vt:variant>
        <vt:lpwstr/>
      </vt:variant>
      <vt:variant>
        <vt:lpwstr>_Toc372555859</vt:lpwstr>
      </vt:variant>
      <vt:variant>
        <vt:i4>1376316</vt:i4>
      </vt:variant>
      <vt:variant>
        <vt:i4>50</vt:i4>
      </vt:variant>
      <vt:variant>
        <vt:i4>0</vt:i4>
      </vt:variant>
      <vt:variant>
        <vt:i4>5</vt:i4>
      </vt:variant>
      <vt:variant>
        <vt:lpwstr/>
      </vt:variant>
      <vt:variant>
        <vt:lpwstr>_Toc372555858</vt:lpwstr>
      </vt:variant>
      <vt:variant>
        <vt:i4>1376316</vt:i4>
      </vt:variant>
      <vt:variant>
        <vt:i4>44</vt:i4>
      </vt:variant>
      <vt:variant>
        <vt:i4>0</vt:i4>
      </vt:variant>
      <vt:variant>
        <vt:i4>5</vt:i4>
      </vt:variant>
      <vt:variant>
        <vt:lpwstr/>
      </vt:variant>
      <vt:variant>
        <vt:lpwstr>_Toc372555857</vt:lpwstr>
      </vt:variant>
      <vt:variant>
        <vt:i4>1376316</vt:i4>
      </vt:variant>
      <vt:variant>
        <vt:i4>38</vt:i4>
      </vt:variant>
      <vt:variant>
        <vt:i4>0</vt:i4>
      </vt:variant>
      <vt:variant>
        <vt:i4>5</vt:i4>
      </vt:variant>
      <vt:variant>
        <vt:lpwstr/>
      </vt:variant>
      <vt:variant>
        <vt:lpwstr>_Toc372555856</vt:lpwstr>
      </vt:variant>
      <vt:variant>
        <vt:i4>1376316</vt:i4>
      </vt:variant>
      <vt:variant>
        <vt:i4>32</vt:i4>
      </vt:variant>
      <vt:variant>
        <vt:i4>0</vt:i4>
      </vt:variant>
      <vt:variant>
        <vt:i4>5</vt:i4>
      </vt:variant>
      <vt:variant>
        <vt:lpwstr/>
      </vt:variant>
      <vt:variant>
        <vt:lpwstr>_Toc372555855</vt:lpwstr>
      </vt:variant>
      <vt:variant>
        <vt:i4>1376316</vt:i4>
      </vt:variant>
      <vt:variant>
        <vt:i4>26</vt:i4>
      </vt:variant>
      <vt:variant>
        <vt:i4>0</vt:i4>
      </vt:variant>
      <vt:variant>
        <vt:i4>5</vt:i4>
      </vt:variant>
      <vt:variant>
        <vt:lpwstr/>
      </vt:variant>
      <vt:variant>
        <vt:lpwstr>_Toc372555854</vt:lpwstr>
      </vt:variant>
      <vt:variant>
        <vt:i4>1376316</vt:i4>
      </vt:variant>
      <vt:variant>
        <vt:i4>20</vt:i4>
      </vt:variant>
      <vt:variant>
        <vt:i4>0</vt:i4>
      </vt:variant>
      <vt:variant>
        <vt:i4>5</vt:i4>
      </vt:variant>
      <vt:variant>
        <vt:lpwstr/>
      </vt:variant>
      <vt:variant>
        <vt:lpwstr>_Toc372555853</vt:lpwstr>
      </vt:variant>
      <vt:variant>
        <vt:i4>1376316</vt:i4>
      </vt:variant>
      <vt:variant>
        <vt:i4>14</vt:i4>
      </vt:variant>
      <vt:variant>
        <vt:i4>0</vt:i4>
      </vt:variant>
      <vt:variant>
        <vt:i4>5</vt:i4>
      </vt:variant>
      <vt:variant>
        <vt:lpwstr/>
      </vt:variant>
      <vt:variant>
        <vt:lpwstr>_Toc372555852</vt:lpwstr>
      </vt:variant>
      <vt:variant>
        <vt:i4>1376316</vt:i4>
      </vt:variant>
      <vt:variant>
        <vt:i4>8</vt:i4>
      </vt:variant>
      <vt:variant>
        <vt:i4>0</vt:i4>
      </vt:variant>
      <vt:variant>
        <vt:i4>5</vt:i4>
      </vt:variant>
      <vt:variant>
        <vt:lpwstr/>
      </vt:variant>
      <vt:variant>
        <vt:lpwstr>_Toc372555851</vt:lpwstr>
      </vt:variant>
      <vt:variant>
        <vt:i4>1376316</vt:i4>
      </vt:variant>
      <vt:variant>
        <vt:i4>2</vt:i4>
      </vt:variant>
      <vt:variant>
        <vt:i4>0</vt:i4>
      </vt:variant>
      <vt:variant>
        <vt:i4>5</vt:i4>
      </vt:variant>
      <vt:variant>
        <vt:lpwstr/>
      </vt:variant>
      <vt:variant>
        <vt:lpwstr>_Toc372555850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Development – Draft Project Plan and Draft Implementation Plan Template</dc:title>
  <dc:creator>A02273</dc:creator>
  <cp:lastModifiedBy>Parks</cp:lastModifiedBy>
  <cp:revision>7</cp:revision>
  <cp:lastPrinted>2014-07-18T04:40:00Z</cp:lastPrinted>
  <dcterms:created xsi:type="dcterms:W3CDTF">2014-10-23T03:29:00Z</dcterms:created>
  <dcterms:modified xsi:type="dcterms:W3CDTF">2014-10-23T03:37:00Z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 Keywords">
    <vt:lpwstr/>
  </property>
  <property fmtid="{D5CDD505-2E9C-101B-9397-08002B2CF9AE}" pid="3" name="Keywords1">
    <vt:lpwstr/>
  </property>
</Properties>
</file>