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54" w:rsidRPr="00F73C55" w:rsidRDefault="00FE2B54" w:rsidP="00FE2B54">
      <w:pPr>
        <w:rPr>
          <w:b/>
        </w:rPr>
      </w:pPr>
      <w:r w:rsidRPr="00F73C55">
        <w:rPr>
          <w:b/>
        </w:rPr>
        <w:t>IND Annual Report Template</w:t>
      </w:r>
    </w:p>
    <w:p w:rsidR="00FE2B54" w:rsidRDefault="00F73C55" w:rsidP="00FE2B54">
      <w:r>
        <w:t>A</w:t>
      </w:r>
      <w:r w:rsidR="00FE2B54">
        <w:t xml:space="preserve"> Sponsor or Sponsor-Investigator is required to submit a report on the progress of the investigation within 60 days of the anniversary date</w:t>
      </w:r>
      <w:r w:rsidR="0047068A">
        <w:t xml:space="preserve"> that the IND went into effect.</w:t>
      </w:r>
    </w:p>
    <w:p w:rsidR="00FE2B54" w:rsidRDefault="0047068A" w:rsidP="00FE2B54">
      <w:r>
        <w:t xml:space="preserve">The following template provides guidance for preparing this annual report. FDA requires a response to every question outlined at 21 CFR 312.33, which are outlined below. </w:t>
      </w:r>
      <w:r w:rsidR="00481E7A">
        <w:t>For more information, these regulations can be reviewed at:</w:t>
      </w:r>
    </w:p>
    <w:p w:rsidR="00481E7A" w:rsidRDefault="00EC2B23" w:rsidP="00FE2B54">
      <w:hyperlink r:id="rId10" w:history="1">
        <w:r w:rsidR="00481E7A" w:rsidRPr="00EC2B23">
          <w:rPr>
            <w:rStyle w:val="Hyperlink"/>
          </w:rPr>
          <w:t>https://www.accessdata.fda.gov/scripts/cdrh/cfdocs/cfCFR/CFRSearch.cfm?fr=312.33</w:t>
        </w:r>
      </w:hyperlink>
    </w:p>
    <w:p w:rsidR="00807FFB" w:rsidRDefault="009065AE" w:rsidP="00FE2B54">
      <w:pPr>
        <w:rPr>
          <w:i/>
        </w:rPr>
      </w:pPr>
      <w:r w:rsidRPr="00EC2B23">
        <w:rPr>
          <w:i/>
        </w:rPr>
        <w:t xml:space="preserve">Note: </w:t>
      </w:r>
    </w:p>
    <w:p w:rsidR="00807FFB" w:rsidRPr="00807FFB" w:rsidRDefault="00807FFB" w:rsidP="00807FFB">
      <w:pPr>
        <w:numPr>
          <w:ilvl w:val="0"/>
          <w:numId w:val="3"/>
        </w:numPr>
        <w:rPr>
          <w:i/>
        </w:rPr>
      </w:pPr>
      <w:r w:rsidRPr="00807FFB">
        <w:rPr>
          <w:i/>
        </w:rPr>
        <w:t>The regulations do not specify a format for these responses, and you may modify or delete the tables below as necessary.</w:t>
      </w:r>
    </w:p>
    <w:p w:rsidR="00F73C55" w:rsidRDefault="009065AE" w:rsidP="00807FFB">
      <w:pPr>
        <w:numPr>
          <w:ilvl w:val="0"/>
          <w:numId w:val="3"/>
        </w:numPr>
        <w:rPr>
          <w:i/>
        </w:rPr>
      </w:pPr>
      <w:r w:rsidRPr="00EC2B23">
        <w:rPr>
          <w:i/>
        </w:rPr>
        <w:t>This form may be used to report on multiple studies investigating one IND, but each question Section A will need to be answered individually for each study.</w:t>
      </w:r>
    </w:p>
    <w:p w:rsidR="0047068A" w:rsidRDefault="00807FFB" w:rsidP="00FE2B54">
      <w:pPr>
        <w:numPr>
          <w:ilvl w:val="0"/>
          <w:numId w:val="3"/>
        </w:numPr>
      </w:pPr>
      <w:r w:rsidRPr="00807FFB">
        <w:rPr>
          <w:i/>
        </w:rPr>
        <w:t>Do not skip any questions. If a question is not applicable for any reason, describe why it is not applicable.</w:t>
      </w:r>
    </w:p>
    <w:p w:rsidR="0047068A" w:rsidRDefault="0047068A" w:rsidP="00FE2B54"/>
    <w:p w:rsidR="0047068A" w:rsidRDefault="0047068A" w:rsidP="00FE2B54"/>
    <w:p w:rsidR="0047068A" w:rsidRDefault="0047068A" w:rsidP="00FE2B54"/>
    <w:p w:rsidR="0047068A" w:rsidRDefault="0047068A" w:rsidP="00FE2B54"/>
    <w:p w:rsidR="0047068A" w:rsidRDefault="0047068A" w:rsidP="00FE2B54"/>
    <w:p w:rsidR="0047068A" w:rsidRDefault="0047068A" w:rsidP="00FE2B54"/>
    <w:p w:rsidR="0047068A" w:rsidRDefault="0047068A" w:rsidP="00FE2B54"/>
    <w:p w:rsidR="0047068A" w:rsidRDefault="0047068A" w:rsidP="00FE2B54"/>
    <w:p w:rsidR="0047068A" w:rsidRDefault="0047068A" w:rsidP="00FE2B54"/>
    <w:p w:rsidR="0047068A" w:rsidRDefault="0047068A" w:rsidP="00FE2B54"/>
    <w:p w:rsidR="0047068A" w:rsidRDefault="0047068A" w:rsidP="00FE2B54"/>
    <w:p w:rsidR="0047068A" w:rsidRPr="00481E7A" w:rsidRDefault="00481E7A" w:rsidP="00481E7A">
      <w:pPr>
        <w:jc w:val="center"/>
        <w:rPr>
          <w:b/>
          <w:sz w:val="52"/>
          <w:szCs w:val="52"/>
        </w:rPr>
      </w:pPr>
      <w:r w:rsidRPr="00481E7A">
        <w:rPr>
          <w:b/>
          <w:sz w:val="52"/>
          <w:szCs w:val="52"/>
        </w:rPr>
        <w:t>[DELETE THIS PAGE]</w:t>
      </w:r>
    </w:p>
    <w:p w:rsidR="0047068A" w:rsidRDefault="0047068A" w:rsidP="00FE2B54"/>
    <w:p w:rsidR="0047068A" w:rsidRPr="00A005C8" w:rsidRDefault="0047068A" w:rsidP="0047068A">
      <w:pPr>
        <w:spacing w:line="240" w:lineRule="auto"/>
        <w:contextualSpacing/>
      </w:pPr>
    </w:p>
    <w:p w:rsidR="0047068A" w:rsidRPr="0047068A" w:rsidRDefault="0047068A" w:rsidP="0047068A">
      <w:pPr>
        <w:spacing w:line="240" w:lineRule="auto"/>
        <w:contextualSpacing/>
        <w:rPr>
          <w:rFonts w:cs="Arial"/>
          <w:i/>
        </w:rPr>
      </w:pPr>
      <w:r w:rsidRPr="00A005C8">
        <w:rPr>
          <w:rFonts w:cs="Arial"/>
          <w:i/>
        </w:rPr>
        <w:t>Address for Drug/Biologic Products regulated by CDER</w:t>
      </w:r>
      <w:r w:rsidRPr="0047068A">
        <w:rPr>
          <w:rFonts w:cs="Arial"/>
          <w:i/>
        </w:rPr>
        <w:t>:</w:t>
      </w:r>
    </w:p>
    <w:p w:rsidR="0047068A" w:rsidRPr="0047068A" w:rsidRDefault="0047068A" w:rsidP="0047068A">
      <w:pPr>
        <w:spacing w:line="240" w:lineRule="auto"/>
        <w:contextualSpacing/>
        <w:rPr>
          <w:rFonts w:cs="Arial"/>
        </w:rPr>
      </w:pPr>
      <w:r w:rsidRPr="0047068A">
        <w:rPr>
          <w:rFonts w:cs="Arial"/>
        </w:rPr>
        <w:t>Food and Drug Administration</w:t>
      </w:r>
    </w:p>
    <w:p w:rsidR="0047068A" w:rsidRPr="0047068A" w:rsidRDefault="0047068A" w:rsidP="0047068A">
      <w:pPr>
        <w:spacing w:line="240" w:lineRule="auto"/>
        <w:contextualSpacing/>
        <w:rPr>
          <w:rFonts w:cs="Arial"/>
        </w:rPr>
      </w:pPr>
      <w:r w:rsidRPr="0047068A">
        <w:rPr>
          <w:rFonts w:cs="Arial"/>
        </w:rPr>
        <w:t>Center for Drug Evaluation and Research</w:t>
      </w:r>
    </w:p>
    <w:p w:rsidR="0047068A" w:rsidRPr="0047068A" w:rsidRDefault="0047068A" w:rsidP="0047068A">
      <w:pPr>
        <w:spacing w:line="240" w:lineRule="auto"/>
        <w:contextualSpacing/>
        <w:rPr>
          <w:rFonts w:cs="Arial"/>
          <w:i/>
        </w:rPr>
      </w:pPr>
      <w:r w:rsidRPr="0047068A">
        <w:rPr>
          <w:rFonts w:cs="Arial"/>
          <w:i/>
        </w:rPr>
        <w:t xml:space="preserve">Specify applicable CDER review division </w:t>
      </w:r>
    </w:p>
    <w:p w:rsidR="0047068A" w:rsidRPr="0047068A" w:rsidRDefault="0047068A" w:rsidP="0047068A">
      <w:pPr>
        <w:spacing w:line="240" w:lineRule="auto"/>
        <w:contextualSpacing/>
        <w:rPr>
          <w:rFonts w:cs="Arial"/>
        </w:rPr>
      </w:pPr>
      <w:r w:rsidRPr="0047068A">
        <w:rPr>
          <w:rFonts w:cs="Arial"/>
        </w:rPr>
        <w:t>Central Document Room</w:t>
      </w:r>
    </w:p>
    <w:p w:rsidR="0047068A" w:rsidRPr="0047068A" w:rsidRDefault="0047068A" w:rsidP="0047068A">
      <w:pPr>
        <w:spacing w:line="240" w:lineRule="auto"/>
        <w:contextualSpacing/>
        <w:rPr>
          <w:rFonts w:cs="Arial"/>
        </w:rPr>
      </w:pPr>
      <w:r w:rsidRPr="0047068A">
        <w:rPr>
          <w:rFonts w:cs="Arial"/>
        </w:rPr>
        <w:t>5901-B Ammendale Road</w:t>
      </w:r>
    </w:p>
    <w:p w:rsidR="0047068A" w:rsidRPr="0047068A" w:rsidRDefault="0047068A" w:rsidP="0047068A">
      <w:pPr>
        <w:spacing w:line="240" w:lineRule="auto"/>
        <w:contextualSpacing/>
        <w:rPr>
          <w:rFonts w:cs="Arial"/>
        </w:rPr>
      </w:pPr>
      <w:r w:rsidRPr="0047068A">
        <w:rPr>
          <w:rFonts w:cs="Arial"/>
        </w:rPr>
        <w:t xml:space="preserve">Beltsville, MD 20705-1266 </w:t>
      </w:r>
    </w:p>
    <w:p w:rsidR="0047068A" w:rsidRPr="0047068A" w:rsidRDefault="0047068A" w:rsidP="0047068A">
      <w:pPr>
        <w:spacing w:line="240" w:lineRule="auto"/>
        <w:contextualSpacing/>
      </w:pPr>
    </w:p>
    <w:p w:rsidR="0047068A" w:rsidRDefault="0047068A" w:rsidP="0047068A">
      <w:pPr>
        <w:spacing w:line="240" w:lineRule="auto"/>
        <w:contextualSpacing/>
      </w:pPr>
      <w:r w:rsidRPr="00A005C8">
        <w:rPr>
          <w:i/>
        </w:rPr>
        <w:t>Address for Biological Products regulated by CBER</w:t>
      </w:r>
      <w:r>
        <w:t>:</w:t>
      </w:r>
    </w:p>
    <w:p w:rsidR="0047068A" w:rsidRDefault="0047068A" w:rsidP="0047068A">
      <w:pPr>
        <w:spacing w:line="240" w:lineRule="auto"/>
        <w:contextualSpacing/>
      </w:pPr>
      <w:r>
        <w:t xml:space="preserve">Food and Drug Administration </w:t>
      </w:r>
    </w:p>
    <w:p w:rsidR="0047068A" w:rsidRDefault="0047068A" w:rsidP="0047068A">
      <w:pPr>
        <w:spacing w:line="240" w:lineRule="auto"/>
        <w:contextualSpacing/>
      </w:pPr>
      <w:r>
        <w:t>Center for Biologics Evaluation and Research</w:t>
      </w:r>
    </w:p>
    <w:p w:rsidR="0047068A" w:rsidRPr="00A005C8" w:rsidRDefault="0047068A" w:rsidP="0047068A">
      <w:pPr>
        <w:spacing w:line="240" w:lineRule="auto"/>
        <w:contextualSpacing/>
        <w:rPr>
          <w:i/>
        </w:rPr>
      </w:pPr>
      <w:r w:rsidRPr="00A005C8">
        <w:rPr>
          <w:i/>
        </w:rPr>
        <w:t>Specify applicable CBER review division</w:t>
      </w:r>
    </w:p>
    <w:p w:rsidR="0047068A" w:rsidRDefault="0047068A" w:rsidP="0047068A">
      <w:pPr>
        <w:spacing w:line="240" w:lineRule="auto"/>
        <w:contextualSpacing/>
      </w:pPr>
      <w:r>
        <w:t>HFM-99, Room 200N</w:t>
      </w:r>
    </w:p>
    <w:p w:rsidR="0047068A" w:rsidRDefault="0047068A" w:rsidP="0047068A">
      <w:pPr>
        <w:spacing w:line="240" w:lineRule="auto"/>
        <w:contextualSpacing/>
      </w:pPr>
      <w:r>
        <w:t>1401 Rockville Pike</w:t>
      </w:r>
    </w:p>
    <w:p w:rsidR="0047068A" w:rsidRDefault="0047068A" w:rsidP="0047068A">
      <w:pPr>
        <w:spacing w:line="240" w:lineRule="auto"/>
        <w:contextualSpacing/>
      </w:pPr>
      <w:r>
        <w:t>Rockville, MD 20852-1448</w:t>
      </w:r>
    </w:p>
    <w:p w:rsidR="00A005C8" w:rsidRDefault="00A005C8" w:rsidP="0047068A">
      <w:pPr>
        <w:spacing w:line="240" w:lineRule="auto"/>
        <w:contextualSpacing/>
      </w:pPr>
    </w:p>
    <w:p w:rsidR="00481E7A" w:rsidRDefault="00481E7A" w:rsidP="0047068A">
      <w:pPr>
        <w:spacing w:line="240" w:lineRule="auto"/>
        <w:contextualSpacing/>
      </w:pPr>
    </w:p>
    <w:p w:rsidR="00481E7A" w:rsidRDefault="00481E7A" w:rsidP="0047068A">
      <w:pPr>
        <w:spacing w:line="240" w:lineRule="auto"/>
        <w:contextualSpacing/>
      </w:pPr>
    </w:p>
    <w:p w:rsidR="00481E7A" w:rsidRDefault="00481E7A" w:rsidP="0047068A">
      <w:pPr>
        <w:spacing w:line="240" w:lineRule="auto"/>
        <w:contextualSpacing/>
      </w:pPr>
    </w:p>
    <w:p w:rsidR="0047068A" w:rsidRDefault="0047068A" w:rsidP="0047068A">
      <w:pPr>
        <w:rPr>
          <w:rFonts w:cs="Arial"/>
        </w:rPr>
      </w:pPr>
      <w:r w:rsidRPr="0047068A">
        <w:rPr>
          <w:rFonts w:cs="Arial"/>
        </w:rPr>
        <w:t xml:space="preserve">Date:  </w:t>
      </w:r>
    </w:p>
    <w:p w:rsidR="0047068A" w:rsidRPr="00A005C8" w:rsidRDefault="0047068A" w:rsidP="0047068A">
      <w:pPr>
        <w:rPr>
          <w:rFonts w:cs="Arial"/>
        </w:rPr>
      </w:pPr>
      <w:r w:rsidRPr="0047068A">
        <w:rPr>
          <w:rFonts w:cs="Arial"/>
          <w:b/>
        </w:rPr>
        <w:t xml:space="preserve">IND Annual Report – IND # </w:t>
      </w:r>
      <w:r w:rsidR="00A005C8">
        <w:rPr>
          <w:rFonts w:cs="Arial"/>
        </w:rPr>
        <w:t>XXXXXX</w:t>
      </w:r>
    </w:p>
    <w:p w:rsidR="0047068A" w:rsidRPr="0047068A" w:rsidRDefault="0047068A" w:rsidP="0047068A">
      <w:pPr>
        <w:rPr>
          <w:rFonts w:cs="Arial"/>
        </w:rPr>
      </w:pPr>
      <w:r w:rsidRPr="0047068A">
        <w:rPr>
          <w:rFonts w:cs="Arial"/>
        </w:rPr>
        <w:t>Enclosed please find three copies (the original and 2 photocopies) of a completed FDA Fo</w:t>
      </w:r>
      <w:r w:rsidRPr="0047068A">
        <w:rPr>
          <w:rFonts w:cs="Arial"/>
        </w:rPr>
        <w:t>r</w:t>
      </w:r>
      <w:r w:rsidRPr="0047068A">
        <w:rPr>
          <w:rFonts w:cs="Arial"/>
        </w:rPr>
        <w:t>m 1571 and my Annual Report for IND</w:t>
      </w:r>
      <w:r>
        <w:rPr>
          <w:rFonts w:cs="Arial"/>
        </w:rPr>
        <w:t xml:space="preserve"> # XXXXXX</w:t>
      </w:r>
      <w:r w:rsidR="00481E7A">
        <w:rPr>
          <w:rFonts w:cs="Arial"/>
        </w:rPr>
        <w:t>, which was approved on mm/dd/yyyy</w:t>
      </w:r>
      <w:r w:rsidR="00A005C8">
        <w:rPr>
          <w:rFonts w:cs="Arial"/>
        </w:rPr>
        <w:t>. This report refers to the conduct of the investigation from</w:t>
      </w:r>
      <w:r w:rsidRPr="0047068A">
        <w:rPr>
          <w:rFonts w:cs="Arial"/>
        </w:rPr>
        <w:t xml:space="preserve"> MM/YY to MM/YY.</w:t>
      </w:r>
    </w:p>
    <w:p w:rsidR="0047068A" w:rsidRPr="0047068A" w:rsidRDefault="0047068A" w:rsidP="0047068A">
      <w:pPr>
        <w:rPr>
          <w:rFonts w:cs="Arial"/>
        </w:rPr>
      </w:pPr>
      <w:r w:rsidRPr="0047068A">
        <w:rPr>
          <w:rFonts w:cs="Arial"/>
        </w:rPr>
        <w:t>Thank you for incorporating this Annual Repo</w:t>
      </w:r>
      <w:r w:rsidR="00481E7A">
        <w:rPr>
          <w:rFonts w:cs="Arial"/>
        </w:rPr>
        <w:t>rt into the file for this IND investigation</w:t>
      </w:r>
      <w:r w:rsidRPr="0047068A">
        <w:rPr>
          <w:rFonts w:cs="Arial"/>
        </w:rPr>
        <w:t>.</w:t>
      </w:r>
    </w:p>
    <w:p w:rsidR="00481E7A" w:rsidRDefault="00481E7A" w:rsidP="0047068A">
      <w:pPr>
        <w:rPr>
          <w:rFonts w:cs="Arial"/>
        </w:rPr>
      </w:pPr>
    </w:p>
    <w:p w:rsidR="0047068A" w:rsidRPr="0047068A" w:rsidRDefault="0047068A" w:rsidP="0047068A">
      <w:pPr>
        <w:rPr>
          <w:rFonts w:cs="Arial"/>
        </w:rPr>
      </w:pPr>
      <w:r w:rsidRPr="0047068A">
        <w:rPr>
          <w:rFonts w:cs="Arial"/>
        </w:rPr>
        <w:t xml:space="preserve">Sincerely, </w:t>
      </w:r>
    </w:p>
    <w:p w:rsidR="0047068A" w:rsidRPr="0047068A" w:rsidRDefault="0047068A" w:rsidP="0047068A">
      <w:pPr>
        <w:rPr>
          <w:rFonts w:cs="Arial"/>
        </w:rPr>
      </w:pPr>
    </w:p>
    <w:p w:rsidR="0047068A" w:rsidRPr="0047068A" w:rsidRDefault="00E7478D" w:rsidP="0047068A">
      <w:pPr>
        <w:rPr>
          <w:rFonts w:cs="Arial"/>
        </w:rPr>
      </w:pPr>
      <w:r>
        <w:rPr>
          <w:rFonts w:cs="Arial"/>
          <w:noProof/>
          <w:lang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210820</wp:posOffset>
                </wp:positionV>
                <wp:extent cx="2121535" cy="0"/>
                <wp:effectExtent l="5080" t="13335" r="6985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1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5C3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5.65pt;margin-top:16.6pt;width:167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ooHgIAADs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"/>
            </w:pict>
          </mc:Fallback>
        </mc:AlternateContent>
      </w:r>
      <w:r>
        <w:rPr>
          <w:rFonts w:cs="Arial"/>
          <w:noProof/>
          <w:lang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1886585" cy="0"/>
                <wp:effectExtent l="9525" t="12065" r="889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455A" id="AutoShape 2" o:spid="_x0000_s1026" type="#_x0000_t32" style="position:absolute;margin-left:0;margin-top:17.25pt;width:148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"/>
            </w:pict>
          </mc:Fallback>
        </mc:AlternateContent>
      </w:r>
      <w:r w:rsidR="0047068A" w:rsidRPr="0047068A">
        <w:rPr>
          <w:rFonts w:cs="Arial"/>
        </w:rPr>
        <w:tab/>
      </w:r>
      <w:r w:rsidR="00481E7A">
        <w:rPr>
          <w:rFonts w:cs="Arial"/>
        </w:rPr>
        <w:t xml:space="preserve">             </w:t>
      </w:r>
    </w:p>
    <w:p w:rsidR="0047068A" w:rsidRPr="0047068A" w:rsidRDefault="0047068A" w:rsidP="0047068A">
      <w:pPr>
        <w:rPr>
          <w:rFonts w:cs="Arial"/>
        </w:rPr>
      </w:pPr>
      <w:r w:rsidRPr="0047068A">
        <w:rPr>
          <w:rFonts w:cs="Arial"/>
        </w:rPr>
        <w:t xml:space="preserve">Signature of </w:t>
      </w:r>
      <w:r w:rsidR="00481E7A">
        <w:rPr>
          <w:rFonts w:cs="Arial"/>
        </w:rPr>
        <w:t>Sponsor-Investigator</w:t>
      </w:r>
      <w:r w:rsidRPr="0047068A">
        <w:rPr>
          <w:rFonts w:cs="Arial"/>
        </w:rPr>
        <w:tab/>
      </w:r>
      <w:r w:rsidRPr="0047068A">
        <w:rPr>
          <w:rFonts w:cs="Arial"/>
        </w:rPr>
        <w:tab/>
        <w:t>Printed Name of Sponsor</w:t>
      </w:r>
      <w:r w:rsidR="00481E7A">
        <w:rPr>
          <w:rFonts w:cs="Arial"/>
        </w:rPr>
        <w:t>-Investigator</w:t>
      </w:r>
    </w:p>
    <w:p w:rsidR="0047068A" w:rsidRDefault="0047068A" w:rsidP="00FE2B54"/>
    <w:p w:rsidR="0047068A" w:rsidRDefault="0047068A" w:rsidP="00FE2B54"/>
    <w:p w:rsidR="00A005C8" w:rsidRDefault="00A005C8" w:rsidP="00FE2B54"/>
    <w:p w:rsidR="009065AE" w:rsidRDefault="009065AE" w:rsidP="009065AE">
      <w:pPr>
        <w:pStyle w:val="ListParagraph"/>
        <w:rPr>
          <w:b/>
        </w:rPr>
      </w:pPr>
    </w:p>
    <w:p w:rsidR="00481E7A" w:rsidRDefault="00481E7A" w:rsidP="00481E7A">
      <w:pPr>
        <w:pStyle w:val="ListParagraph"/>
        <w:numPr>
          <w:ilvl w:val="0"/>
          <w:numId w:val="1"/>
        </w:numPr>
        <w:rPr>
          <w:b/>
        </w:rPr>
      </w:pPr>
      <w:r w:rsidRPr="00481E7A">
        <w:rPr>
          <w:b/>
        </w:rPr>
        <w:t>Individual Study Information</w:t>
      </w:r>
    </w:p>
    <w:p w:rsidR="00DB75F1" w:rsidRDefault="00DB75F1" w:rsidP="00DB75F1">
      <w:pPr>
        <w:pStyle w:val="ListParagraph"/>
        <w:rPr>
          <w:b/>
        </w:rPr>
      </w:pPr>
    </w:p>
    <w:p w:rsidR="00DB75F1" w:rsidRPr="00DB75F1" w:rsidRDefault="00DB75F1" w:rsidP="00DB75F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Title of Study: </w:t>
      </w:r>
      <w:r>
        <w:t>(</w:t>
      </w:r>
      <w:r>
        <w:rPr>
          <w:i/>
        </w:rPr>
        <w:t>Include the protocol number or other identifiers if applicable)</w:t>
      </w:r>
    </w:p>
    <w:p w:rsidR="00DB75F1" w:rsidRPr="00DB75F1" w:rsidRDefault="00DB75F1" w:rsidP="00DB75F1">
      <w:pPr>
        <w:pStyle w:val="ListParagraph"/>
        <w:ind w:left="1440"/>
        <w:rPr>
          <w:b/>
          <w:i/>
        </w:rPr>
      </w:pPr>
    </w:p>
    <w:p w:rsidR="00DB75F1" w:rsidRPr="00DB75F1" w:rsidRDefault="00DB75F1" w:rsidP="00DB75F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Purpose of Study:</w:t>
      </w:r>
      <w:r>
        <w:t xml:space="preserve"> </w:t>
      </w:r>
    </w:p>
    <w:p w:rsidR="00DB75F1" w:rsidRDefault="00DB75F1" w:rsidP="00DB75F1">
      <w:pPr>
        <w:pStyle w:val="ListParagraph"/>
        <w:ind w:left="1440"/>
        <w:rPr>
          <w:b/>
        </w:rPr>
      </w:pPr>
    </w:p>
    <w:p w:rsidR="00DB75F1" w:rsidRPr="00DB75F1" w:rsidRDefault="00DB75F1" w:rsidP="00DB75F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Patient Population:</w:t>
      </w:r>
      <w:r>
        <w:t xml:space="preserve"> </w:t>
      </w:r>
      <w:r>
        <w:rPr>
          <w:i/>
        </w:rPr>
        <w:t>(Briefly describe the disease, condition, age range, and gender of the research subject population.)</w:t>
      </w:r>
    </w:p>
    <w:p w:rsidR="00DB75F1" w:rsidRDefault="00DB75F1" w:rsidP="00DB75F1">
      <w:pPr>
        <w:pStyle w:val="ListParagraph"/>
        <w:ind w:left="1440"/>
        <w:rPr>
          <w:b/>
        </w:rPr>
      </w:pPr>
    </w:p>
    <w:p w:rsidR="00DB75F1" w:rsidRPr="00DB75F1" w:rsidRDefault="00DB75F1" w:rsidP="00DB75F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Study Status: </w:t>
      </w:r>
      <w:r>
        <w:rPr>
          <w:i/>
        </w:rPr>
        <w:t>(Open, Enrolling, Closed to Enrollment, Completed, etc…)</w:t>
      </w:r>
    </w:p>
    <w:p w:rsidR="00DB75F1" w:rsidRPr="00DB75F1" w:rsidRDefault="00DB75F1" w:rsidP="00DB75F1">
      <w:pPr>
        <w:pStyle w:val="ListParagraph"/>
        <w:ind w:left="1440"/>
        <w:rPr>
          <w:b/>
        </w:rPr>
      </w:pPr>
    </w:p>
    <w:p w:rsidR="00DB75F1" w:rsidRDefault="00DB75F1" w:rsidP="00DB75F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Total Number of Subjects Initially Planned for Enrollment:</w:t>
      </w:r>
    </w:p>
    <w:p w:rsidR="00DB75F1" w:rsidRDefault="00DB75F1" w:rsidP="00DB75F1">
      <w:pPr>
        <w:pStyle w:val="ListParagraph"/>
        <w:ind w:left="1440"/>
        <w:rPr>
          <w:b/>
        </w:rPr>
      </w:pPr>
    </w:p>
    <w:p w:rsidR="00DB75F1" w:rsidRPr="009065AE" w:rsidRDefault="00DB75F1" w:rsidP="00DB75F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Total Number of Subject Enrolled To Date: </w:t>
      </w:r>
      <w:r w:rsidR="00BB6990">
        <w:rPr>
          <w:i/>
        </w:rPr>
        <w:t>(For</w:t>
      </w:r>
      <w:r>
        <w:rPr>
          <w:i/>
        </w:rPr>
        <w:t xml:space="preserve"> multi-site studies, use the below table and add/delete rows as necessary.)</w:t>
      </w:r>
    </w:p>
    <w:tbl>
      <w:tblPr>
        <w:tblW w:w="8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0"/>
        <w:gridCol w:w="1168"/>
        <w:gridCol w:w="1854"/>
        <w:gridCol w:w="1753"/>
      </w:tblGrid>
      <w:tr w:rsidR="00DB75F1" w:rsidRPr="00660F79" w:rsidTr="009065AE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B75F1" w:rsidRPr="00DB75F1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B75F1">
              <w:rPr>
                <w:rFonts w:ascii="Calibri" w:hAnsi="Calibri" w:cs="Times New Roman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75F1" w:rsidRPr="00DB75F1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B75F1">
              <w:rPr>
                <w:rFonts w:ascii="Calibri" w:hAnsi="Calibri" w:cs="Times New Roman"/>
                <w:b/>
                <w:bCs/>
                <w:sz w:val="20"/>
                <w:szCs w:val="20"/>
              </w:rPr>
              <w:t>Total Enrolled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75F1" w:rsidRPr="00DB75F1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B75F1">
              <w:rPr>
                <w:rFonts w:ascii="Calibri" w:hAnsi="Calibri" w:cs="Times New Roman"/>
                <w:b/>
                <w:bCs/>
                <w:sz w:val="20"/>
                <w:szCs w:val="20"/>
              </w:rPr>
              <w:t>First Enrollment Date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5F1" w:rsidRPr="00DB75F1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B75F1">
              <w:rPr>
                <w:rFonts w:ascii="Calibri" w:hAnsi="Calibri" w:cs="Times New Roman"/>
                <w:b/>
                <w:bCs/>
                <w:sz w:val="20"/>
                <w:szCs w:val="20"/>
              </w:rPr>
              <w:t>Last Enrollment Date</w:t>
            </w:r>
          </w:p>
        </w:tc>
      </w:tr>
      <w:tr w:rsidR="00DB75F1" w:rsidRPr="00660F79" w:rsidTr="009065AE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3450" w:type="dxa"/>
            <w:tcBorders>
              <w:top w:val="single" w:sz="12" w:space="0" w:color="auto"/>
              <w:left w:val="single" w:sz="4" w:space="0" w:color="auto"/>
            </w:tcBorders>
          </w:tcPr>
          <w:p w:rsidR="00DB75F1" w:rsidRPr="009065AE" w:rsidRDefault="00DB75F1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9065AE">
              <w:rPr>
                <w:rFonts w:ascii="Calibri" w:hAnsi="Calibri" w:cs="Times New Roman"/>
                <w:sz w:val="20"/>
                <w:szCs w:val="20"/>
              </w:rPr>
              <w:t>Washington University in St. Louis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DB75F1" w:rsidRPr="009065AE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DB75F1" w:rsidRPr="009065AE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12" w:space="0" w:color="auto"/>
              <w:right w:val="single" w:sz="4" w:space="0" w:color="auto"/>
            </w:tcBorders>
          </w:tcPr>
          <w:p w:rsidR="00DB75F1" w:rsidRPr="009065AE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75F1" w:rsidRPr="00660F79" w:rsidTr="009065AE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3450" w:type="dxa"/>
            <w:tcBorders>
              <w:left w:val="single" w:sz="4" w:space="0" w:color="auto"/>
            </w:tcBorders>
          </w:tcPr>
          <w:p w:rsidR="00DB75F1" w:rsidRPr="009065AE" w:rsidRDefault="00DB75F1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9065AE">
              <w:rPr>
                <w:rFonts w:ascii="Calibri" w:hAnsi="Calibri" w:cs="Times New Roman"/>
                <w:sz w:val="20"/>
                <w:szCs w:val="20"/>
              </w:rPr>
              <w:t xml:space="preserve">Site 1 </w:t>
            </w:r>
          </w:p>
        </w:tc>
        <w:tc>
          <w:tcPr>
            <w:tcW w:w="1168" w:type="dxa"/>
          </w:tcPr>
          <w:p w:rsidR="00DB75F1" w:rsidRPr="009065AE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DB75F1" w:rsidRPr="009065AE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DB75F1" w:rsidRPr="009065AE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75F1" w:rsidRPr="00660F79" w:rsidTr="009065AE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3450" w:type="dxa"/>
            <w:tcBorders>
              <w:left w:val="single" w:sz="4" w:space="0" w:color="auto"/>
            </w:tcBorders>
          </w:tcPr>
          <w:p w:rsidR="00DB75F1" w:rsidRPr="009065AE" w:rsidRDefault="00DB75F1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9065AE">
              <w:rPr>
                <w:rFonts w:ascii="Calibri" w:hAnsi="Calibri" w:cs="Times New Roman"/>
                <w:sz w:val="20"/>
                <w:szCs w:val="20"/>
              </w:rPr>
              <w:t xml:space="preserve">Site 2 </w:t>
            </w:r>
          </w:p>
        </w:tc>
        <w:tc>
          <w:tcPr>
            <w:tcW w:w="1168" w:type="dxa"/>
          </w:tcPr>
          <w:p w:rsidR="00DB75F1" w:rsidRPr="009065AE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DB75F1" w:rsidRPr="009065AE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DB75F1" w:rsidRPr="009065AE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75F1" w:rsidRPr="00660F79" w:rsidTr="009065AE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3450" w:type="dxa"/>
            <w:tcBorders>
              <w:left w:val="single" w:sz="4" w:space="0" w:color="auto"/>
            </w:tcBorders>
          </w:tcPr>
          <w:p w:rsidR="00DB75F1" w:rsidRPr="009065AE" w:rsidRDefault="00DB75F1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9065AE">
              <w:rPr>
                <w:rFonts w:ascii="Calibri" w:hAnsi="Calibri" w:cs="Times New Roman"/>
                <w:sz w:val="20"/>
                <w:szCs w:val="20"/>
              </w:rPr>
              <w:t xml:space="preserve">Site 3 </w:t>
            </w:r>
          </w:p>
        </w:tc>
        <w:tc>
          <w:tcPr>
            <w:tcW w:w="1168" w:type="dxa"/>
          </w:tcPr>
          <w:p w:rsidR="00DB75F1" w:rsidRPr="009065AE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DB75F1" w:rsidRPr="009065AE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DB75F1" w:rsidRPr="009065AE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75F1" w:rsidRPr="00660F79" w:rsidTr="009065AE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3450" w:type="dxa"/>
            <w:tcBorders>
              <w:left w:val="single" w:sz="4" w:space="0" w:color="auto"/>
            </w:tcBorders>
            <w:vAlign w:val="center"/>
          </w:tcPr>
          <w:p w:rsidR="00DB75F1" w:rsidRPr="009065AE" w:rsidRDefault="00DB75F1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9065AE">
              <w:rPr>
                <w:rFonts w:ascii="Calibri" w:hAnsi="Calibri" w:cs="Times New Roman"/>
                <w:sz w:val="20"/>
                <w:szCs w:val="20"/>
              </w:rPr>
              <w:t xml:space="preserve">Site </w:t>
            </w:r>
            <w:r w:rsidR="009065AE" w:rsidRPr="009065AE">
              <w:rPr>
                <w:rFonts w:ascii="Calibri" w:hAnsi="Calibri" w:cs="Times New Roman"/>
                <w:sz w:val="20"/>
                <w:szCs w:val="20"/>
              </w:rPr>
              <w:t>4</w:t>
            </w:r>
            <w:r w:rsidRPr="009065AE">
              <w:rPr>
                <w:rFonts w:ascii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1168" w:type="dxa"/>
            <w:vAlign w:val="center"/>
          </w:tcPr>
          <w:p w:rsidR="00DB75F1" w:rsidRPr="009065AE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DB75F1" w:rsidRPr="009065AE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DB75F1" w:rsidRPr="009065AE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75F1" w:rsidRPr="00660F79" w:rsidTr="009065A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3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5F1" w:rsidRPr="009065AE" w:rsidRDefault="00DB75F1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9065AE">
              <w:rPr>
                <w:rFonts w:ascii="Calibri" w:hAnsi="Calibri" w:cs="Times New Roman"/>
                <w:b/>
                <w:bCs/>
                <w:sz w:val="20"/>
                <w:szCs w:val="20"/>
              </w:rPr>
              <w:t>All Sites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5F1" w:rsidRPr="009065AE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F1" w:rsidRPr="009065AE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F1" w:rsidRPr="009065AE" w:rsidRDefault="00DB75F1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DB75F1" w:rsidRDefault="00DB75F1" w:rsidP="00DB75F1">
      <w:pPr>
        <w:pStyle w:val="ListParagraph"/>
        <w:ind w:left="1440"/>
        <w:rPr>
          <w:b/>
        </w:rPr>
      </w:pPr>
    </w:p>
    <w:p w:rsidR="009065AE" w:rsidRPr="00FA7075" w:rsidRDefault="00FA7075" w:rsidP="009065A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Total Number of Subjects Enrolled Tabulated by Demographics:</w:t>
      </w:r>
      <w:r>
        <w:rPr>
          <w:b/>
          <w:i/>
        </w:rPr>
        <w:t xml:space="preserve"> </w:t>
      </w:r>
      <w:r>
        <w:rPr>
          <w:i/>
        </w:rPr>
        <w:t>(For studies with a fairly uniform patient population, the below table</w:t>
      </w:r>
      <w:r w:rsidR="00660F79">
        <w:rPr>
          <w:i/>
        </w:rPr>
        <w:t>s</w:t>
      </w:r>
      <w:r>
        <w:rPr>
          <w:i/>
        </w:rPr>
        <w:t xml:space="preserve"> may not be necessary.)</w:t>
      </w:r>
    </w:p>
    <w:tbl>
      <w:tblPr>
        <w:tblW w:w="8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1"/>
        <w:gridCol w:w="781"/>
        <w:gridCol w:w="790"/>
        <w:gridCol w:w="750"/>
        <w:gridCol w:w="685"/>
        <w:gridCol w:w="689"/>
        <w:gridCol w:w="682"/>
      </w:tblGrid>
      <w:tr w:rsidR="00FA7075" w:rsidRPr="00660F79" w:rsidTr="00FA7075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3841" w:type="dxa"/>
            <w:tcBorders>
              <w:bottom w:val="single" w:sz="12" w:space="0" w:color="auto"/>
            </w:tcBorders>
            <w:vAlign w:val="center"/>
          </w:tcPr>
          <w:p w:rsidR="00FA7075" w:rsidRPr="00FA7075" w:rsidRDefault="00FA7075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bottom w:val="single" w:sz="12" w:space="0" w:color="auto"/>
            </w:tcBorders>
            <w:vAlign w:val="center"/>
          </w:tcPr>
          <w:p w:rsidR="00FA7075" w:rsidRPr="00FA7075" w:rsidRDefault="00FA7075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A7075">
              <w:rPr>
                <w:rFonts w:ascii="Calibri" w:hAnsi="Calibri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435" w:type="dxa"/>
            <w:gridSpan w:val="2"/>
            <w:tcBorders>
              <w:bottom w:val="single" w:sz="12" w:space="0" w:color="auto"/>
            </w:tcBorders>
            <w:vAlign w:val="center"/>
          </w:tcPr>
          <w:p w:rsidR="00FA7075" w:rsidRPr="00FA7075" w:rsidRDefault="00FA7075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A7075">
              <w:rPr>
                <w:rFonts w:ascii="Calibri" w:hAnsi="Calibri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371" w:type="dxa"/>
            <w:gridSpan w:val="2"/>
            <w:tcBorders>
              <w:bottom w:val="single" w:sz="12" w:space="0" w:color="auto"/>
            </w:tcBorders>
            <w:vAlign w:val="center"/>
          </w:tcPr>
          <w:p w:rsidR="00FA7075" w:rsidRPr="00FA7075" w:rsidRDefault="00FA7075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A7075">
              <w:rPr>
                <w:rFonts w:ascii="Calibri" w:hAnsi="Calibri" w:cs="Times New Roman"/>
                <w:b/>
                <w:sz w:val="20"/>
                <w:szCs w:val="20"/>
              </w:rPr>
              <w:t>Both Genders</w:t>
            </w:r>
          </w:p>
        </w:tc>
      </w:tr>
      <w:tr w:rsidR="00FA7075" w:rsidRPr="00660F79" w:rsidTr="00FA7075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3841" w:type="dxa"/>
            <w:tcBorders>
              <w:top w:val="single" w:sz="12" w:space="0" w:color="auto"/>
            </w:tcBorders>
            <w:vAlign w:val="center"/>
          </w:tcPr>
          <w:p w:rsidR="00FA7075" w:rsidRPr="00FA7075" w:rsidRDefault="00FA7075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>Race/Ethnicity</w:t>
            </w:r>
            <w:r w:rsidRPr="00FA70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660F7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660F7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660F7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660F7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660F7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82" w:type="dxa"/>
            <w:tcBorders>
              <w:top w:val="single" w:sz="12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660F79">
              <w:rPr>
                <w:b/>
                <w:sz w:val="20"/>
                <w:szCs w:val="20"/>
              </w:rPr>
              <w:t>%</w:t>
            </w:r>
          </w:p>
        </w:tc>
      </w:tr>
      <w:tr w:rsidR="00FA7075" w:rsidRPr="00660F79" w:rsidTr="00807FFB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3841" w:type="dxa"/>
            <w:vAlign w:val="center"/>
          </w:tcPr>
          <w:p w:rsidR="00FA7075" w:rsidRPr="00FA7075" w:rsidRDefault="00FA7075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FA7075">
              <w:rPr>
                <w:rFonts w:ascii="Calibri" w:hAnsi="Calibri" w:cs="Times New Roman"/>
                <w:sz w:val="20"/>
                <w:szCs w:val="20"/>
              </w:rPr>
              <w:t xml:space="preserve">White </w:t>
            </w:r>
          </w:p>
        </w:tc>
        <w:tc>
          <w:tcPr>
            <w:tcW w:w="781" w:type="dxa"/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7075" w:rsidRPr="00660F79" w:rsidTr="00807F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3841" w:type="dxa"/>
            <w:vAlign w:val="center"/>
          </w:tcPr>
          <w:p w:rsidR="00FA7075" w:rsidRPr="00FA7075" w:rsidRDefault="00FA7075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FA7075">
              <w:rPr>
                <w:rFonts w:ascii="Calibri" w:hAnsi="Calibri" w:cs="Times New Roman"/>
                <w:sz w:val="20"/>
                <w:szCs w:val="20"/>
              </w:rPr>
              <w:t xml:space="preserve">Black or African American </w:t>
            </w:r>
          </w:p>
        </w:tc>
        <w:tc>
          <w:tcPr>
            <w:tcW w:w="781" w:type="dxa"/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7075" w:rsidRPr="00660F79" w:rsidTr="00807F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3841" w:type="dxa"/>
            <w:tcBorders>
              <w:bottom w:val="single" w:sz="4" w:space="0" w:color="auto"/>
            </w:tcBorders>
            <w:vAlign w:val="center"/>
          </w:tcPr>
          <w:p w:rsidR="00FA7075" w:rsidRPr="00FA7075" w:rsidRDefault="00FA7075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FA7075">
              <w:rPr>
                <w:rFonts w:ascii="Calibri" w:hAnsi="Calibri" w:cs="Times New Roman"/>
                <w:sz w:val="20"/>
                <w:szCs w:val="20"/>
              </w:rPr>
              <w:t>Hispanic or Latino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7075" w:rsidRPr="00660F79" w:rsidTr="00807FF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841" w:type="dxa"/>
            <w:tcBorders>
              <w:bottom w:val="single" w:sz="12" w:space="0" w:color="auto"/>
            </w:tcBorders>
            <w:vAlign w:val="center"/>
          </w:tcPr>
          <w:p w:rsidR="00FA7075" w:rsidRPr="00FA7075" w:rsidRDefault="00FA7075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FA7075">
              <w:rPr>
                <w:rFonts w:ascii="Calibri" w:hAnsi="Calibri" w:cs="Times New Roman"/>
                <w:sz w:val="20"/>
                <w:szCs w:val="20"/>
              </w:rPr>
              <w:t xml:space="preserve">Other </w:t>
            </w:r>
            <w:r>
              <w:rPr>
                <w:rFonts w:ascii="Calibri" w:hAnsi="Calibri" w:cs="Times New Roman"/>
                <w:sz w:val="20"/>
                <w:szCs w:val="20"/>
              </w:rPr>
              <w:t>(Specify)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A7075" w:rsidRPr="00660F79" w:rsidTr="00807FFB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38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7075" w:rsidRPr="00FA7075" w:rsidRDefault="00FA7075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FA70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7075" w:rsidRPr="00660F79" w:rsidRDefault="00FA7075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FA7075" w:rsidRDefault="00FA7075" w:rsidP="00FA7075">
      <w:pPr>
        <w:pStyle w:val="ListParagraph"/>
        <w:ind w:left="1440"/>
      </w:pPr>
    </w:p>
    <w:p w:rsidR="00EC2B23" w:rsidRDefault="00EC2B23" w:rsidP="00FA7075">
      <w:pPr>
        <w:pStyle w:val="ListParagraph"/>
        <w:ind w:left="1440"/>
      </w:pPr>
    </w:p>
    <w:p w:rsidR="003317B1" w:rsidRDefault="003317B1" w:rsidP="00FA7075">
      <w:pPr>
        <w:pStyle w:val="ListParagraph"/>
        <w:ind w:left="1440"/>
      </w:pPr>
    </w:p>
    <w:p w:rsidR="003317B1" w:rsidRDefault="003317B1" w:rsidP="00FA7075">
      <w:pPr>
        <w:pStyle w:val="ListParagraph"/>
        <w:ind w:left="1440"/>
      </w:pPr>
    </w:p>
    <w:p w:rsidR="003317B1" w:rsidRDefault="003317B1" w:rsidP="00FA7075">
      <w:pPr>
        <w:pStyle w:val="ListParagraph"/>
        <w:ind w:left="1440"/>
      </w:pPr>
    </w:p>
    <w:p w:rsidR="003317B1" w:rsidRDefault="003317B1" w:rsidP="00FA7075">
      <w:pPr>
        <w:pStyle w:val="ListParagraph"/>
        <w:ind w:left="1440"/>
      </w:pPr>
    </w:p>
    <w:tbl>
      <w:tblPr>
        <w:tblW w:w="8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1"/>
        <w:gridCol w:w="781"/>
        <w:gridCol w:w="790"/>
        <w:gridCol w:w="750"/>
        <w:gridCol w:w="685"/>
        <w:gridCol w:w="689"/>
        <w:gridCol w:w="682"/>
      </w:tblGrid>
      <w:tr w:rsidR="00660F79" w:rsidRPr="00660F79" w:rsidTr="00FD5CFE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3841" w:type="dxa"/>
            <w:tcBorders>
              <w:bottom w:val="single" w:sz="12" w:space="0" w:color="auto"/>
            </w:tcBorders>
            <w:vAlign w:val="center"/>
          </w:tcPr>
          <w:p w:rsidR="00660F79" w:rsidRPr="00FA7075" w:rsidRDefault="00660F79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FA7075">
              <w:rPr>
                <w:rFonts w:ascii="Calibri" w:hAnsi="Calibri" w:cs="Times New Roman"/>
                <w:b/>
                <w:bCs/>
                <w:sz w:val="20"/>
                <w:szCs w:val="20"/>
              </w:rPr>
              <w:lastRenderedPageBreak/>
              <w:t xml:space="preserve">Age at Enrollment 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:rsidR="00660F79" w:rsidRPr="00FA7075" w:rsidRDefault="00660F79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A7075">
              <w:rPr>
                <w:rFonts w:ascii="Calibri" w:hAnsi="Calibri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660F79" w:rsidRPr="00FA7075" w:rsidRDefault="00660F79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A7075">
              <w:rPr>
                <w:rFonts w:ascii="Calibri" w:hAnsi="Calibri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660F79" w:rsidRPr="00FA7075" w:rsidRDefault="00660F79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A7075">
              <w:rPr>
                <w:rFonts w:ascii="Calibri" w:hAnsi="Calibri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85" w:type="dxa"/>
            <w:tcBorders>
              <w:bottom w:val="single" w:sz="12" w:space="0" w:color="auto"/>
            </w:tcBorders>
            <w:vAlign w:val="center"/>
          </w:tcPr>
          <w:p w:rsidR="00660F79" w:rsidRPr="00FA7075" w:rsidRDefault="00660F79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A7075">
              <w:rPr>
                <w:rFonts w:ascii="Calibri" w:hAnsi="Calibri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:rsidR="00660F79" w:rsidRPr="00FA7075" w:rsidRDefault="00660F79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A7075">
              <w:rPr>
                <w:rFonts w:ascii="Calibri" w:hAnsi="Calibri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82" w:type="dxa"/>
            <w:tcBorders>
              <w:bottom w:val="single" w:sz="12" w:space="0" w:color="auto"/>
            </w:tcBorders>
            <w:vAlign w:val="center"/>
          </w:tcPr>
          <w:p w:rsidR="00660F79" w:rsidRPr="00FA7075" w:rsidRDefault="00660F79" w:rsidP="003317B1">
            <w:pPr>
              <w:pStyle w:val="Default"/>
              <w:contextualSpacing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A7075">
              <w:rPr>
                <w:rFonts w:ascii="Calibri" w:hAnsi="Calibri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660F79" w:rsidRPr="00660F79" w:rsidTr="00660F7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3841" w:type="dxa"/>
            <w:tcBorders>
              <w:top w:val="single" w:sz="12" w:space="0" w:color="auto"/>
            </w:tcBorders>
            <w:vAlign w:val="center"/>
          </w:tcPr>
          <w:p w:rsidR="00660F79" w:rsidRPr="00FA7075" w:rsidRDefault="00660F79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18 - </w:t>
            </w:r>
            <w:r w:rsidRPr="00FA7075">
              <w:rPr>
                <w:rFonts w:ascii="Calibri" w:hAnsi="Calibri" w:cs="Times New Roman"/>
                <w:sz w:val="20"/>
                <w:szCs w:val="20"/>
              </w:rPr>
              <w:t xml:space="preserve">21 years </w:t>
            </w: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2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60F79" w:rsidRPr="00660F79" w:rsidTr="00660F79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841" w:type="dxa"/>
            <w:vAlign w:val="center"/>
          </w:tcPr>
          <w:p w:rsidR="00660F79" w:rsidRPr="00FA7075" w:rsidRDefault="00660F79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22 - </w:t>
            </w:r>
            <w:r w:rsidRPr="00FA7075">
              <w:rPr>
                <w:rFonts w:ascii="Calibri" w:hAnsi="Calibri" w:cs="Times New Roman"/>
                <w:sz w:val="20"/>
                <w:szCs w:val="20"/>
              </w:rPr>
              <w:t xml:space="preserve">29 years </w:t>
            </w:r>
          </w:p>
        </w:tc>
        <w:tc>
          <w:tcPr>
            <w:tcW w:w="781" w:type="dxa"/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60F79" w:rsidRPr="00660F79" w:rsidTr="00660F7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3841" w:type="dxa"/>
            <w:vAlign w:val="center"/>
          </w:tcPr>
          <w:p w:rsidR="00660F79" w:rsidRPr="00FA7075" w:rsidRDefault="00660F79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30 - </w:t>
            </w:r>
            <w:r w:rsidRPr="00FA7075">
              <w:rPr>
                <w:rFonts w:ascii="Calibri" w:hAnsi="Calibri" w:cs="Times New Roman"/>
                <w:sz w:val="20"/>
                <w:szCs w:val="20"/>
              </w:rPr>
              <w:t xml:space="preserve">39 years </w:t>
            </w:r>
          </w:p>
        </w:tc>
        <w:tc>
          <w:tcPr>
            <w:tcW w:w="781" w:type="dxa"/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60F79" w:rsidRPr="00660F79" w:rsidTr="00660F7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3841" w:type="dxa"/>
            <w:vAlign w:val="center"/>
          </w:tcPr>
          <w:p w:rsidR="00660F79" w:rsidRPr="00FA7075" w:rsidRDefault="00660F79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40 - </w:t>
            </w:r>
            <w:r w:rsidRPr="00FA7075">
              <w:rPr>
                <w:rFonts w:ascii="Calibri" w:hAnsi="Calibri" w:cs="Times New Roman"/>
                <w:sz w:val="20"/>
                <w:szCs w:val="20"/>
              </w:rPr>
              <w:t xml:space="preserve">49 years </w:t>
            </w:r>
          </w:p>
        </w:tc>
        <w:tc>
          <w:tcPr>
            <w:tcW w:w="781" w:type="dxa"/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60F79" w:rsidRPr="00660F79" w:rsidTr="00660F79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841" w:type="dxa"/>
            <w:tcBorders>
              <w:bottom w:val="single" w:sz="4" w:space="0" w:color="auto"/>
            </w:tcBorders>
            <w:vAlign w:val="center"/>
          </w:tcPr>
          <w:p w:rsidR="00660F79" w:rsidRPr="00FA7075" w:rsidRDefault="00660F79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50 - </w:t>
            </w:r>
            <w:r w:rsidRPr="00FA7075">
              <w:rPr>
                <w:rFonts w:ascii="Calibri" w:hAnsi="Calibri" w:cs="Times New Roman"/>
                <w:sz w:val="20"/>
                <w:szCs w:val="20"/>
              </w:rPr>
              <w:t xml:space="preserve">59 years 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60F79" w:rsidRPr="00660F79" w:rsidTr="00660F79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841" w:type="dxa"/>
            <w:tcBorders>
              <w:bottom w:val="single" w:sz="12" w:space="0" w:color="auto"/>
            </w:tcBorders>
            <w:vAlign w:val="center"/>
          </w:tcPr>
          <w:p w:rsidR="00660F79" w:rsidRPr="00FA7075" w:rsidRDefault="00660F79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60 - 69 years</w:t>
            </w:r>
          </w:p>
        </w:tc>
        <w:tc>
          <w:tcPr>
            <w:tcW w:w="781" w:type="dxa"/>
            <w:tcBorders>
              <w:bottom w:val="single" w:sz="12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60F79" w:rsidRPr="00660F79" w:rsidTr="00FD5CFE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3841" w:type="dxa"/>
            <w:tcBorders>
              <w:top w:val="single" w:sz="12" w:space="0" w:color="auto"/>
            </w:tcBorders>
            <w:vAlign w:val="center"/>
          </w:tcPr>
          <w:p w:rsidR="00660F79" w:rsidRPr="00FA7075" w:rsidRDefault="00660F79" w:rsidP="003317B1">
            <w:pPr>
              <w:pStyle w:val="Default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 w:rsidRPr="00FA707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781" w:type="dxa"/>
            <w:tcBorders>
              <w:top w:val="single" w:sz="12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2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</w:tcBorders>
          </w:tcPr>
          <w:p w:rsidR="00660F79" w:rsidRPr="00660F79" w:rsidRDefault="00660F79" w:rsidP="003317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660F79" w:rsidRDefault="00660F79" w:rsidP="00FA7075">
      <w:pPr>
        <w:pStyle w:val="ListParagraph"/>
        <w:ind w:left="1440"/>
      </w:pPr>
    </w:p>
    <w:p w:rsidR="00FA7075" w:rsidRDefault="00660F79" w:rsidP="00FA707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Number of Subjects Who Completed the Study As Planned</w:t>
      </w:r>
      <w:r w:rsidR="00FA7075">
        <w:rPr>
          <w:b/>
        </w:rPr>
        <w:t>:</w:t>
      </w:r>
    </w:p>
    <w:p w:rsidR="00660F79" w:rsidRDefault="00660F79" w:rsidP="00660F79">
      <w:pPr>
        <w:pStyle w:val="ListParagraph"/>
        <w:ind w:left="1440"/>
        <w:rPr>
          <w:b/>
        </w:rPr>
      </w:pPr>
    </w:p>
    <w:p w:rsidR="00660F79" w:rsidRDefault="00660F79" w:rsidP="00FA707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Number of Subjects Who Dropped Out of the Study For Any Reason:</w:t>
      </w:r>
    </w:p>
    <w:p w:rsidR="00EC2B23" w:rsidRDefault="00EC2B23" w:rsidP="00EC2B23">
      <w:pPr>
        <w:pStyle w:val="ListParagraph"/>
        <w:ind w:left="1440"/>
        <w:rPr>
          <w:b/>
        </w:rPr>
      </w:pPr>
    </w:p>
    <w:p w:rsidR="00EC2B23" w:rsidRPr="00FA7075" w:rsidRDefault="00EC2B23" w:rsidP="00FA707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Brief Summary of Final or Interim Study Results:</w:t>
      </w:r>
      <w:r>
        <w:t xml:space="preserve"> </w:t>
      </w:r>
      <w:r>
        <w:rPr>
          <w:i/>
        </w:rPr>
        <w:t>(If a study has closed or an interim analysis has been completed, summarize any findings.)</w:t>
      </w:r>
    </w:p>
    <w:p w:rsidR="00FA7075" w:rsidRDefault="00FA7075" w:rsidP="00FA7075">
      <w:pPr>
        <w:pStyle w:val="ListParagraph"/>
        <w:ind w:left="1440"/>
      </w:pPr>
    </w:p>
    <w:p w:rsidR="00481E7A" w:rsidRDefault="00481E7A" w:rsidP="00481E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 of Investigational Drug Findings</w:t>
      </w:r>
      <w:r w:rsidR="00A326AE">
        <w:rPr>
          <w:b/>
        </w:rPr>
        <w:t xml:space="preserve"> (Information obtained during the previous year’s clinical &amp; nonclinical investigations)</w:t>
      </w:r>
    </w:p>
    <w:p w:rsidR="00EC2B23" w:rsidRDefault="00EC2B23" w:rsidP="00EC2B23">
      <w:pPr>
        <w:pStyle w:val="ListParagraph"/>
        <w:rPr>
          <w:b/>
        </w:rPr>
      </w:pPr>
    </w:p>
    <w:p w:rsidR="00EC2B23" w:rsidRPr="00807FFB" w:rsidRDefault="00807FFB" w:rsidP="00EC2B2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</w:t>
      </w:r>
      <w:r w:rsidR="00EC2B23" w:rsidRPr="00EC2B23">
        <w:rPr>
          <w:b/>
        </w:rPr>
        <w:t>ummary showing the most frequent and most serious adv</w:t>
      </w:r>
      <w:r>
        <w:rPr>
          <w:b/>
        </w:rPr>
        <w:t>erse experiences by body system:</w:t>
      </w:r>
      <w:r w:rsidR="00EC2B23">
        <w:rPr>
          <w:b/>
        </w:rPr>
        <w:t xml:space="preserve"> </w:t>
      </w:r>
      <w:r w:rsidR="00EC2B23">
        <w:rPr>
          <w:i/>
        </w:rPr>
        <w:t xml:space="preserve">(This summary can </w:t>
      </w:r>
      <w:r>
        <w:rPr>
          <w:i/>
        </w:rPr>
        <w:t>be in narrative or tabular form</w:t>
      </w:r>
      <w:r w:rsidR="00EC2B23">
        <w:rPr>
          <w:i/>
        </w:rPr>
        <w:t>.)</w:t>
      </w:r>
    </w:p>
    <w:p w:rsidR="00807FFB" w:rsidRPr="00807FFB" w:rsidRDefault="00807FFB" w:rsidP="00807FFB">
      <w:pPr>
        <w:pStyle w:val="ListParagraph"/>
        <w:ind w:left="1440"/>
        <w:rPr>
          <w:b/>
        </w:rPr>
      </w:pPr>
    </w:p>
    <w:p w:rsidR="00807FFB" w:rsidRPr="00EC2B23" w:rsidRDefault="00807FFB" w:rsidP="00EC2B2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Summary of all IND Safety Reports submitted in previous year:</w:t>
      </w:r>
    </w:p>
    <w:p w:rsidR="00EC2B23" w:rsidRPr="00EC2B23" w:rsidRDefault="00EC2B23" w:rsidP="00EC2B23">
      <w:pPr>
        <w:pStyle w:val="ListParagraph"/>
        <w:ind w:left="1440"/>
        <w:rPr>
          <w:b/>
        </w:rPr>
      </w:pPr>
    </w:p>
    <w:p w:rsidR="00EC2B23" w:rsidRDefault="00807FFB" w:rsidP="00807FF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List of subjects who have died during participation in the study</w:t>
      </w:r>
      <w:r w:rsidR="003317B1">
        <w:rPr>
          <w:b/>
        </w:rPr>
        <w:t xml:space="preserve">: </w:t>
      </w:r>
      <w:r w:rsidR="003317B1">
        <w:rPr>
          <w:i/>
        </w:rPr>
        <w:t>(Specify the cause of death for each subject, even if not study related.)</w:t>
      </w:r>
    </w:p>
    <w:p w:rsidR="00807FFB" w:rsidRDefault="00807FFB" w:rsidP="00807FFB">
      <w:pPr>
        <w:pStyle w:val="ListParagraph"/>
        <w:ind w:left="1440"/>
        <w:rPr>
          <w:b/>
        </w:rPr>
      </w:pPr>
    </w:p>
    <w:p w:rsidR="00807FFB" w:rsidRPr="003317B1" w:rsidRDefault="003317B1" w:rsidP="00807FFB">
      <w:pPr>
        <w:pStyle w:val="ListParagraph"/>
        <w:numPr>
          <w:ilvl w:val="1"/>
          <w:numId w:val="1"/>
        </w:numPr>
        <w:rPr>
          <w:b/>
        </w:rPr>
      </w:pPr>
      <w:r w:rsidRPr="003317B1">
        <w:rPr>
          <w:b/>
        </w:rPr>
        <w:t>List of subjects who dropped out during the course of the investigation in association with any adverse experience, whether or</w:t>
      </w:r>
      <w:r>
        <w:rPr>
          <w:b/>
        </w:rPr>
        <w:t xml:space="preserve"> not thought to be </w:t>
      </w:r>
      <w:r w:rsidR="00BD3DA3">
        <w:rPr>
          <w:b/>
        </w:rPr>
        <w:t xml:space="preserve">investigational </w:t>
      </w:r>
      <w:r>
        <w:rPr>
          <w:b/>
        </w:rPr>
        <w:t xml:space="preserve">drug related: </w:t>
      </w:r>
      <w:r>
        <w:rPr>
          <w:i/>
        </w:rPr>
        <w:t>(Specify nature of adverse event for each subject.)</w:t>
      </w:r>
    </w:p>
    <w:p w:rsidR="003317B1" w:rsidRDefault="003317B1" w:rsidP="003317B1">
      <w:pPr>
        <w:pStyle w:val="ListParagraph"/>
        <w:ind w:left="1440"/>
        <w:rPr>
          <w:b/>
        </w:rPr>
      </w:pPr>
    </w:p>
    <w:p w:rsidR="003317B1" w:rsidRPr="003317B1" w:rsidRDefault="003317B1" w:rsidP="00807FF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Description of any new information that is pertinent to understanding the action of the </w:t>
      </w:r>
      <w:r w:rsidR="00BD3DA3">
        <w:rPr>
          <w:b/>
        </w:rPr>
        <w:t xml:space="preserve">investigational </w:t>
      </w:r>
      <w:r>
        <w:rPr>
          <w:b/>
        </w:rPr>
        <w:t xml:space="preserve">drug: </w:t>
      </w:r>
      <w:r>
        <w:rPr>
          <w:i/>
        </w:rPr>
        <w:t>(Include information about dose response, bioavailability, or relevant measures of effectiveness. Include any information identified in relevant clinical trials.)</w:t>
      </w:r>
    </w:p>
    <w:p w:rsidR="003317B1" w:rsidRPr="003317B1" w:rsidRDefault="003317B1" w:rsidP="003317B1">
      <w:pPr>
        <w:pStyle w:val="ListParagraph"/>
        <w:ind w:left="1440"/>
        <w:rPr>
          <w:b/>
        </w:rPr>
      </w:pPr>
    </w:p>
    <w:p w:rsidR="003317B1" w:rsidRPr="003317B1" w:rsidRDefault="003317B1" w:rsidP="00807FF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List of preclinical studies </w:t>
      </w:r>
      <w:r w:rsidR="00BD3DA3">
        <w:rPr>
          <w:b/>
        </w:rPr>
        <w:t xml:space="preserve">related to the investigational drug </w:t>
      </w:r>
      <w:r>
        <w:rPr>
          <w:b/>
        </w:rPr>
        <w:t xml:space="preserve">completed or in progress during the previous year and a summary of any major preclinical findings: </w:t>
      </w:r>
      <w:r>
        <w:rPr>
          <w:i/>
        </w:rPr>
        <w:t>(Include any animal or in-vitro studies.)</w:t>
      </w:r>
    </w:p>
    <w:p w:rsidR="003317B1" w:rsidRPr="003317B1" w:rsidRDefault="003317B1" w:rsidP="003317B1">
      <w:pPr>
        <w:pStyle w:val="ListParagraph"/>
        <w:ind w:left="1440"/>
        <w:rPr>
          <w:b/>
        </w:rPr>
      </w:pPr>
    </w:p>
    <w:p w:rsidR="003317B1" w:rsidRDefault="003317B1" w:rsidP="003317B1">
      <w:pPr>
        <w:pStyle w:val="ListParagraph"/>
        <w:numPr>
          <w:ilvl w:val="1"/>
          <w:numId w:val="1"/>
        </w:numPr>
        <w:rPr>
          <w:b/>
        </w:rPr>
      </w:pPr>
      <w:r w:rsidRPr="003317B1">
        <w:rPr>
          <w:b/>
        </w:rPr>
        <w:lastRenderedPageBreak/>
        <w:t>Summary of any significant manufacturing or microbiologi</w:t>
      </w:r>
      <w:r>
        <w:rPr>
          <w:b/>
        </w:rPr>
        <w:t xml:space="preserve">cal changes to </w:t>
      </w:r>
      <w:r w:rsidR="00BD3DA3">
        <w:rPr>
          <w:b/>
        </w:rPr>
        <w:t>the investigational</w:t>
      </w:r>
      <w:r>
        <w:rPr>
          <w:b/>
        </w:rPr>
        <w:t xml:space="preserve"> drug made during the previous</w:t>
      </w:r>
      <w:r w:rsidRPr="003317B1">
        <w:rPr>
          <w:b/>
        </w:rPr>
        <w:t xml:space="preserve"> year</w:t>
      </w:r>
      <w:r>
        <w:rPr>
          <w:b/>
        </w:rPr>
        <w:t>:</w:t>
      </w:r>
    </w:p>
    <w:p w:rsidR="003317B1" w:rsidRPr="003317B1" w:rsidRDefault="003317B1" w:rsidP="003317B1">
      <w:pPr>
        <w:pStyle w:val="ListParagraph"/>
        <w:ind w:left="1440"/>
        <w:rPr>
          <w:b/>
        </w:rPr>
      </w:pPr>
    </w:p>
    <w:p w:rsidR="003C0E7B" w:rsidRPr="003C0E7B" w:rsidRDefault="00481E7A" w:rsidP="003C0E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General Investigational Plan</w:t>
      </w:r>
    </w:p>
    <w:p w:rsidR="003C0E7B" w:rsidRDefault="003C0E7B" w:rsidP="003C0E7B">
      <w:pPr>
        <w:pStyle w:val="ListParagraph"/>
        <w:rPr>
          <w:b/>
        </w:rPr>
      </w:pPr>
    </w:p>
    <w:p w:rsidR="00481E7A" w:rsidRDefault="003C0E7B" w:rsidP="003C0E7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Rationale for the study drug or the research study:</w:t>
      </w:r>
    </w:p>
    <w:p w:rsidR="003C0E7B" w:rsidRDefault="003C0E7B" w:rsidP="003C0E7B">
      <w:pPr>
        <w:pStyle w:val="ListParagraph"/>
        <w:ind w:left="1440"/>
        <w:rPr>
          <w:b/>
        </w:rPr>
      </w:pPr>
    </w:p>
    <w:p w:rsidR="003C0E7B" w:rsidRDefault="003C0E7B" w:rsidP="003C0E7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Indication(s) to be studied:</w:t>
      </w:r>
    </w:p>
    <w:p w:rsidR="003C0E7B" w:rsidRDefault="003C0E7B" w:rsidP="003C0E7B">
      <w:pPr>
        <w:pStyle w:val="ListParagraph"/>
        <w:ind w:left="1440"/>
        <w:rPr>
          <w:b/>
        </w:rPr>
      </w:pPr>
    </w:p>
    <w:p w:rsidR="003C0E7B" w:rsidRDefault="003C0E7B" w:rsidP="003C0E7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General approach to be followed in evaluating the investigational drug:</w:t>
      </w:r>
    </w:p>
    <w:p w:rsidR="003C0E7B" w:rsidRDefault="003C0E7B" w:rsidP="003C0E7B">
      <w:pPr>
        <w:pStyle w:val="ListParagraph"/>
        <w:ind w:left="1440"/>
        <w:rPr>
          <w:b/>
        </w:rPr>
      </w:pPr>
    </w:p>
    <w:p w:rsidR="003C0E7B" w:rsidRDefault="003C0E7B" w:rsidP="003C0E7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Kinds of clinical trials to be conducted in the coming year:</w:t>
      </w:r>
    </w:p>
    <w:p w:rsidR="003C0E7B" w:rsidRDefault="003C0E7B" w:rsidP="003C0E7B">
      <w:pPr>
        <w:pStyle w:val="ListParagraph"/>
        <w:ind w:left="1440"/>
        <w:rPr>
          <w:b/>
        </w:rPr>
      </w:pPr>
    </w:p>
    <w:p w:rsidR="003C0E7B" w:rsidRDefault="003C0E7B" w:rsidP="003C0E7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</w:t>
      </w:r>
      <w:r w:rsidRPr="003C0E7B">
        <w:rPr>
          <w:b/>
        </w:rPr>
        <w:t xml:space="preserve">stimated number of patients to be given the drug in </w:t>
      </w:r>
      <w:r>
        <w:rPr>
          <w:b/>
        </w:rPr>
        <w:t>all studies using the investigational drug in the coming year:</w:t>
      </w:r>
    </w:p>
    <w:p w:rsidR="003C0E7B" w:rsidRDefault="003C0E7B" w:rsidP="003C0E7B">
      <w:pPr>
        <w:pStyle w:val="ListParagraph"/>
        <w:ind w:left="1440"/>
        <w:rPr>
          <w:b/>
        </w:rPr>
      </w:pPr>
    </w:p>
    <w:p w:rsidR="003C0E7B" w:rsidRDefault="003C0E7B" w:rsidP="003C0E7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Significant</w:t>
      </w:r>
      <w:r w:rsidRPr="003C0E7B">
        <w:rPr>
          <w:b/>
        </w:rPr>
        <w:t xml:space="preserve"> risks of anticipated on the basi</w:t>
      </w:r>
      <w:r>
        <w:rPr>
          <w:b/>
        </w:rPr>
        <w:t>s of currently available data:</w:t>
      </w:r>
    </w:p>
    <w:p w:rsidR="003C0E7B" w:rsidRDefault="003C0E7B" w:rsidP="003C0E7B">
      <w:pPr>
        <w:pStyle w:val="ListParagraph"/>
        <w:ind w:left="1440"/>
        <w:rPr>
          <w:b/>
        </w:rPr>
      </w:pPr>
    </w:p>
    <w:p w:rsidR="00481E7A" w:rsidRDefault="00481E7A" w:rsidP="00481E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Revisions to the Investigational Brochure</w:t>
      </w:r>
    </w:p>
    <w:p w:rsidR="00967B3D" w:rsidRDefault="00967B3D" w:rsidP="00967B3D">
      <w:pPr>
        <w:pStyle w:val="ListParagraph"/>
        <w:rPr>
          <w:b/>
        </w:rPr>
      </w:pPr>
    </w:p>
    <w:p w:rsidR="00967B3D" w:rsidRPr="00967B3D" w:rsidRDefault="00967B3D" w:rsidP="00967B3D">
      <w:pPr>
        <w:pStyle w:val="ListParagraph"/>
        <w:rPr>
          <w:i/>
        </w:rPr>
      </w:pPr>
      <w:r>
        <w:rPr>
          <w:i/>
        </w:rPr>
        <w:t xml:space="preserve">(Include a description of any revisions to the IB and include a copy of the most recent brochure. </w:t>
      </w:r>
      <w:r w:rsidR="00EE3683">
        <w:rPr>
          <w:i/>
        </w:rPr>
        <w:t>If you do not have an IB for the investigational drug, state this in response.)</w:t>
      </w:r>
    </w:p>
    <w:p w:rsidR="00967B3D" w:rsidRDefault="00967B3D" w:rsidP="00967B3D">
      <w:pPr>
        <w:pStyle w:val="ListParagraph"/>
        <w:rPr>
          <w:b/>
        </w:rPr>
      </w:pPr>
    </w:p>
    <w:p w:rsidR="00481E7A" w:rsidRDefault="00481E7A" w:rsidP="00481E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Revisions to the Phase 1 Protocol</w:t>
      </w:r>
    </w:p>
    <w:p w:rsidR="00EE3683" w:rsidRDefault="00EE3683" w:rsidP="00EE3683">
      <w:pPr>
        <w:pStyle w:val="ListParagraph"/>
        <w:rPr>
          <w:b/>
        </w:rPr>
      </w:pPr>
    </w:p>
    <w:p w:rsidR="00EE3683" w:rsidRPr="00EE3683" w:rsidRDefault="00EE3683" w:rsidP="00EE3683">
      <w:pPr>
        <w:pStyle w:val="ListParagraph"/>
        <w:rPr>
          <w:i/>
        </w:rPr>
      </w:pPr>
      <w:r>
        <w:rPr>
          <w:i/>
        </w:rPr>
        <w:t>(Include a description of any significant Phase 1 protocol modifications made during the previous year that have not already been reported to the FDA in an protocol amendment to the IND.</w:t>
      </w:r>
    </w:p>
    <w:p w:rsidR="00EE3683" w:rsidRDefault="00EE3683" w:rsidP="00EE3683">
      <w:pPr>
        <w:pStyle w:val="ListParagraph"/>
        <w:rPr>
          <w:b/>
        </w:rPr>
      </w:pPr>
    </w:p>
    <w:p w:rsidR="00481E7A" w:rsidRPr="00EE3683" w:rsidRDefault="00481E7A" w:rsidP="00481E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Foreign Marketing D</w:t>
      </w:r>
      <w:r w:rsidRPr="00481E7A">
        <w:rPr>
          <w:b/>
        </w:rPr>
        <w:t>evelopments</w:t>
      </w:r>
    </w:p>
    <w:p w:rsidR="00EE3683" w:rsidRDefault="00EE3683" w:rsidP="00EE3683">
      <w:pPr>
        <w:pStyle w:val="ListParagraph"/>
      </w:pPr>
    </w:p>
    <w:p w:rsidR="00EE3683" w:rsidRPr="00EE3683" w:rsidRDefault="00EE3683" w:rsidP="00EE3683">
      <w:pPr>
        <w:pStyle w:val="ListParagraph"/>
        <w:rPr>
          <w:i/>
        </w:rPr>
      </w:pPr>
      <w:r>
        <w:rPr>
          <w:i/>
        </w:rPr>
        <w:t>(Include a summary of any significant developments in foreign marketing for the investigational drug, such as approvals, suspensions, or withdrawals in any country</w:t>
      </w:r>
      <w:r>
        <w:t>.</w:t>
      </w:r>
      <w:r>
        <w:rPr>
          <w:i/>
        </w:rPr>
        <w:t>)</w:t>
      </w:r>
    </w:p>
    <w:p w:rsidR="00EE3683" w:rsidRDefault="00EE3683" w:rsidP="00EE3683">
      <w:pPr>
        <w:pStyle w:val="ListParagraph"/>
        <w:rPr>
          <w:b/>
        </w:rPr>
      </w:pPr>
    </w:p>
    <w:p w:rsidR="00481E7A" w:rsidRDefault="00481E7A" w:rsidP="00481E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Outstanding Regulatory Issues</w:t>
      </w:r>
    </w:p>
    <w:p w:rsidR="00EE3683" w:rsidRDefault="00EE3683" w:rsidP="00EE3683">
      <w:pPr>
        <w:pStyle w:val="ListParagraph"/>
        <w:rPr>
          <w:b/>
        </w:rPr>
      </w:pPr>
    </w:p>
    <w:p w:rsidR="00EE3683" w:rsidRPr="00EE3683" w:rsidRDefault="00EE3683" w:rsidP="00EE3683">
      <w:pPr>
        <w:pStyle w:val="ListParagraph"/>
        <w:rPr>
          <w:i/>
        </w:rPr>
      </w:pPr>
      <w:r>
        <w:rPr>
          <w:i/>
        </w:rPr>
        <w:t>(Include a summary of any outstanding issues with respect to the IND, such as an expected response or comment from the FDA that has not yet been received.)</w:t>
      </w:r>
    </w:p>
    <w:p w:rsidR="00481E7A" w:rsidRDefault="00481E7A" w:rsidP="00FE2B54"/>
    <w:p w:rsidR="00FE2B54" w:rsidRDefault="00FE2B54" w:rsidP="00FE2B54"/>
    <w:sectPr w:rsidR="00FE2B54" w:rsidSect="00DE4F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7F" w:rsidRDefault="001F127F" w:rsidP="00F73C55">
      <w:pPr>
        <w:spacing w:after="0" w:line="240" w:lineRule="auto"/>
      </w:pPr>
      <w:r>
        <w:separator/>
      </w:r>
    </w:p>
  </w:endnote>
  <w:endnote w:type="continuationSeparator" w:id="0">
    <w:p w:rsidR="001F127F" w:rsidRDefault="001F127F" w:rsidP="00F7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8D" w:rsidRDefault="00E74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8D" w:rsidRDefault="00E747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8D" w:rsidRDefault="00E74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7F" w:rsidRDefault="001F127F" w:rsidP="00F73C55">
      <w:pPr>
        <w:spacing w:after="0" w:line="240" w:lineRule="auto"/>
      </w:pPr>
      <w:r>
        <w:separator/>
      </w:r>
    </w:p>
  </w:footnote>
  <w:footnote w:type="continuationSeparator" w:id="0">
    <w:p w:rsidR="001F127F" w:rsidRDefault="001F127F" w:rsidP="00F7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8D" w:rsidRDefault="00E747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C8" w:rsidRDefault="00E7478D" w:rsidP="00A005C8">
    <w:pPr>
      <w:pStyle w:val="Header"/>
    </w:pPr>
    <w:del w:id="0" w:author="MD SHAJEDUL ISLAM" w:date="2020-03-05T21:19:00Z">
      <w:r w:rsidDel="00E7478D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-45085</wp:posOffset>
                </wp:positionV>
                <wp:extent cx="2809240" cy="444500"/>
                <wp:effectExtent l="0" t="2540" r="2540" b="635"/>
                <wp:wrapNone/>
                <wp:docPr id="1" name="Rectangle 3" descr="Med-1line-4c-S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240" cy="44450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4339D" id="Rectangle 3" o:spid="_x0000_s1026" alt="Med-1line-4c-SM" style="position:absolute;margin-left:284.1pt;margin-top:-3.55pt;width:221.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" stroked="f">
                <v:fill r:id="rId2" o:title="Med-1line-4c-SM" recolor="t" type="frame"/>
              </v:rect>
            </w:pict>
          </mc:Fallback>
        </mc:AlternateContent>
      </w:r>
    </w:del>
    <w:bookmarkStart w:id="1" w:name="_GoBack"/>
    <w:bookmarkEnd w:id="1"/>
    <w:r w:rsidR="00A005C8">
      <w:t>IND#: XXXXXX</w:t>
    </w:r>
  </w:p>
  <w:p w:rsidR="00A005C8" w:rsidRDefault="00A005C8" w:rsidP="00A005C8">
    <w:pPr>
      <w:pStyle w:val="Header"/>
    </w:pPr>
    <w:r>
      <w:t>Sponsor-Investigator:</w:t>
    </w:r>
  </w:p>
  <w:p w:rsidR="00A005C8" w:rsidRDefault="00A005C8" w:rsidP="00A005C8">
    <w:pPr>
      <w:pStyle w:val="Header"/>
    </w:pPr>
    <w:r>
      <w:t>Annual Report: mm/yyyy</w:t>
    </w:r>
  </w:p>
  <w:p w:rsidR="00F73C55" w:rsidRDefault="00A005C8" w:rsidP="00A005C8">
    <w:pPr>
      <w:pStyle w:val="Header"/>
    </w:pPr>
    <w:r>
      <w:tab/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8D" w:rsidRDefault="00E74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4072"/>
    <w:multiLevelType w:val="hybridMultilevel"/>
    <w:tmpl w:val="0EE2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60DA9"/>
    <w:multiLevelType w:val="hybridMultilevel"/>
    <w:tmpl w:val="F1026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31043"/>
    <w:multiLevelType w:val="hybridMultilevel"/>
    <w:tmpl w:val="8158B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D SHAJEDUL ISLAM">
    <w15:presenceInfo w15:providerId="Windows Live" w15:userId="3e5c0cde58302a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54"/>
    <w:rsid w:val="00060717"/>
    <w:rsid w:val="000C07B9"/>
    <w:rsid w:val="00136E6C"/>
    <w:rsid w:val="00170F25"/>
    <w:rsid w:val="00177BBF"/>
    <w:rsid w:val="001D4885"/>
    <w:rsid w:val="001F127F"/>
    <w:rsid w:val="00290877"/>
    <w:rsid w:val="003317B1"/>
    <w:rsid w:val="003C0E7B"/>
    <w:rsid w:val="0047068A"/>
    <w:rsid w:val="00481E7A"/>
    <w:rsid w:val="00610440"/>
    <w:rsid w:val="00660F79"/>
    <w:rsid w:val="00691BFF"/>
    <w:rsid w:val="00807FFB"/>
    <w:rsid w:val="009065AE"/>
    <w:rsid w:val="00967B3D"/>
    <w:rsid w:val="009908A5"/>
    <w:rsid w:val="00A005C8"/>
    <w:rsid w:val="00A013EC"/>
    <w:rsid w:val="00A326AE"/>
    <w:rsid w:val="00B45AC2"/>
    <w:rsid w:val="00BB6990"/>
    <w:rsid w:val="00BD3DA3"/>
    <w:rsid w:val="00DB75F1"/>
    <w:rsid w:val="00DE4FDA"/>
    <w:rsid w:val="00E7478D"/>
    <w:rsid w:val="00EC2B23"/>
    <w:rsid w:val="00EE3683"/>
    <w:rsid w:val="00F73C55"/>
    <w:rsid w:val="00FA7075"/>
    <w:rsid w:val="00FB5F6B"/>
    <w:rsid w:val="00FD5CFE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00DA5-34B6-4750-BA90-DAF1EBCF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FDA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C55"/>
  </w:style>
  <w:style w:type="paragraph" w:styleId="Footer">
    <w:name w:val="footer"/>
    <w:basedOn w:val="Normal"/>
    <w:link w:val="FooterChar"/>
    <w:uiPriority w:val="99"/>
    <w:unhideWhenUsed/>
    <w:rsid w:val="00F7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C55"/>
  </w:style>
  <w:style w:type="character" w:styleId="Hyperlink">
    <w:name w:val="Hyperlink"/>
    <w:rsid w:val="004706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1E7A"/>
    <w:pPr>
      <w:ind w:left="720"/>
      <w:contextualSpacing/>
    </w:pPr>
  </w:style>
  <w:style w:type="paragraph" w:customStyle="1" w:styleId="Default">
    <w:name w:val="Default"/>
    <w:rsid w:val="00DB75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ccessdata.fda.gov/scripts/cdrh/cfdocs/cfCFR/CFRSearch.cfm?fr=312.33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598A7-86A2-4F3A-BEEA-341B9B9E2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13FBF-E8B8-4C8E-940C-2F866C0A9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ACACE-4C4E-4480-9817-5A826F4A1B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Links>
    <vt:vector size="6" baseType="variant">
      <vt:variant>
        <vt:i4>524316</vt:i4>
      </vt:variant>
      <vt:variant>
        <vt:i4>0</vt:i4>
      </vt:variant>
      <vt:variant>
        <vt:i4>0</vt:i4>
      </vt:variant>
      <vt:variant>
        <vt:i4>5</vt:i4>
      </vt:variant>
      <vt:variant>
        <vt:lpwstr>https://www.accessdata.fda.gov/scripts/cdrh/cfdocs/cfCFR/CFRSearch.cfm?fr=312.33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dcterms:created xsi:type="dcterms:W3CDTF">2020-03-05T15:20:00Z</dcterms:created>
  <dcterms:modified xsi:type="dcterms:W3CDTF">2020-03-05T15:20:00Z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