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80973467"/>
        <w:docPartObj>
          <w:docPartGallery w:val="Cover Pages"/>
          <w:docPartUnique/>
        </w:docPartObj>
      </w:sdtPr>
      <w:sdtEndPr>
        <w:rPr>
          <w:lang w:eastAsia="en-AU"/>
        </w:rPr>
      </w:sdtEndPr>
      <w:sdtContent>
        <w:p w14:paraId="3476FB47" w14:textId="6695BA38" w:rsidR="00674DFC" w:rsidRDefault="00674DFC"/>
        <w:p w14:paraId="6234B9E6" w14:textId="00B45C5F" w:rsidR="00674DFC" w:rsidRDefault="00675BF7" w:rsidP="00674DFC">
          <w:r>
            <w:rPr>
              <w:noProof/>
              <w:lang w:val="en-US" w:eastAsia="en-US" w:bidi="bn-BD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2D465C1" wp14:editId="445AB31A">
                    <wp:simplePos x="0" y="0"/>
                    <wp:positionH relativeFrom="page">
                      <wp:posOffset>-57150</wp:posOffset>
                    </wp:positionH>
                    <wp:positionV relativeFrom="page">
                      <wp:posOffset>8001000</wp:posOffset>
                    </wp:positionV>
                    <wp:extent cx="5753100" cy="2371725"/>
                    <wp:effectExtent l="0" t="0" r="0" b="952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371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1C9F09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80E09BE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283A70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  <w:alias w:val="Client"/>
                                  <w:tag w:val="Client"/>
                                  <w:id w:val="773142393"/>
                                </w:sdtPr>
                                <w:sdtEndPr>
                                  <w:rPr>
                                    <w:rStyle w:val="Clientname"/>
                                  </w:rPr>
                                </w:sdtEndPr>
                                <w:sdtContent>
                                  <w:p w14:paraId="61B2DE88" w14:textId="0D0E0D30" w:rsidR="0021106A" w:rsidRPr="0090471A" w:rsidRDefault="0021106A" w:rsidP="00674DF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Clientname"/>
                                        <w:sz w:val="24"/>
                                        <w:szCs w:val="24"/>
                                      </w:rPr>
                                      <w:t>Utility Name</w:t>
                                    </w:r>
                                  </w:p>
                                </w:sdtContent>
                              </w:sdt>
                              <w:p w14:paraId="195E7571" w14:textId="3297A98C" w:rsidR="0021106A" w:rsidRPr="0090471A" w:rsidRDefault="0021106A" w:rsidP="00674DFC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90471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Date: </w:t>
                                </w:r>
                                <w:sdt>
                                  <w:sdtPr>
                                    <w:rPr>
                                      <w:rStyle w:val="Docdate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alias w:val="Date"/>
                                    <w:tag w:val="Date"/>
                                    <w:id w:val="1533384280"/>
                                    <w:date w:fullDate="2015-10-07T00:00:00Z">
                                      <w:dateFormat w:val="MMMM YYYY"/>
                                      <w:lid w:val="en-A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rStyle w:val="Docdate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Docdate"/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October 2015</w:t>
                                    </w:r>
                                  </w:sdtContent>
                                </w:sdt>
                              </w:p>
                              <w:p w14:paraId="57CC3DD3" w14:textId="4C1F6241" w:rsidR="0021106A" w:rsidRPr="0090471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0471A">
                                  <w:rPr>
                                    <w:rFonts w:asciiTheme="minorHAnsi" w:hAnsiTheme="minorHAnsi"/>
                                  </w:rPr>
                                  <w:t xml:space="preserve">Version: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3</w:t>
                                </w:r>
                                <w:r w:rsidRPr="0090471A"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D465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margin-left:-4.5pt;margin-top:630pt;width:453pt;height:186.75pt;z-index:25167052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" filled="f" stroked="f" strokeweight=".5pt">
                    <v:textbox inset="1in,0,86.4pt,0">
                      <w:txbxContent>
                        <w:p w14:paraId="6F1C9F09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p w14:paraId="380E09BE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p w14:paraId="3F283A70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sdt>
                          <w:sdtPr>
                            <w:rPr>
                              <w:rStyle w:val="Clientname"/>
                              <w:sz w:val="24"/>
                              <w:szCs w:val="24"/>
                            </w:rPr>
                            <w:alias w:val="Client"/>
                            <w:tag w:val="Client"/>
                            <w:id w:val="773142393"/>
                          </w:sdtPr>
                          <w:sdtEndPr>
                            <w:rPr>
                              <w:rStyle w:val="Clientname"/>
                            </w:rPr>
                          </w:sdtEndPr>
                          <w:sdtContent>
                            <w:p w14:paraId="61B2DE88" w14:textId="0D0E0D30" w:rsidR="0021106A" w:rsidRPr="0090471A" w:rsidRDefault="0021106A" w:rsidP="00674DF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lientname"/>
                                  <w:sz w:val="24"/>
                                  <w:szCs w:val="24"/>
                                </w:rPr>
                                <w:t>Utility Name</w:t>
                              </w:r>
                            </w:p>
                          </w:sdtContent>
                        </w:sdt>
                        <w:p w14:paraId="195E7571" w14:textId="3297A98C" w:rsidR="0021106A" w:rsidRPr="0090471A" w:rsidRDefault="0021106A" w:rsidP="00674DFC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90471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</w:t>
                          </w:r>
                          <w:sdt>
                            <w:sdtPr>
                              <w:rPr>
                                <w:rStyle w:val="Docdate"/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Date"/>
                              <w:tag w:val="Date"/>
                              <w:id w:val="1533384280"/>
                              <w:date w:fullDate="2015-10-07T00:00:00Z">
                                <w:dateFormat w:val="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ocdate"/>
                              </w:rPr>
                            </w:sdtEndPr>
                            <w:sdtContent>
                              <w:r>
                                <w:rPr>
                                  <w:rStyle w:val="Docda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October 2015</w:t>
                              </w:r>
                            </w:sdtContent>
                          </w:sdt>
                        </w:p>
                        <w:p w14:paraId="57CC3DD3" w14:textId="4C1F6241" w:rsidR="0021106A" w:rsidRPr="0090471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</w:rPr>
                          </w:pPr>
                          <w:r w:rsidRPr="0090471A">
                            <w:rPr>
                              <w:rFonts w:asciiTheme="minorHAnsi" w:hAnsiTheme="minorHAnsi"/>
                            </w:rPr>
                            <w:t xml:space="preserve">Version: </w:t>
                          </w:r>
                          <w:r>
                            <w:rPr>
                              <w:rFonts w:asciiTheme="minorHAnsi" w:hAnsiTheme="minorHAnsi"/>
                            </w:rPr>
                            <w:t>3</w:t>
                          </w:r>
                          <w:r w:rsidRPr="0090471A">
                            <w:rPr>
                              <w:rFonts w:asciiTheme="minorHAnsi" w:hAnsiTheme="minorHAnsi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</w:rPr>
                            <w:t>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74DFC">
            <w:rPr>
              <w:noProof/>
              <w:lang w:val="en-US" w:eastAsia="en-US" w:bidi="bn-BD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CF69406" wp14:editId="22485612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4732655</wp:posOffset>
                    </wp:positionV>
                    <wp:extent cx="5753100" cy="484632"/>
                    <wp:effectExtent l="0" t="0" r="0" b="635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A56578" w14:textId="193FA3BD" w:rsidR="0021106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  <w:r w:rsidRPr="00675BF7"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  <w:t>Drinking Water Management System</w:t>
                                </w:r>
                              </w:p>
                              <w:p w14:paraId="3DDB1CF6" w14:textId="77777777" w:rsidR="0021106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</w:p>
                              <w:bookmarkStart w:id="0" w:name="Title"/>
                              <w:p w14:paraId="17B54666" w14:textId="77777777" w:rsidR="0021106A" w:rsidRPr="00675BF7" w:rsidRDefault="00696B11" w:rsidP="00675BF7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9265599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106A" w:rsidRPr="00675BF7">
                                      <w:rPr>
                                        <w:sz w:val="72"/>
                                        <w:szCs w:val="72"/>
                                      </w:rPr>
                                      <w:t>Annual Report Template {Year}</w:t>
                                    </w:r>
                                  </w:sdtContent>
                                </w:sdt>
                                <w:bookmarkEnd w:id="0"/>
                              </w:p>
                              <w:p w14:paraId="19F2EE86" w14:textId="77777777" w:rsidR="0021106A" w:rsidRPr="00675BF7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</w:p>
                              <w:p w14:paraId="3C3281A3" w14:textId="77777777" w:rsidR="0021106A" w:rsidRDefault="0021106A" w:rsidP="00674DFC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F69406" id="Text Box 1" o:spid="_x0000_s1027" type="#_x0000_t202" style="position:absolute;margin-left:0;margin-top:372.65pt;width:453pt;height:38.15pt;z-index:251672576;visibility:visible;mso-wrap-style:square;mso-width-percent:1154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" filled="f" stroked="f" strokeweight=".5pt">
                    <v:textbox style="mso-fit-shape-to-text:t" inset="1in,0,86.4pt,0">
                      <w:txbxContent>
                        <w:p w14:paraId="38A56578" w14:textId="193FA3BD" w:rsidR="0021106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  <w:r w:rsidRPr="00675BF7"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  <w:t>Drinking Water Management System</w:t>
                          </w:r>
                        </w:p>
                        <w:p w14:paraId="3DDB1CF6" w14:textId="77777777" w:rsidR="0021106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</w:p>
                        <w:bookmarkStart w:id="1" w:name="Title"/>
                        <w:p w14:paraId="17B54666" w14:textId="77777777" w:rsidR="0021106A" w:rsidRPr="00675BF7" w:rsidRDefault="00696B11" w:rsidP="00675BF7">
                          <w:pPr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9265599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106A" w:rsidRPr="00675BF7">
                                <w:rPr>
                                  <w:sz w:val="72"/>
                                  <w:szCs w:val="72"/>
                                </w:rPr>
                                <w:t>Annual Report Template {Year}</w:t>
                              </w:r>
                            </w:sdtContent>
                          </w:sdt>
                          <w:bookmarkEnd w:id="1"/>
                        </w:p>
                        <w:p w14:paraId="19F2EE86" w14:textId="77777777" w:rsidR="0021106A" w:rsidRPr="00675BF7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</w:p>
                        <w:p w14:paraId="3C3281A3" w14:textId="77777777" w:rsidR="0021106A" w:rsidRDefault="0021106A" w:rsidP="00674DFC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74DFC">
            <w:rPr>
              <w:lang w:eastAsia="en-AU"/>
            </w:rPr>
            <w:br w:type="page"/>
          </w:r>
        </w:p>
      </w:sdtContent>
    </w:sdt>
    <w:p w14:paraId="391D6248" w14:textId="77777777" w:rsidR="00EE62C0" w:rsidRDefault="00EE62C0" w:rsidP="003D7DDD">
      <w:pPr>
        <w:pStyle w:val="EndnoteText"/>
      </w:pPr>
      <w:bookmarkStart w:id="2" w:name="_Toc246142841"/>
      <w:bookmarkStart w:id="3" w:name="_Toc246143658"/>
    </w:p>
    <w:p w14:paraId="37503F6B" w14:textId="77777777" w:rsidR="00EE62C0" w:rsidRDefault="00EE62C0" w:rsidP="003D7DDD">
      <w:pPr>
        <w:pStyle w:val="EndnoteText"/>
      </w:pPr>
    </w:p>
    <w:p w14:paraId="7A9943CA" w14:textId="77777777" w:rsidR="00674DFC" w:rsidRDefault="00674DFC" w:rsidP="003D7DDD">
      <w:pPr>
        <w:pStyle w:val="EndnoteText"/>
      </w:pPr>
    </w:p>
    <w:p w14:paraId="64CAA26D" w14:textId="77777777" w:rsidR="00674DFC" w:rsidRPr="00BE5189" w:rsidRDefault="00674DFC" w:rsidP="003D7DDD">
      <w:pPr>
        <w:pStyle w:val="EndnoteText"/>
      </w:pPr>
    </w:p>
    <w:p w14:paraId="1531BB63" w14:textId="77777777" w:rsidR="007B7D10" w:rsidRDefault="007B7D10" w:rsidP="003D7DDD">
      <w:pPr>
        <w:pStyle w:val="EndnoteText"/>
      </w:pPr>
    </w:p>
    <w:p w14:paraId="67D72CA9" w14:textId="7D93AC03" w:rsidR="00486565" w:rsidRPr="00BE5189" w:rsidRDefault="007B7D10" w:rsidP="00E1348B">
      <w:pPr>
        <w:pStyle w:val="Heading1NoNumbering"/>
      </w:pPr>
      <w:bookmarkStart w:id="4" w:name="_Toc506906922"/>
      <w:r>
        <w:t xml:space="preserve">Document </w:t>
      </w:r>
      <w:r w:rsidR="00DF47BB">
        <w:t>c</w:t>
      </w:r>
      <w:r>
        <w:t>ontrol</w:t>
      </w:r>
      <w:bookmarkEnd w:id="4"/>
      <w:r>
        <w:t xml:space="preserve"> </w:t>
      </w:r>
    </w:p>
    <w:tbl>
      <w:tblPr>
        <w:tblStyle w:val="AtomTable1"/>
        <w:tblW w:w="0" w:type="auto"/>
        <w:tblInd w:w="392" w:type="dxa"/>
        <w:tblLook w:val="0420" w:firstRow="1" w:lastRow="0" w:firstColumn="0" w:lastColumn="0" w:noHBand="0" w:noVBand="1"/>
      </w:tblPr>
      <w:tblGrid>
        <w:gridCol w:w="1862"/>
        <w:gridCol w:w="2254"/>
        <w:gridCol w:w="6090"/>
      </w:tblGrid>
      <w:tr w:rsidR="007B7D10" w14:paraId="5641F069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2" w:type="dxa"/>
          </w:tcPr>
          <w:p w14:paraId="24A71C5F" w14:textId="0189B7F2" w:rsidR="007B7D10" w:rsidRDefault="007B7D10" w:rsidP="0021106A">
            <w:pPr>
              <w:pStyle w:val="Tabletext"/>
            </w:pPr>
            <w:r>
              <w:t>Date</w:t>
            </w:r>
          </w:p>
        </w:tc>
        <w:tc>
          <w:tcPr>
            <w:tcW w:w="2254" w:type="dxa"/>
          </w:tcPr>
          <w:p w14:paraId="39F82E0C" w14:textId="1B6260B6" w:rsidR="007B7D10" w:rsidRDefault="007B7D10" w:rsidP="0021106A">
            <w:pPr>
              <w:pStyle w:val="Tabletext"/>
            </w:pPr>
            <w:r>
              <w:t>Change made</w:t>
            </w:r>
          </w:p>
        </w:tc>
        <w:tc>
          <w:tcPr>
            <w:tcW w:w="6090" w:type="dxa"/>
          </w:tcPr>
          <w:p w14:paraId="010B4B6B" w14:textId="31309CD7" w:rsidR="007B7D10" w:rsidRDefault="007B7D10" w:rsidP="0021106A">
            <w:pPr>
              <w:pStyle w:val="Tabletext"/>
            </w:pPr>
            <w:r>
              <w:t>Person</w:t>
            </w:r>
          </w:p>
        </w:tc>
      </w:tr>
      <w:tr w:rsidR="007B7D10" w14:paraId="4332770E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2" w:type="dxa"/>
          </w:tcPr>
          <w:p w14:paraId="3AB0BEAE" w14:textId="18A038B3" w:rsidR="007B7D10" w:rsidRDefault="007B7D10" w:rsidP="0021106A">
            <w:pPr>
              <w:pStyle w:val="Tabletext"/>
            </w:pPr>
          </w:p>
        </w:tc>
        <w:tc>
          <w:tcPr>
            <w:tcW w:w="2254" w:type="dxa"/>
          </w:tcPr>
          <w:p w14:paraId="298FE2DE" w14:textId="77777777" w:rsidR="007B7D10" w:rsidRDefault="007B7D10" w:rsidP="0021106A">
            <w:pPr>
              <w:pStyle w:val="Tabletext"/>
            </w:pPr>
          </w:p>
        </w:tc>
        <w:tc>
          <w:tcPr>
            <w:tcW w:w="6090" w:type="dxa"/>
          </w:tcPr>
          <w:p w14:paraId="0FFF2755" w14:textId="77777777" w:rsidR="007B7D10" w:rsidRDefault="007B7D10" w:rsidP="0021106A">
            <w:pPr>
              <w:pStyle w:val="Tabletext"/>
            </w:pPr>
          </w:p>
        </w:tc>
      </w:tr>
    </w:tbl>
    <w:p w14:paraId="44D93C1E" w14:textId="77777777" w:rsidR="00486565" w:rsidRDefault="00486565" w:rsidP="003D7DDD">
      <w:pPr>
        <w:pStyle w:val="EndnoteText"/>
      </w:pPr>
    </w:p>
    <w:p w14:paraId="4F67A685" w14:textId="77777777" w:rsidR="00E1348B" w:rsidRDefault="00E1348B" w:rsidP="003D7DDD">
      <w:pPr>
        <w:pStyle w:val="EndnoteText"/>
      </w:pPr>
    </w:p>
    <w:p w14:paraId="566C2A9C" w14:textId="77777777" w:rsidR="00E1348B" w:rsidRDefault="00E1348B" w:rsidP="003D7DDD">
      <w:pPr>
        <w:pStyle w:val="EndnoteText"/>
      </w:pPr>
    </w:p>
    <w:p w14:paraId="0EAB8AE7" w14:textId="77777777" w:rsidR="00E1348B" w:rsidRDefault="00E1348B" w:rsidP="003D7DDD">
      <w:pPr>
        <w:pStyle w:val="EndnoteText"/>
      </w:pPr>
      <w:bookmarkStart w:id="5" w:name="_GoBack"/>
      <w:bookmarkEnd w:id="5"/>
    </w:p>
    <w:p w14:paraId="65FC666E" w14:textId="77777777" w:rsidR="00E1348B" w:rsidRDefault="00E1348B" w:rsidP="003D7DDD">
      <w:pPr>
        <w:pStyle w:val="EndnoteText"/>
      </w:pPr>
    </w:p>
    <w:p w14:paraId="1EF271BD" w14:textId="5CA63004" w:rsidR="00E1348B" w:rsidRPr="00BE5189" w:rsidRDefault="00E1348B" w:rsidP="00E1348B">
      <w:pPr>
        <w:pStyle w:val="Heading1NoNumbering"/>
      </w:pPr>
      <w:bookmarkStart w:id="6" w:name="_Toc506906923"/>
      <w:r>
        <w:t>Guidance</w:t>
      </w:r>
      <w:bookmarkEnd w:id="6"/>
    </w:p>
    <w:p w14:paraId="3FDA80F3" w14:textId="77777777" w:rsidR="00340356" w:rsidRDefault="00340356" w:rsidP="00340356">
      <w:pPr>
        <w:rPr>
          <w:i/>
        </w:rPr>
      </w:pPr>
      <w:r w:rsidRPr="00E7302B">
        <w:rPr>
          <w:i/>
        </w:rPr>
        <w:t>This</w:t>
      </w:r>
      <w:r>
        <w:rPr>
          <w:i/>
        </w:rPr>
        <w:t xml:space="preserve"> report template is designed to address the  reporting (Element 10), evaluation (Element 11) and review and continual improvement (Element 12) requirements of [Utility’s Name] Drinking Water Management System (DWMS).</w:t>
      </w:r>
    </w:p>
    <w:p w14:paraId="3C91C949" w14:textId="77777777" w:rsidR="00340356" w:rsidRPr="00D633DE" w:rsidRDefault="00340356" w:rsidP="00340356">
      <w:pPr>
        <w:rPr>
          <w:i/>
        </w:rPr>
      </w:pPr>
      <w:r>
        <w:rPr>
          <w:i/>
        </w:rPr>
        <w:t xml:space="preserve">The NSW Guidelines for Drinking Water Management Systems (2013) recommends review of the </w:t>
      </w:r>
      <w:r w:rsidRPr="00D633DE">
        <w:rPr>
          <w:i/>
        </w:rPr>
        <w:t>following areas:</w:t>
      </w:r>
    </w:p>
    <w:p w14:paraId="3FE3DBA6" w14:textId="77777777" w:rsidR="00340356" w:rsidRPr="00D633DE" w:rsidRDefault="00340356" w:rsidP="00340356">
      <w:pPr>
        <w:pStyle w:val="Bullet"/>
        <w:rPr>
          <w:i/>
        </w:rPr>
      </w:pPr>
      <w:r w:rsidRPr="00D633DE">
        <w:rPr>
          <w:i/>
        </w:rPr>
        <w:t>Performance of critical control points</w:t>
      </w:r>
    </w:p>
    <w:p w14:paraId="236E38E3" w14:textId="77777777" w:rsidR="00340356" w:rsidRDefault="00340356" w:rsidP="00340356">
      <w:pPr>
        <w:pStyle w:val="Bullet"/>
        <w:rPr>
          <w:i/>
        </w:rPr>
      </w:pPr>
      <w:r w:rsidRPr="00D633DE">
        <w:rPr>
          <w:i/>
        </w:rPr>
        <w:t xml:space="preserve">Water quality </w:t>
      </w:r>
      <w:r>
        <w:rPr>
          <w:i/>
        </w:rPr>
        <w:t>review (raw, treated and distribution water quality including verification monitoring in the NSW Health Drinking Water Database)</w:t>
      </w:r>
    </w:p>
    <w:p w14:paraId="56891E2D" w14:textId="77777777" w:rsidR="00340356" w:rsidRDefault="00340356" w:rsidP="00340356">
      <w:pPr>
        <w:pStyle w:val="Bullet"/>
        <w:rPr>
          <w:i/>
        </w:rPr>
      </w:pPr>
      <w:r>
        <w:rPr>
          <w:i/>
        </w:rPr>
        <w:t>Levels of Service (including consumer complaints)</w:t>
      </w:r>
    </w:p>
    <w:p w14:paraId="655789A6" w14:textId="77777777" w:rsidR="00340356" w:rsidRDefault="00340356" w:rsidP="00340356">
      <w:pPr>
        <w:pStyle w:val="Bullet"/>
        <w:rPr>
          <w:i/>
        </w:rPr>
      </w:pPr>
      <w:r>
        <w:rPr>
          <w:i/>
        </w:rPr>
        <w:t>Incident and emergencies (including follow up)</w:t>
      </w:r>
      <w:r w:rsidRPr="00D633DE">
        <w:rPr>
          <w:i/>
        </w:rPr>
        <w:t xml:space="preserve"> </w:t>
      </w:r>
    </w:p>
    <w:p w14:paraId="6A489552" w14:textId="77777777" w:rsidR="00340356" w:rsidRPr="00D633DE" w:rsidRDefault="00340356" w:rsidP="00340356">
      <w:pPr>
        <w:pStyle w:val="Bullet"/>
        <w:rPr>
          <w:i/>
        </w:rPr>
      </w:pPr>
      <w:r>
        <w:rPr>
          <w:i/>
        </w:rPr>
        <w:t>Drinking Water Management System implementation</w:t>
      </w:r>
    </w:p>
    <w:p w14:paraId="7D9559D4" w14:textId="77777777" w:rsidR="00340356" w:rsidRPr="00D633DE" w:rsidRDefault="00340356" w:rsidP="00340356">
      <w:pPr>
        <w:pStyle w:val="Bullet"/>
        <w:rPr>
          <w:i/>
        </w:rPr>
      </w:pPr>
      <w:r>
        <w:rPr>
          <w:i/>
        </w:rPr>
        <w:t>Continuous improvement plan implementation</w:t>
      </w:r>
      <w:r w:rsidRPr="00D633DE">
        <w:rPr>
          <w:i/>
        </w:rPr>
        <w:t xml:space="preserve"> </w:t>
      </w:r>
    </w:p>
    <w:p w14:paraId="65A4218F" w14:textId="77777777" w:rsidR="00340356" w:rsidRDefault="00340356" w:rsidP="00340356">
      <w:pPr>
        <w:rPr>
          <w:i/>
        </w:rPr>
      </w:pPr>
      <w:r w:rsidRPr="00D633DE">
        <w:rPr>
          <w:i/>
        </w:rPr>
        <w:t xml:space="preserve">Review </w:t>
      </w:r>
      <w:r>
        <w:rPr>
          <w:i/>
        </w:rPr>
        <w:t xml:space="preserve">of system performance </w:t>
      </w:r>
      <w:r w:rsidRPr="00D633DE">
        <w:rPr>
          <w:i/>
        </w:rPr>
        <w:t>should be against ADWG, levels of service, NSW Water Supply and Sewerage Performance Monitoring Reports and other r</w:t>
      </w:r>
      <w:r>
        <w:rPr>
          <w:i/>
        </w:rPr>
        <w:t>egulatory requirements (Element </w:t>
      </w:r>
      <w:r w:rsidRPr="00D633DE">
        <w:rPr>
          <w:i/>
        </w:rPr>
        <w:t>1).</w:t>
      </w:r>
    </w:p>
    <w:p w14:paraId="5CE413E1" w14:textId="64A85B6A" w:rsidR="00486565" w:rsidRPr="00E1348B" w:rsidRDefault="00340356" w:rsidP="00E1348B">
      <w:pPr>
        <w:rPr>
          <w:i/>
        </w:rPr>
      </w:pPr>
      <w:r w:rsidRPr="00E1348B">
        <w:rPr>
          <w:i/>
        </w:rPr>
        <w:t>Shortcomings should be captured in the Improvement Plan (Element 12).</w:t>
      </w:r>
    </w:p>
    <w:p w14:paraId="29C7E400" w14:textId="1879AD6C" w:rsidR="00340356" w:rsidRPr="00BE5189" w:rsidRDefault="0075375D" w:rsidP="0075375D">
      <w:pPr>
        <w:pStyle w:val="EndnoteText"/>
        <w:tabs>
          <w:tab w:val="left" w:pos="3780"/>
        </w:tabs>
        <w:pPrChange w:id="7" w:author="MD SHAJEDUL ISLAM" w:date="2020-03-05T20:36:00Z">
          <w:pPr>
            <w:pStyle w:val="EndnoteText"/>
          </w:pPr>
        </w:pPrChange>
      </w:pPr>
      <w:ins w:id="8" w:author="MD SHAJEDUL ISLAM" w:date="2020-03-05T20:36:00Z">
        <w:r>
          <w:tab/>
        </w:r>
      </w:ins>
    </w:p>
    <w:p w14:paraId="34DB756E" w14:textId="77777777" w:rsidR="00486565" w:rsidRPr="00BE5189" w:rsidRDefault="00486565" w:rsidP="003D7DDD"/>
    <w:p w14:paraId="6234DCDE" w14:textId="77777777" w:rsidR="00486565" w:rsidRPr="00BE5189" w:rsidRDefault="00486565" w:rsidP="001536FA">
      <w:pPr>
        <w:sectPr w:rsidR="00486565" w:rsidRPr="00BE5189" w:rsidSect="00410957">
          <w:headerReference w:type="even" r:id="rId13"/>
          <w:type w:val="oddPage"/>
          <w:pgSz w:w="11907" w:h="16839" w:code="9"/>
          <w:pgMar w:top="720" w:right="720" w:bottom="720" w:left="720" w:header="567" w:footer="0" w:gutter="0"/>
          <w:paperSrc w:first="15" w:other="15"/>
          <w:pgNumType w:fmt="lowerRoman" w:start="0"/>
          <w:cols w:space="720"/>
          <w:titlePg/>
          <w:docGrid w:linePitch="360"/>
        </w:sectPr>
      </w:pPr>
    </w:p>
    <w:p w14:paraId="210A1DAC" w14:textId="77777777" w:rsidR="003854F4" w:rsidRDefault="00F51821" w:rsidP="00860F5F">
      <w:pPr>
        <w:pStyle w:val="Heading1NoNumbering"/>
      </w:pPr>
      <w:bookmarkStart w:id="9" w:name="_Toc506906924"/>
      <w:r w:rsidRPr="004C10DB">
        <w:lastRenderedPageBreak/>
        <w:t>Executive Summary</w:t>
      </w:r>
      <w:bookmarkEnd w:id="9"/>
      <w:r w:rsidRPr="004C10DB">
        <w:t xml:space="preserve"> </w:t>
      </w:r>
    </w:p>
    <w:p w14:paraId="335BED51" w14:textId="7BB9B090" w:rsidR="003F4FAD" w:rsidRPr="00E1348B" w:rsidRDefault="003F4FAD" w:rsidP="00EC5359">
      <w:pPr>
        <w:rPr>
          <w:i/>
        </w:rPr>
      </w:pPr>
      <w:r w:rsidRPr="00E1348B">
        <w:rPr>
          <w:i/>
        </w:rPr>
        <w:t xml:space="preserve">Include a summary of the annual report findings </w:t>
      </w:r>
      <w:r>
        <w:rPr>
          <w:i/>
        </w:rPr>
        <w:t xml:space="preserve">for the reporting period </w:t>
      </w:r>
      <w:r w:rsidRPr="00E1348B">
        <w:rPr>
          <w:i/>
        </w:rPr>
        <w:t xml:space="preserve">here. </w:t>
      </w:r>
    </w:p>
    <w:p w14:paraId="36711795" w14:textId="77777777" w:rsidR="007344D0" w:rsidRDefault="007344D0" w:rsidP="00EC5359"/>
    <w:p w14:paraId="20E84BF4" w14:textId="117D74FF" w:rsidR="003B4018" w:rsidRPr="00E1348B" w:rsidRDefault="003F4FAD" w:rsidP="00EC5359">
      <w:pPr>
        <w:rPr>
          <w:i/>
        </w:rPr>
      </w:pPr>
      <w:r w:rsidRPr="00E1348B">
        <w:rPr>
          <w:i/>
        </w:rPr>
        <w:t xml:space="preserve">Include a summary of CCP exceedances for the reporting period </w:t>
      </w:r>
      <w:r>
        <w:rPr>
          <w:i/>
        </w:rPr>
        <w:t>here</w:t>
      </w:r>
      <w:r w:rsidR="003B4018" w:rsidRPr="00E1348B">
        <w:rPr>
          <w:i/>
        </w:rPr>
        <w:t>.</w:t>
      </w:r>
    </w:p>
    <w:p w14:paraId="0AB68837" w14:textId="77777777" w:rsidR="00D75DAD" w:rsidRDefault="00AC4799" w:rsidP="002C04D6">
      <w:pPr>
        <w:pStyle w:val="Heading2NoNumbers"/>
      </w:pPr>
      <w:bookmarkStart w:id="10" w:name="_Toc506906925"/>
      <w:r>
        <w:t>Critical Control Points</w:t>
      </w:r>
      <w:bookmarkEnd w:id="10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5"/>
      </w:tblGrid>
      <w:tr w:rsidR="00E209FD" w14:paraId="482B257E" w14:textId="77777777" w:rsidTr="00B6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17945EC7" w14:textId="77777777" w:rsidR="00E209FD" w:rsidRDefault="00E209FD" w:rsidP="00B61F96">
            <w:pPr>
              <w:pStyle w:val="Tabletext"/>
            </w:pPr>
          </w:p>
        </w:tc>
        <w:tc>
          <w:tcPr>
            <w:tcW w:w="2254" w:type="dxa"/>
          </w:tcPr>
          <w:p w14:paraId="3204C5FF" w14:textId="77777777" w:rsidR="00E209FD" w:rsidRDefault="00AC4799" w:rsidP="00B61F96">
            <w:pPr>
              <w:pStyle w:val="Tabletext"/>
            </w:pPr>
            <w:r>
              <w:t>CCP1</w:t>
            </w:r>
          </w:p>
        </w:tc>
        <w:tc>
          <w:tcPr>
            <w:tcW w:w="2254" w:type="dxa"/>
          </w:tcPr>
          <w:p w14:paraId="7C2C88F9" w14:textId="77777777" w:rsidR="00E209FD" w:rsidRDefault="00AC4799" w:rsidP="00B61F96">
            <w:pPr>
              <w:pStyle w:val="Tabletext"/>
            </w:pPr>
            <w:r>
              <w:t>CCP2</w:t>
            </w:r>
          </w:p>
        </w:tc>
        <w:tc>
          <w:tcPr>
            <w:tcW w:w="2255" w:type="dxa"/>
          </w:tcPr>
          <w:p w14:paraId="538FA148" w14:textId="77777777" w:rsidR="00E209FD" w:rsidRDefault="00AC4799" w:rsidP="00B61F96">
            <w:pPr>
              <w:pStyle w:val="Tabletext"/>
            </w:pPr>
            <w:r>
              <w:t>CCP3</w:t>
            </w:r>
          </w:p>
        </w:tc>
      </w:tr>
      <w:tr w:rsidR="00E209FD" w14:paraId="7DCE7376" w14:textId="77777777" w:rsidTr="00B6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A4A208D" w14:textId="69E55FFD" w:rsidR="00E209FD" w:rsidRDefault="001E23DE" w:rsidP="004A51F3">
            <w:pPr>
              <w:pStyle w:val="Tabletext"/>
            </w:pPr>
            <w:r>
              <w:t>N</w:t>
            </w:r>
            <w:r w:rsidR="004A51F3">
              <w:t>um</w:t>
            </w:r>
            <w:r>
              <w:t>b</w:t>
            </w:r>
            <w:r w:rsidR="004A51F3">
              <w:t>e</w:t>
            </w:r>
            <w:r>
              <w:t>r</w:t>
            </w:r>
            <w:r w:rsidR="004A51F3">
              <w:t xml:space="preserve"> of</w:t>
            </w:r>
            <w:r w:rsidR="00674DFC">
              <w:t xml:space="preserve"> </w:t>
            </w:r>
            <w:r w:rsidR="00E615A3">
              <w:t>CCP exceedances</w:t>
            </w:r>
          </w:p>
        </w:tc>
        <w:tc>
          <w:tcPr>
            <w:tcW w:w="2254" w:type="dxa"/>
          </w:tcPr>
          <w:p w14:paraId="48CF8987" w14:textId="77777777" w:rsidR="00E209FD" w:rsidRDefault="00E209FD" w:rsidP="00B61F96">
            <w:pPr>
              <w:pStyle w:val="Tabletext"/>
            </w:pPr>
          </w:p>
        </w:tc>
        <w:tc>
          <w:tcPr>
            <w:tcW w:w="2254" w:type="dxa"/>
          </w:tcPr>
          <w:p w14:paraId="5CDBE4BF" w14:textId="77777777" w:rsidR="00E209FD" w:rsidRDefault="00E209FD" w:rsidP="00B61F96">
            <w:pPr>
              <w:pStyle w:val="Tabletext"/>
            </w:pPr>
          </w:p>
        </w:tc>
        <w:tc>
          <w:tcPr>
            <w:tcW w:w="2255" w:type="dxa"/>
          </w:tcPr>
          <w:p w14:paraId="7AE35205" w14:textId="77777777" w:rsidR="00E209FD" w:rsidRDefault="00E209FD" w:rsidP="00B61F96">
            <w:pPr>
              <w:pStyle w:val="Tabletext"/>
            </w:pPr>
          </w:p>
        </w:tc>
      </w:tr>
    </w:tbl>
    <w:p w14:paraId="74307A90" w14:textId="77777777" w:rsidR="00AC4799" w:rsidRDefault="00AC4799"/>
    <w:p w14:paraId="02DADA88" w14:textId="77777777" w:rsidR="00AC4799" w:rsidRDefault="00AC4799" w:rsidP="002C04D6">
      <w:pPr>
        <w:pStyle w:val="Heading2NoNumbers"/>
      </w:pPr>
      <w:bookmarkStart w:id="11" w:name="_Toc506906926"/>
      <w:r>
        <w:t>Water quality</w:t>
      </w:r>
      <w:bookmarkEnd w:id="11"/>
    </w:p>
    <w:p w14:paraId="20FE3C65" w14:textId="14FE0FC4" w:rsidR="00AC4799" w:rsidRP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58781F">
        <w:rPr>
          <w:i/>
        </w:rPr>
        <w:t>water quality issues</w:t>
      </w:r>
      <w:r>
        <w:rPr>
          <w:i/>
        </w:rPr>
        <w:t xml:space="preserve"> for the reporting period here</w:t>
      </w:r>
      <w:r w:rsidR="00AC4799" w:rsidRPr="00AC4799">
        <w:rPr>
          <w:i/>
        </w:rPr>
        <w:t xml:space="preserve">. </w:t>
      </w:r>
    </w:p>
    <w:p w14:paraId="545FAFE1" w14:textId="77777777" w:rsidR="00AC4799" w:rsidRDefault="00AC4799"/>
    <w:p w14:paraId="75EB3CA0" w14:textId="4B2BB218" w:rsidR="00AC4799" w:rsidRDefault="00BE2DC1" w:rsidP="002C04D6">
      <w:pPr>
        <w:pStyle w:val="Heading2NoNumbers"/>
      </w:pPr>
      <w:bookmarkStart w:id="12" w:name="_Toc506906927"/>
      <w:r>
        <w:t>Continuous</w:t>
      </w:r>
      <w:r w:rsidR="00AC4799">
        <w:t xml:space="preserve"> improvement plan</w:t>
      </w:r>
      <w:bookmarkEnd w:id="12"/>
    </w:p>
    <w:p w14:paraId="5C81C9EC" w14:textId="00A00EB5" w:rsidR="00AC4799" w:rsidRP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1E23DE">
        <w:rPr>
          <w:i/>
        </w:rPr>
        <w:t xml:space="preserve">progress </w:t>
      </w:r>
      <w:r>
        <w:rPr>
          <w:i/>
        </w:rPr>
        <w:t>towards</w:t>
      </w:r>
      <w:r w:rsidR="001E23DE">
        <w:rPr>
          <w:i/>
        </w:rPr>
        <w:t xml:space="preserve"> implementing</w:t>
      </w:r>
      <w:r>
        <w:rPr>
          <w:i/>
        </w:rPr>
        <w:t xml:space="preserve"> </w:t>
      </w:r>
      <w:r w:rsidR="00BE2DC1">
        <w:rPr>
          <w:i/>
        </w:rPr>
        <w:t xml:space="preserve">continuous </w:t>
      </w:r>
      <w:r w:rsidR="001E23DE">
        <w:rPr>
          <w:i/>
        </w:rPr>
        <w:t>improvement plan actions</w:t>
      </w:r>
      <w:r>
        <w:rPr>
          <w:i/>
        </w:rPr>
        <w:t xml:space="preserve">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1247"/>
        <w:gridCol w:w="1669"/>
        <w:gridCol w:w="1609"/>
        <w:gridCol w:w="1574"/>
        <w:gridCol w:w="2940"/>
      </w:tblGrid>
      <w:tr w:rsidR="00EA4117" w14:paraId="129FED27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dxa"/>
          </w:tcPr>
          <w:p w14:paraId="7A2C500D" w14:textId="77777777" w:rsidR="00EA4117" w:rsidRDefault="00EA4117" w:rsidP="004A51F3">
            <w:pPr>
              <w:pStyle w:val="Tabletext"/>
            </w:pPr>
          </w:p>
        </w:tc>
        <w:tc>
          <w:tcPr>
            <w:tcW w:w="1669" w:type="dxa"/>
          </w:tcPr>
          <w:p w14:paraId="11080374" w14:textId="77777777" w:rsidR="00EA4117" w:rsidRDefault="00EA4117" w:rsidP="004A51F3">
            <w:pPr>
              <w:pStyle w:val="Tabletext"/>
            </w:pPr>
            <w:r>
              <w:t>Completed</w:t>
            </w:r>
          </w:p>
        </w:tc>
        <w:tc>
          <w:tcPr>
            <w:tcW w:w="1609" w:type="dxa"/>
          </w:tcPr>
          <w:p w14:paraId="7B792F03" w14:textId="77777777" w:rsidR="00EA4117" w:rsidRDefault="00EA4117" w:rsidP="004A51F3">
            <w:pPr>
              <w:pStyle w:val="Tabletext"/>
            </w:pPr>
            <w:r>
              <w:t>In progress</w:t>
            </w:r>
          </w:p>
        </w:tc>
        <w:tc>
          <w:tcPr>
            <w:tcW w:w="1574" w:type="dxa"/>
          </w:tcPr>
          <w:p w14:paraId="730D76EE" w14:textId="1760E171" w:rsidR="00EA4117" w:rsidRDefault="00EA4117" w:rsidP="0058781F">
            <w:pPr>
              <w:pStyle w:val="Tabletext"/>
            </w:pPr>
            <w:r>
              <w:t>Items added</w:t>
            </w:r>
          </w:p>
        </w:tc>
        <w:tc>
          <w:tcPr>
            <w:tcW w:w="2940" w:type="dxa"/>
          </w:tcPr>
          <w:p w14:paraId="023050FF" w14:textId="77777777" w:rsidR="00EA4117" w:rsidRDefault="00EA4117" w:rsidP="004A51F3">
            <w:pPr>
              <w:pStyle w:val="Tabletext"/>
            </w:pPr>
            <w:r>
              <w:t>Total</w:t>
            </w:r>
          </w:p>
        </w:tc>
      </w:tr>
      <w:tr w:rsidR="00EA4117" w14:paraId="7A0F7ACB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dxa"/>
          </w:tcPr>
          <w:p w14:paraId="1C59B296" w14:textId="77777777" w:rsidR="00EA4117" w:rsidRDefault="00EA4117" w:rsidP="004A51F3">
            <w:pPr>
              <w:pStyle w:val="Tabletext"/>
            </w:pPr>
            <w:r>
              <w:t>Number of actions</w:t>
            </w:r>
          </w:p>
        </w:tc>
        <w:tc>
          <w:tcPr>
            <w:tcW w:w="1669" w:type="dxa"/>
          </w:tcPr>
          <w:p w14:paraId="3824DE90" w14:textId="77777777" w:rsidR="00EA4117" w:rsidRDefault="00EA4117" w:rsidP="004A51F3">
            <w:pPr>
              <w:pStyle w:val="Tabletext"/>
            </w:pPr>
          </w:p>
        </w:tc>
        <w:tc>
          <w:tcPr>
            <w:tcW w:w="1609" w:type="dxa"/>
          </w:tcPr>
          <w:p w14:paraId="797B0B62" w14:textId="77777777" w:rsidR="00EA4117" w:rsidRDefault="00EA4117" w:rsidP="004A51F3">
            <w:pPr>
              <w:pStyle w:val="Tabletext"/>
            </w:pPr>
          </w:p>
        </w:tc>
        <w:tc>
          <w:tcPr>
            <w:tcW w:w="1574" w:type="dxa"/>
          </w:tcPr>
          <w:p w14:paraId="00709CFA" w14:textId="77777777" w:rsidR="00EA4117" w:rsidRDefault="00EA4117" w:rsidP="004A51F3">
            <w:pPr>
              <w:pStyle w:val="Tabletext"/>
            </w:pPr>
          </w:p>
        </w:tc>
        <w:tc>
          <w:tcPr>
            <w:tcW w:w="2940" w:type="dxa"/>
          </w:tcPr>
          <w:p w14:paraId="4B9A5082" w14:textId="77777777" w:rsidR="00EA4117" w:rsidRDefault="00EA4117" w:rsidP="004A51F3">
            <w:pPr>
              <w:pStyle w:val="Tabletext"/>
            </w:pPr>
          </w:p>
        </w:tc>
      </w:tr>
    </w:tbl>
    <w:p w14:paraId="3EE6A958" w14:textId="77777777" w:rsidR="00486565" w:rsidRDefault="00486565" w:rsidP="003D7DDD"/>
    <w:p w14:paraId="31FB6884" w14:textId="77777777" w:rsidR="00E615A3" w:rsidRDefault="0058781F" w:rsidP="002C04D6">
      <w:pPr>
        <w:pStyle w:val="Heading2NoNumbers"/>
      </w:pPr>
      <w:bookmarkStart w:id="13" w:name="_Toc506906928"/>
      <w:r>
        <w:t xml:space="preserve">DWMS </w:t>
      </w:r>
      <w:r w:rsidR="00E615A3">
        <w:t>Reviews</w:t>
      </w:r>
      <w:bookmarkEnd w:id="13"/>
      <w:r w:rsidR="00E615A3">
        <w:t xml:space="preserve"> </w:t>
      </w:r>
    </w:p>
    <w:p w14:paraId="14E557BD" w14:textId="1A864213" w:rsid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>
        <w:rPr>
          <w:i/>
        </w:rPr>
        <w:t>internal and external DWMS reviews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9038" w:type="dxa"/>
        <w:tblLook w:val="0420" w:firstRow="1" w:lastRow="0" w:firstColumn="0" w:lastColumn="0" w:noHBand="0" w:noVBand="1"/>
      </w:tblPr>
      <w:tblGrid>
        <w:gridCol w:w="1368"/>
        <w:gridCol w:w="2556"/>
        <w:gridCol w:w="2557"/>
        <w:gridCol w:w="2557"/>
      </w:tblGrid>
      <w:tr w:rsidR="0058781F" w:rsidRPr="00D10097" w14:paraId="7A24FD7C" w14:textId="77777777" w:rsidTr="00587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8" w:type="dxa"/>
          </w:tcPr>
          <w:p w14:paraId="3D63A196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>Review</w:t>
            </w:r>
          </w:p>
        </w:tc>
        <w:tc>
          <w:tcPr>
            <w:tcW w:w="2556" w:type="dxa"/>
          </w:tcPr>
          <w:p w14:paraId="323ACC9D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 xml:space="preserve">Scope </w:t>
            </w:r>
          </w:p>
        </w:tc>
        <w:tc>
          <w:tcPr>
            <w:tcW w:w="2557" w:type="dxa"/>
          </w:tcPr>
          <w:p w14:paraId="14C863B4" w14:textId="2BA188C7" w:rsidR="0058781F" w:rsidRPr="00E1348B" w:rsidRDefault="00EA4117" w:rsidP="004A51F3">
            <w:pPr>
              <w:keepNext w:val="0"/>
              <w:spacing w:after="0"/>
            </w:pPr>
            <w:r>
              <w:t>Findings</w:t>
            </w:r>
          </w:p>
        </w:tc>
        <w:tc>
          <w:tcPr>
            <w:tcW w:w="2557" w:type="dxa"/>
          </w:tcPr>
          <w:p w14:paraId="66A59A80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>Actions taken</w:t>
            </w:r>
          </w:p>
        </w:tc>
      </w:tr>
      <w:tr w:rsidR="0058781F" w:rsidRPr="00D10097" w14:paraId="269EFF83" w14:textId="77777777" w:rsidTr="0058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781D67D8" w14:textId="77777777" w:rsidR="0058781F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6" w:type="dxa"/>
          </w:tcPr>
          <w:p w14:paraId="1B25B598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10B43FE5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6E03E617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</w:tr>
      <w:tr w:rsidR="0058781F" w:rsidRPr="00D10097" w14:paraId="2433AC12" w14:textId="77777777" w:rsidTr="00587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3CBD0182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6" w:type="dxa"/>
          </w:tcPr>
          <w:p w14:paraId="39EFA58E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39AEFD72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093DD57C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</w:tr>
    </w:tbl>
    <w:p w14:paraId="6D5D06F4" w14:textId="77777777" w:rsidR="00AC4799" w:rsidRPr="00AC4799" w:rsidRDefault="00AC4799" w:rsidP="00AC4799">
      <w:pPr>
        <w:rPr>
          <w:i/>
        </w:rPr>
      </w:pPr>
    </w:p>
    <w:p w14:paraId="24E0A55F" w14:textId="77777777" w:rsidR="00E615A3" w:rsidRPr="00BE5189" w:rsidRDefault="00E615A3" w:rsidP="002C04D6">
      <w:pPr>
        <w:pStyle w:val="Heading2NoNumbers"/>
      </w:pPr>
      <w:bookmarkStart w:id="14" w:name="_Toc506906929"/>
      <w:r>
        <w:t>Reservoir inspections</w:t>
      </w:r>
      <w:bookmarkEnd w:id="14"/>
    </w:p>
    <w:p w14:paraId="5934E22F" w14:textId="4808E889" w:rsidR="00486565" w:rsidRPr="00AC4799" w:rsidRDefault="003F4FAD" w:rsidP="003D7DDD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58781F">
        <w:rPr>
          <w:i/>
        </w:rPr>
        <w:t>reservoir inspection</w:t>
      </w:r>
      <w:r>
        <w:rPr>
          <w:i/>
        </w:rPr>
        <w:t>s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4890" w:type="pct"/>
        <w:tblLook w:val="0420" w:firstRow="1" w:lastRow="0" w:firstColumn="0" w:lastColumn="0" w:noHBand="0" w:noVBand="1"/>
      </w:tblPr>
      <w:tblGrid>
        <w:gridCol w:w="611"/>
        <w:gridCol w:w="1591"/>
        <w:gridCol w:w="2461"/>
        <w:gridCol w:w="4377"/>
      </w:tblGrid>
      <w:tr w:rsidR="00EA4117" w:rsidRPr="001F2E4C" w14:paraId="09879394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8" w:type="pct"/>
            <w:hideMark/>
          </w:tcPr>
          <w:p w14:paraId="5CD61983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880" w:type="pct"/>
            <w:hideMark/>
          </w:tcPr>
          <w:p w14:paraId="1C9D9AC5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Reservoirs inspected</w:t>
            </w:r>
          </w:p>
        </w:tc>
        <w:tc>
          <w:tcPr>
            <w:tcW w:w="1361" w:type="pct"/>
          </w:tcPr>
          <w:p w14:paraId="65474BC9" w14:textId="18CDAA10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Findings</w:t>
            </w:r>
          </w:p>
        </w:tc>
        <w:tc>
          <w:tcPr>
            <w:tcW w:w="2421" w:type="pct"/>
          </w:tcPr>
          <w:p w14:paraId="77E439BA" w14:textId="77777777" w:rsidR="00EA4117" w:rsidRPr="001F2E4C" w:rsidRDefault="00EA4117" w:rsidP="004A51F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Corrective actions </w:t>
            </w:r>
          </w:p>
        </w:tc>
      </w:tr>
      <w:tr w:rsidR="00EA4117" w:rsidRPr="001F2E4C" w14:paraId="6CE9B004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" w:type="pct"/>
          </w:tcPr>
          <w:p w14:paraId="313543BF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80" w:type="pct"/>
          </w:tcPr>
          <w:p w14:paraId="6374CBF4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361" w:type="pct"/>
          </w:tcPr>
          <w:p w14:paraId="12C13A1E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421" w:type="pct"/>
          </w:tcPr>
          <w:p w14:paraId="25F2C12D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A4117" w:rsidRPr="001F2E4C" w14:paraId="6DD5C6CB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" w:type="pct"/>
          </w:tcPr>
          <w:p w14:paraId="5C126D08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80" w:type="pct"/>
          </w:tcPr>
          <w:p w14:paraId="49EDB52E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361" w:type="pct"/>
          </w:tcPr>
          <w:p w14:paraId="3F4C876B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421" w:type="pct"/>
          </w:tcPr>
          <w:p w14:paraId="29243A1A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3D38414C" w14:textId="77777777" w:rsidR="00486565" w:rsidRPr="00BE5189" w:rsidRDefault="00486565" w:rsidP="003D7DDD"/>
    <w:p w14:paraId="322DDBA6" w14:textId="77777777" w:rsidR="00486565" w:rsidRPr="00BE5189" w:rsidRDefault="00486565" w:rsidP="003D7DDD"/>
    <w:p w14:paraId="24503D62" w14:textId="77777777" w:rsidR="00486565" w:rsidRPr="00BE5189" w:rsidRDefault="00486565" w:rsidP="003D7DDD"/>
    <w:p w14:paraId="354F966B" w14:textId="77777777" w:rsidR="00486565" w:rsidRPr="00BE5189" w:rsidRDefault="00486565" w:rsidP="003D7DDD"/>
    <w:p w14:paraId="494A5B17" w14:textId="77777777" w:rsidR="00486565" w:rsidRPr="00BE5189" w:rsidRDefault="00486565" w:rsidP="003D7DDD">
      <w:pPr>
        <w:sectPr w:rsidR="00486565" w:rsidRPr="00BE5189" w:rsidSect="00500AD6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1440" w:right="1440" w:bottom="1440" w:left="1440" w:header="709" w:footer="284" w:gutter="0"/>
          <w:paperSrc w:first="7" w:other="7"/>
          <w:pgNumType w:fmt="lowerRoman" w:start="1"/>
          <w:cols w:space="720"/>
          <w:docGrid w:linePitch="360"/>
        </w:sectPr>
      </w:pPr>
    </w:p>
    <w:p w14:paraId="4495617D" w14:textId="77777777" w:rsidR="00486565" w:rsidRPr="00BE5189" w:rsidRDefault="00486565" w:rsidP="004C10DB">
      <w:pPr>
        <w:pStyle w:val="HeadingSilent"/>
      </w:pPr>
      <w:r w:rsidRPr="00BE5189">
        <w:lastRenderedPageBreak/>
        <w:t>Contents</w:t>
      </w:r>
    </w:p>
    <w:p w14:paraId="002638C3" w14:textId="77777777" w:rsidR="00C710A5" w:rsidRDefault="002D616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TOC \o "1-3" \h \z \u \t "Heading 6,1,Heading 7,2,Heading 8,3" </w:instrText>
      </w:r>
      <w:r>
        <w:rPr>
          <w:color w:val="1F497D"/>
        </w:rPr>
        <w:fldChar w:fldCharType="separate"/>
      </w:r>
      <w:hyperlink w:anchor="_Toc506906922" w:history="1">
        <w:r w:rsidR="00C710A5" w:rsidRPr="00C2224F">
          <w:rPr>
            <w:rStyle w:val="Hyperlink"/>
          </w:rPr>
          <w:t>Document control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_Toc506906922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ii</w:t>
        </w:r>
        <w:r w:rsidR="00C710A5">
          <w:rPr>
            <w:webHidden/>
          </w:rPr>
          <w:fldChar w:fldCharType="end"/>
        </w:r>
      </w:hyperlink>
    </w:p>
    <w:p w14:paraId="555C3FAB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23" w:history="1">
        <w:r w:rsidR="00C710A5" w:rsidRPr="00C2224F">
          <w:rPr>
            <w:rStyle w:val="Hyperlink"/>
          </w:rPr>
          <w:t>Guidance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_Toc506906923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ii</w:t>
        </w:r>
        <w:r w:rsidR="00C710A5">
          <w:rPr>
            <w:webHidden/>
          </w:rPr>
          <w:fldChar w:fldCharType="end"/>
        </w:r>
      </w:hyperlink>
    </w:p>
    <w:p w14:paraId="4F03711E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24" w:history="1">
        <w:r w:rsidR="00C710A5" w:rsidRPr="00C2224F">
          <w:rPr>
            <w:rStyle w:val="Hyperlink"/>
          </w:rPr>
          <w:t>Executive Summary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_Toc506906924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521766A3" w14:textId="77777777" w:rsidR="00C710A5" w:rsidRDefault="00696B11">
      <w:pPr>
        <w:pStyle w:val="TOC2"/>
      </w:pPr>
      <w:hyperlink w:anchor="_Toc506906925" w:history="1">
        <w:r w:rsidR="00C710A5" w:rsidRPr="00C2224F">
          <w:rPr>
            <w:rStyle w:val="Hyperlink"/>
          </w:rPr>
          <w:t>Critical Control Points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_Toc506906925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66C953C7" w14:textId="77777777" w:rsidR="00C710A5" w:rsidRDefault="00696B11">
      <w:pPr>
        <w:pStyle w:val="TOC2"/>
      </w:pPr>
      <w:hyperlink w:anchor="_Toc506906926" w:history="1">
        <w:r w:rsidR="00C710A5" w:rsidRPr="00C2224F">
          <w:rPr>
            <w:rStyle w:val="Hyperlink"/>
          </w:rPr>
          <w:t>Water quality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_Toc506906926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549FEDF5" w14:textId="77777777" w:rsidR="00C710A5" w:rsidRDefault="00696B11">
      <w:pPr>
        <w:pStyle w:val="TOC2"/>
      </w:pPr>
      <w:hyperlink w:anchor="_Toc506906927" w:history="1">
        <w:r w:rsidR="00C710A5" w:rsidRPr="00C2224F">
          <w:rPr>
            <w:rStyle w:val="Hyperlink"/>
          </w:rPr>
          <w:t>Continuous improvement plan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_Toc506906927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1678A2BA" w14:textId="77777777" w:rsidR="00C710A5" w:rsidRDefault="00696B11">
      <w:pPr>
        <w:pStyle w:val="TOC2"/>
      </w:pPr>
      <w:hyperlink w:anchor="_Toc506906928" w:history="1">
        <w:r w:rsidR="00C710A5" w:rsidRPr="00C2224F">
          <w:rPr>
            <w:rStyle w:val="Hyperlink"/>
          </w:rPr>
          <w:t>DWMS Reviews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_Toc506906928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2D07816E" w14:textId="77777777" w:rsidR="00C710A5" w:rsidRDefault="00696B11">
      <w:pPr>
        <w:pStyle w:val="TOC2"/>
      </w:pPr>
      <w:hyperlink w:anchor="_Toc506906929" w:history="1">
        <w:r w:rsidR="00C710A5" w:rsidRPr="00C2224F">
          <w:rPr>
            <w:rStyle w:val="Hyperlink"/>
          </w:rPr>
          <w:t>Reservoir inspections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_Toc506906929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</w:t>
        </w:r>
        <w:r w:rsidR="00C710A5">
          <w:rPr>
            <w:webHidden/>
          </w:rPr>
          <w:fldChar w:fldCharType="end"/>
        </w:r>
      </w:hyperlink>
    </w:p>
    <w:p w14:paraId="13FD13DC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0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Report purpose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_Toc506906930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1</w:t>
        </w:r>
        <w:r w:rsidR="00C710A5">
          <w:rPr>
            <w:webHidden/>
          </w:rPr>
          <w:fldChar w:fldCharType="end"/>
        </w:r>
      </w:hyperlink>
    </w:p>
    <w:p w14:paraId="6EEF898E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1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Scheme summary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_Toc506906931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1</w:t>
        </w:r>
        <w:r w:rsidR="00C710A5">
          <w:rPr>
            <w:webHidden/>
          </w:rPr>
          <w:fldChar w:fldCharType="end"/>
        </w:r>
      </w:hyperlink>
    </w:p>
    <w:p w14:paraId="767CF3FC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2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DWMS document control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_Toc506906932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1</w:t>
        </w:r>
        <w:r w:rsidR="00C710A5">
          <w:rPr>
            <w:webHidden/>
          </w:rPr>
          <w:fldChar w:fldCharType="end"/>
        </w:r>
      </w:hyperlink>
    </w:p>
    <w:p w14:paraId="32A8FDDD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3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Critical control points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_Toc506906933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2</w:t>
        </w:r>
        <w:r w:rsidR="00C710A5">
          <w:rPr>
            <w:webHidden/>
          </w:rPr>
          <w:fldChar w:fldCharType="end"/>
        </w:r>
      </w:hyperlink>
    </w:p>
    <w:p w14:paraId="181FCFBE" w14:textId="77777777" w:rsidR="00C710A5" w:rsidRDefault="00696B11">
      <w:pPr>
        <w:pStyle w:val="TOC2"/>
      </w:pPr>
      <w:hyperlink w:anchor="_Toc506906934" w:history="1">
        <w:r w:rsidR="00C710A5" w:rsidRPr="00C2224F">
          <w:rPr>
            <w:rStyle w:val="Hyperlink"/>
          </w:rPr>
          <w:t>4.1</w:t>
        </w:r>
        <w:r w:rsidR="00C710A5">
          <w:tab/>
        </w:r>
        <w:r w:rsidR="00C710A5" w:rsidRPr="00C2224F">
          <w:rPr>
            <w:rStyle w:val="Hyperlink"/>
          </w:rPr>
          <w:t>Critical limit exceedance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_Toc506906934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2</w:t>
        </w:r>
        <w:r w:rsidR="00C710A5">
          <w:rPr>
            <w:webHidden/>
          </w:rPr>
          <w:fldChar w:fldCharType="end"/>
        </w:r>
      </w:hyperlink>
    </w:p>
    <w:p w14:paraId="1771784E" w14:textId="77777777" w:rsidR="00C710A5" w:rsidRDefault="00696B11">
      <w:pPr>
        <w:pStyle w:val="TOC2"/>
      </w:pPr>
      <w:hyperlink w:anchor="_Toc506906935" w:history="1">
        <w:r w:rsidR="00C710A5" w:rsidRPr="00C2224F">
          <w:rPr>
            <w:rStyle w:val="Hyperlink"/>
          </w:rPr>
          <w:t>4.2</w:t>
        </w:r>
        <w:r w:rsidR="00C710A5">
          <w:tab/>
        </w:r>
        <w:r w:rsidR="00C710A5" w:rsidRPr="00C2224F">
          <w:rPr>
            <w:rStyle w:val="Hyperlink"/>
          </w:rPr>
          <w:t>Fluoride Critical limit exceedance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_Toc506906935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2</w:t>
        </w:r>
        <w:r w:rsidR="00C710A5">
          <w:rPr>
            <w:webHidden/>
          </w:rPr>
          <w:fldChar w:fldCharType="end"/>
        </w:r>
      </w:hyperlink>
    </w:p>
    <w:p w14:paraId="7720F85D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6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Water Quality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_Toc506906936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46E4F22F" w14:textId="77777777" w:rsidR="00C710A5" w:rsidRDefault="00696B11">
      <w:pPr>
        <w:pStyle w:val="TOC2"/>
      </w:pPr>
      <w:hyperlink w:anchor="_Toc506906937" w:history="1">
        <w:r w:rsidR="00C710A5" w:rsidRPr="00C2224F">
          <w:rPr>
            <w:rStyle w:val="Hyperlink"/>
          </w:rPr>
          <w:t>5.1</w:t>
        </w:r>
        <w:r w:rsidR="00C710A5">
          <w:tab/>
        </w:r>
        <w:r w:rsidR="00C710A5" w:rsidRPr="00C2224F">
          <w:rPr>
            <w:rStyle w:val="Hyperlink"/>
          </w:rPr>
          <w:t>Data collection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_Toc506906937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582BCC37" w14:textId="77777777" w:rsidR="00C710A5" w:rsidRDefault="00696B11">
      <w:pPr>
        <w:pStyle w:val="TOC2"/>
      </w:pPr>
      <w:hyperlink w:anchor="_Toc506906938" w:history="1">
        <w:r w:rsidR="00C710A5" w:rsidRPr="00C2224F">
          <w:rPr>
            <w:rStyle w:val="Hyperlink"/>
          </w:rPr>
          <w:t>5.2</w:t>
        </w:r>
        <w:r w:rsidR="00C710A5">
          <w:tab/>
        </w:r>
        <w:r w:rsidR="00C710A5" w:rsidRPr="00C2224F">
          <w:rPr>
            <w:rStyle w:val="Hyperlink"/>
          </w:rPr>
          <w:t>Non-compliant data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_Toc506906938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23463D56" w14:textId="77777777" w:rsidR="00C710A5" w:rsidRDefault="00696B11">
      <w:pPr>
        <w:pStyle w:val="TOC2"/>
      </w:pPr>
      <w:hyperlink w:anchor="_Toc506906939" w:history="1">
        <w:r w:rsidR="00C710A5" w:rsidRPr="00C2224F">
          <w:rPr>
            <w:rStyle w:val="Hyperlink"/>
          </w:rPr>
          <w:t>5.3</w:t>
        </w:r>
        <w:r w:rsidR="00C710A5">
          <w:tab/>
        </w:r>
        <w:r w:rsidR="00C710A5" w:rsidRPr="00C2224F">
          <w:rPr>
            <w:rStyle w:val="Hyperlink"/>
          </w:rPr>
          <w:t>Water quality discussion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_Toc506906939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58ABE089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0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Consumer complaints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_Toc506906940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54D1CEDF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1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Water quality incidents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_Toc506906941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0FFA1875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2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Staff Development and Training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_Toc506906942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3</w:t>
        </w:r>
        <w:r w:rsidR="00C710A5">
          <w:rPr>
            <w:webHidden/>
          </w:rPr>
          <w:fldChar w:fldCharType="end"/>
        </w:r>
      </w:hyperlink>
    </w:p>
    <w:p w14:paraId="0888F302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3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Continuous improvement plan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_Toc506906943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4</w:t>
        </w:r>
        <w:r w:rsidR="00C710A5">
          <w:rPr>
            <w:webHidden/>
          </w:rPr>
          <w:fldChar w:fldCharType="end"/>
        </w:r>
      </w:hyperlink>
    </w:p>
    <w:p w14:paraId="08DF578A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4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Review of DWMS implementation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_Toc506906944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4</w:t>
        </w:r>
        <w:r w:rsidR="00C710A5">
          <w:rPr>
            <w:webHidden/>
          </w:rPr>
          <w:fldChar w:fldCharType="end"/>
        </w:r>
      </w:hyperlink>
    </w:p>
    <w:p w14:paraId="7B2E0B5E" w14:textId="77777777" w:rsidR="00C710A5" w:rsidRDefault="00696B11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5" w:history="1">
        <w:r w:rsidR="00C710A5"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Reservoir inspections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_Toc506906945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4</w:t>
        </w:r>
        <w:r w:rsidR="00C710A5">
          <w:rPr>
            <w:webHidden/>
          </w:rPr>
          <w:fldChar w:fldCharType="end"/>
        </w:r>
      </w:hyperlink>
    </w:p>
    <w:p w14:paraId="307704DE" w14:textId="77777777" w:rsidR="00C710A5" w:rsidRDefault="00696B11">
      <w:pPr>
        <w:pStyle w:val="TOC1"/>
        <w:tabs>
          <w:tab w:val="left" w:pos="1560"/>
        </w:tabs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6" w:history="1">
        <w:r w:rsidR="00C710A5" w:rsidRPr="00C2224F">
          <w:rPr>
            <w:rStyle w:val="Hyperlink"/>
          </w:rPr>
          <w:t>Appendix A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Water quality data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_Toc506906946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A-1</w:t>
        </w:r>
        <w:r w:rsidR="00C710A5">
          <w:rPr>
            <w:webHidden/>
          </w:rPr>
          <w:fldChar w:fldCharType="end"/>
        </w:r>
      </w:hyperlink>
    </w:p>
    <w:p w14:paraId="61028BE4" w14:textId="77777777" w:rsidR="00C710A5" w:rsidRDefault="00696B11">
      <w:pPr>
        <w:pStyle w:val="TOC2"/>
      </w:pPr>
      <w:hyperlink w:anchor="_Toc506906947" w:history="1">
        <w:r w:rsidR="00C710A5" w:rsidRPr="00C2224F">
          <w:rPr>
            <w:rStyle w:val="Hyperlink"/>
          </w:rPr>
          <w:t>A.1</w:t>
        </w:r>
        <w:r w:rsidR="00C710A5">
          <w:tab/>
        </w:r>
        <w:r w:rsidR="00C710A5" w:rsidRPr="00C2224F">
          <w:rPr>
            <w:rStyle w:val="Hyperlink"/>
          </w:rPr>
          <w:t>Water quality graphs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_Toc506906947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A-1</w:t>
        </w:r>
        <w:r w:rsidR="00C710A5">
          <w:rPr>
            <w:webHidden/>
          </w:rPr>
          <w:fldChar w:fldCharType="end"/>
        </w:r>
      </w:hyperlink>
    </w:p>
    <w:p w14:paraId="39BDA277" w14:textId="77777777" w:rsidR="00C710A5" w:rsidRDefault="00696B11">
      <w:pPr>
        <w:pStyle w:val="TOC2"/>
      </w:pPr>
      <w:hyperlink w:anchor="_Toc506906948" w:history="1">
        <w:r w:rsidR="00C710A5" w:rsidRPr="00C2224F">
          <w:rPr>
            <w:rStyle w:val="Hyperlink"/>
          </w:rPr>
          <w:t>A.2</w:t>
        </w:r>
        <w:r w:rsidR="00C710A5">
          <w:tab/>
        </w:r>
        <w:r w:rsidR="00C710A5" w:rsidRPr="00C2224F">
          <w:rPr>
            <w:rStyle w:val="Hyperlink"/>
          </w:rPr>
          <w:t>Water quality data summary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_Toc506906948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A-1</w:t>
        </w:r>
        <w:r w:rsidR="00C710A5">
          <w:rPr>
            <w:webHidden/>
          </w:rPr>
          <w:fldChar w:fldCharType="end"/>
        </w:r>
      </w:hyperlink>
    </w:p>
    <w:p w14:paraId="3B0E73A4" w14:textId="77777777" w:rsidR="00C710A5" w:rsidRDefault="00696B11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49" w:history="1">
        <w:r w:rsidR="00C710A5" w:rsidRPr="00C2224F">
          <w:rPr>
            <w:rStyle w:val="Hyperlink"/>
          </w:rPr>
          <w:t>A.2.1</w:t>
        </w:r>
        <w:r w:rsidR="00C710A5">
          <w:rPr>
            <w:rFonts w:asciiTheme="minorHAnsi" w:eastAsiaTheme="minorEastAsia" w:hAnsiTheme="minorHAnsi" w:cstheme="minorBidi"/>
            <w:lang w:eastAsia="en-AU"/>
          </w:rPr>
          <w:tab/>
        </w:r>
        <w:r w:rsidR="00C710A5" w:rsidRPr="00C2224F">
          <w:rPr>
            <w:rStyle w:val="Hyperlink"/>
          </w:rPr>
          <w:t>Raw Water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_Toc506906949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A-1</w:t>
        </w:r>
        <w:r w:rsidR="00C710A5">
          <w:rPr>
            <w:webHidden/>
          </w:rPr>
          <w:fldChar w:fldCharType="end"/>
        </w:r>
      </w:hyperlink>
    </w:p>
    <w:p w14:paraId="34772E33" w14:textId="77777777" w:rsidR="00C710A5" w:rsidRDefault="00696B11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0" w:history="1">
        <w:r w:rsidR="00C710A5" w:rsidRPr="00C2224F">
          <w:rPr>
            <w:rStyle w:val="Hyperlink"/>
          </w:rPr>
          <w:t>A.2.2</w:t>
        </w:r>
        <w:r w:rsidR="00C710A5">
          <w:rPr>
            <w:rFonts w:asciiTheme="minorHAnsi" w:eastAsiaTheme="minorEastAsia" w:hAnsiTheme="minorHAnsi" w:cstheme="minorBidi"/>
            <w:lang w:eastAsia="en-AU"/>
          </w:rPr>
          <w:tab/>
        </w:r>
        <w:r w:rsidR="00C710A5" w:rsidRPr="00C2224F">
          <w:rPr>
            <w:rStyle w:val="Hyperlink"/>
          </w:rPr>
          <w:t>Treated Water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_Toc506906950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A-1</w:t>
        </w:r>
        <w:r w:rsidR="00C710A5">
          <w:rPr>
            <w:webHidden/>
          </w:rPr>
          <w:fldChar w:fldCharType="end"/>
        </w:r>
      </w:hyperlink>
    </w:p>
    <w:p w14:paraId="5B342947" w14:textId="77777777" w:rsidR="00C710A5" w:rsidRDefault="00696B11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1" w:history="1">
        <w:r w:rsidR="00C710A5" w:rsidRPr="00C2224F">
          <w:rPr>
            <w:rStyle w:val="Hyperlink"/>
          </w:rPr>
          <w:t>A.2.3</w:t>
        </w:r>
        <w:r w:rsidR="00C710A5">
          <w:rPr>
            <w:rFonts w:asciiTheme="minorHAnsi" w:eastAsiaTheme="minorEastAsia" w:hAnsiTheme="minorHAnsi" w:cstheme="minorBidi"/>
            <w:lang w:eastAsia="en-AU"/>
          </w:rPr>
          <w:tab/>
        </w:r>
        <w:r w:rsidR="00C710A5" w:rsidRPr="00C2224F">
          <w:rPr>
            <w:rStyle w:val="Hyperlink"/>
          </w:rPr>
          <w:t>Reticulation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_Toc506906951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A-3</w:t>
        </w:r>
        <w:r w:rsidR="00C710A5">
          <w:rPr>
            <w:webHidden/>
          </w:rPr>
          <w:fldChar w:fldCharType="end"/>
        </w:r>
      </w:hyperlink>
    </w:p>
    <w:p w14:paraId="7B205EF5" w14:textId="77777777" w:rsidR="00C710A5" w:rsidRDefault="00696B11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2" w:history="1">
        <w:r w:rsidR="00C710A5" w:rsidRPr="00C2224F">
          <w:rPr>
            <w:rStyle w:val="Hyperlink"/>
          </w:rPr>
          <w:t>A.2.4</w:t>
        </w:r>
        <w:r w:rsidR="00C710A5">
          <w:rPr>
            <w:rFonts w:asciiTheme="minorHAnsi" w:eastAsiaTheme="minorEastAsia" w:hAnsiTheme="minorHAnsi" w:cstheme="minorBidi"/>
            <w:lang w:eastAsia="en-AU"/>
          </w:rPr>
          <w:tab/>
        </w:r>
        <w:r w:rsidR="00C710A5" w:rsidRPr="00C2224F">
          <w:rPr>
            <w:rStyle w:val="Hyperlink"/>
          </w:rPr>
          <w:t>Verification monitoring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_Toc506906952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A-3</w:t>
        </w:r>
        <w:r w:rsidR="00C710A5">
          <w:rPr>
            <w:webHidden/>
          </w:rPr>
          <w:fldChar w:fldCharType="end"/>
        </w:r>
      </w:hyperlink>
    </w:p>
    <w:p w14:paraId="23E7D8DD" w14:textId="77777777" w:rsidR="00C710A5" w:rsidRDefault="00696B11">
      <w:pPr>
        <w:pStyle w:val="TOC1"/>
        <w:tabs>
          <w:tab w:val="left" w:pos="1560"/>
        </w:tabs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53" w:history="1">
        <w:r w:rsidR="00C710A5" w:rsidRPr="00C2224F">
          <w:rPr>
            <w:rStyle w:val="Hyperlink"/>
          </w:rPr>
          <w:t>Appendix B</w:t>
        </w:r>
        <w:r w:rsidR="00C710A5"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="00C710A5" w:rsidRPr="00C2224F">
          <w:rPr>
            <w:rStyle w:val="Hyperlink"/>
          </w:rPr>
          <w:t>Continuous improvement plan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_Toc506906953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B-4</w:t>
        </w:r>
        <w:r w:rsidR="00C710A5">
          <w:rPr>
            <w:webHidden/>
          </w:rPr>
          <w:fldChar w:fldCharType="end"/>
        </w:r>
      </w:hyperlink>
    </w:p>
    <w:p w14:paraId="15365E35" w14:textId="77777777" w:rsidR="004C10DB" w:rsidRDefault="002D616C" w:rsidP="004C10DB">
      <w:pPr>
        <w:rPr>
          <w:noProof/>
          <w:kern w:val="24"/>
          <w:sz w:val="24"/>
          <w:szCs w:val="20"/>
          <w:lang w:val="en-US"/>
        </w:rPr>
      </w:pPr>
      <w:r>
        <w:rPr>
          <w:noProof/>
          <w:color w:val="1F497D"/>
          <w:kern w:val="24"/>
          <w:sz w:val="24"/>
          <w:szCs w:val="20"/>
          <w:lang w:val="en-US"/>
        </w:rPr>
        <w:fldChar w:fldCharType="end"/>
      </w:r>
    </w:p>
    <w:p w14:paraId="61C8D704" w14:textId="77777777" w:rsidR="0058781F" w:rsidRDefault="0058781F" w:rsidP="00410957">
      <w:r>
        <w:br w:type="page"/>
      </w:r>
    </w:p>
    <w:p w14:paraId="70EDA465" w14:textId="77777777" w:rsidR="00486565" w:rsidRDefault="00486565" w:rsidP="004C10DB">
      <w:pPr>
        <w:pStyle w:val="HeadingSilent"/>
      </w:pPr>
      <w:r w:rsidRPr="00BE5189">
        <w:lastRenderedPageBreak/>
        <w:t>Tables</w:t>
      </w:r>
    </w:p>
    <w:p w14:paraId="72880C02" w14:textId="77777777" w:rsidR="007344D0" w:rsidRDefault="00570DE8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29570344" w:history="1">
        <w:r w:rsidR="007344D0" w:rsidRPr="009D2420">
          <w:rPr>
            <w:rStyle w:val="Hyperlink"/>
          </w:rPr>
          <w:t>Table 4</w:t>
        </w:r>
        <w:r w:rsidR="007344D0" w:rsidRPr="009D2420">
          <w:rPr>
            <w:rStyle w:val="Hyperlink"/>
          </w:rPr>
          <w:noBreakHyphen/>
          <w:t>1. Summary of critical control points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_Toc429570344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7344D0">
          <w:rPr>
            <w:webHidden/>
          </w:rPr>
          <w:fldChar w:fldCharType="end"/>
        </w:r>
      </w:hyperlink>
    </w:p>
    <w:p w14:paraId="6841A99A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5" w:history="1">
        <w:r w:rsidR="007344D0" w:rsidRPr="009D2420">
          <w:rPr>
            <w:rStyle w:val="Hyperlink"/>
          </w:rPr>
          <w:t>Table 4</w:t>
        </w:r>
        <w:r w:rsidR="007344D0" w:rsidRPr="009D2420">
          <w:rPr>
            <w:rStyle w:val="Hyperlink"/>
          </w:rPr>
          <w:noBreakHyphen/>
          <w:t>2. Critical limit exceedances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_Toc429570345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7344D0">
          <w:rPr>
            <w:webHidden/>
          </w:rPr>
          <w:fldChar w:fldCharType="end"/>
        </w:r>
      </w:hyperlink>
    </w:p>
    <w:p w14:paraId="3A1462F8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6" w:history="1">
        <w:r w:rsidR="007344D0" w:rsidRPr="009D2420">
          <w:rPr>
            <w:rStyle w:val="Hyperlink"/>
          </w:rPr>
          <w:t>Table 5</w:t>
        </w:r>
        <w:r w:rsidR="007344D0" w:rsidRPr="009D2420">
          <w:rPr>
            <w:rStyle w:val="Hyperlink"/>
          </w:rPr>
          <w:noBreakHyphen/>
          <w:t>1. Summary of non-compliant water quality data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_Toc429570346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3B259EC2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7" w:history="1">
        <w:r w:rsidR="007344D0" w:rsidRPr="009D2420">
          <w:rPr>
            <w:rStyle w:val="Hyperlink"/>
          </w:rPr>
          <w:t>Table 6</w:t>
        </w:r>
        <w:r w:rsidR="007344D0" w:rsidRPr="009D2420">
          <w:rPr>
            <w:rStyle w:val="Hyperlink"/>
          </w:rPr>
          <w:noBreakHyphen/>
          <w:t>1. Summary of incident and emergencies, recommendations and corrective actions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_Toc429570347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2D484A13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8" w:history="1">
        <w:r w:rsidR="007344D0" w:rsidRPr="009D2420">
          <w:rPr>
            <w:rStyle w:val="Hyperlink"/>
          </w:rPr>
          <w:t>Table 7</w:t>
        </w:r>
        <w:r w:rsidR="007344D0" w:rsidRPr="009D2420">
          <w:rPr>
            <w:rStyle w:val="Hyperlink"/>
          </w:rPr>
          <w:noBreakHyphen/>
          <w:t>1. Action/improvement plan activities that have been completed during the period XX/XX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_Toc429570348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494E8D53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9" w:history="1">
        <w:r w:rsidR="007344D0" w:rsidRPr="009D2420">
          <w:rPr>
            <w:rStyle w:val="Hyperlink"/>
          </w:rPr>
          <w:t>Table 8</w:t>
        </w:r>
        <w:r w:rsidR="007344D0" w:rsidRPr="009D2420">
          <w:rPr>
            <w:rStyle w:val="Hyperlink"/>
          </w:rPr>
          <w:noBreakHyphen/>
          <w:t>1. Summary of internal reviews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_Toc429570349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4</w:t>
        </w:r>
        <w:r w:rsidR="007344D0">
          <w:rPr>
            <w:webHidden/>
          </w:rPr>
          <w:fldChar w:fldCharType="end"/>
        </w:r>
      </w:hyperlink>
    </w:p>
    <w:p w14:paraId="65907B7F" w14:textId="77777777" w:rsidR="007344D0" w:rsidRDefault="00696B11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50" w:history="1">
        <w:r w:rsidR="007344D0" w:rsidRPr="009D2420">
          <w:rPr>
            <w:rStyle w:val="Hyperlink"/>
          </w:rPr>
          <w:t>Table 9</w:t>
        </w:r>
        <w:r w:rsidR="007344D0" w:rsidRPr="009D2420">
          <w:rPr>
            <w:rStyle w:val="Hyperlink"/>
          </w:rPr>
          <w:noBreakHyphen/>
          <w:t>2. Summary of external reviews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_Toc429570350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4</w:t>
        </w:r>
        <w:r w:rsidR="007344D0">
          <w:rPr>
            <w:webHidden/>
          </w:rPr>
          <w:fldChar w:fldCharType="end"/>
        </w:r>
      </w:hyperlink>
    </w:p>
    <w:p w14:paraId="5B41EBE3" w14:textId="77777777" w:rsidR="00215566" w:rsidRPr="004C10DB" w:rsidRDefault="00570DE8" w:rsidP="005730D6">
      <w:pPr>
        <w:pStyle w:val="TableofFigures"/>
      </w:pPr>
      <w:r>
        <w:fldChar w:fldCharType="end"/>
      </w:r>
    </w:p>
    <w:p w14:paraId="0B0344E0" w14:textId="77777777" w:rsidR="00570DE8" w:rsidRDefault="00486565" w:rsidP="00570DE8">
      <w:pPr>
        <w:pStyle w:val="HeadingSilent"/>
      </w:pPr>
      <w:r w:rsidRPr="004C10DB">
        <w:t>Figures</w:t>
      </w:r>
    </w:p>
    <w:p w14:paraId="1A0A4177" w14:textId="77777777" w:rsidR="00674DFC" w:rsidRDefault="00865EFF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r w:rsidRPr="00BE5189">
        <w:fldChar w:fldCharType="begin"/>
      </w:r>
      <w:r w:rsidR="00486565" w:rsidRPr="00BE5189">
        <w:instrText xml:space="preserve"> TOC \h \z \c "Figure" </w:instrText>
      </w:r>
      <w:r w:rsidRPr="00BE5189">
        <w:fldChar w:fldCharType="separate"/>
      </w:r>
      <w:hyperlink w:anchor="_Toc425253983" w:history="1">
        <w:r w:rsidR="00674DFC" w:rsidRPr="00262357">
          <w:rPr>
            <w:rStyle w:val="Hyperlink"/>
          </w:rPr>
          <w:t>Figure 4</w:t>
        </w:r>
        <w:r w:rsidR="00674DFC" w:rsidRPr="00262357">
          <w:rPr>
            <w:rStyle w:val="Hyperlink"/>
          </w:rPr>
          <w:noBreakHyphen/>
          <w:t>1. Critical control point</w:t>
        </w:r>
        <w:r w:rsidR="00674DFC">
          <w:rPr>
            <w:webHidden/>
          </w:rPr>
          <w:tab/>
        </w:r>
        <w:r w:rsidR="00674DFC">
          <w:rPr>
            <w:webHidden/>
          </w:rPr>
          <w:fldChar w:fldCharType="begin"/>
        </w:r>
        <w:r w:rsidR="00674DFC">
          <w:rPr>
            <w:webHidden/>
          </w:rPr>
          <w:instrText xml:space="preserve"> PAGEREF _Toc425253983 \h </w:instrText>
        </w:r>
        <w:r w:rsidR="00674DFC">
          <w:rPr>
            <w:webHidden/>
          </w:rPr>
        </w:r>
        <w:r w:rsidR="00674DFC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674DFC">
          <w:rPr>
            <w:webHidden/>
          </w:rPr>
          <w:fldChar w:fldCharType="end"/>
        </w:r>
      </w:hyperlink>
    </w:p>
    <w:p w14:paraId="249C0C13" w14:textId="77777777" w:rsidR="00F657D1" w:rsidRPr="00BE5189" w:rsidRDefault="00865EFF" w:rsidP="002D616C">
      <w:pPr>
        <w:pStyle w:val="TableofFigures"/>
      </w:pPr>
      <w:r w:rsidRPr="00BE5189">
        <w:fldChar w:fldCharType="end"/>
      </w:r>
    </w:p>
    <w:p w14:paraId="1188029B" w14:textId="77777777" w:rsidR="00F657D1" w:rsidRPr="00BE5189" w:rsidRDefault="00F657D1" w:rsidP="00F657D1">
      <w:pPr>
        <w:sectPr w:rsidR="00F657D1" w:rsidRPr="00BE5189" w:rsidSect="00F657D1">
          <w:headerReference w:type="default" r:id="rId18"/>
          <w:footerReference w:type="even" r:id="rId19"/>
          <w:footerReference w:type="default" r:id="rId20"/>
          <w:pgSz w:w="11907" w:h="16839" w:code="9"/>
          <w:pgMar w:top="1440" w:right="1440" w:bottom="1440" w:left="1440" w:header="709" w:footer="284" w:gutter="0"/>
          <w:paperSrc w:first="7" w:other="7"/>
          <w:pgNumType w:fmt="lowerRoman"/>
          <w:cols w:space="720"/>
          <w:docGrid w:linePitch="360"/>
        </w:sectPr>
      </w:pPr>
    </w:p>
    <w:p w14:paraId="29D8B5A6" w14:textId="77777777" w:rsidR="00D633DE" w:rsidRPr="00BF11CB" w:rsidRDefault="00D633DE" w:rsidP="00860F5F">
      <w:pPr>
        <w:pStyle w:val="Heading1"/>
      </w:pPr>
      <w:bookmarkStart w:id="15" w:name="_Toc506906930"/>
      <w:bookmarkStart w:id="16" w:name="_Toc380994361"/>
      <w:bookmarkStart w:id="17" w:name="_Toc382293606"/>
      <w:bookmarkStart w:id="18" w:name="_Toc382406698"/>
      <w:bookmarkStart w:id="19" w:name="_Toc515079903"/>
      <w:bookmarkStart w:id="20" w:name="_Ref186275307"/>
      <w:bookmarkStart w:id="21" w:name="_Toc262720018"/>
      <w:bookmarkStart w:id="22" w:name="_Toc371518802"/>
      <w:bookmarkStart w:id="23" w:name="_Ref328091160"/>
      <w:r w:rsidRPr="00BF11CB">
        <w:lastRenderedPageBreak/>
        <w:t>Report purpose</w:t>
      </w:r>
      <w:bookmarkEnd w:id="15"/>
    </w:p>
    <w:p w14:paraId="5F89A927" w14:textId="7C3416AA" w:rsidR="004C57B2" w:rsidRPr="00E1348B" w:rsidRDefault="00481B90" w:rsidP="004C57B2">
      <w:pPr>
        <w:rPr>
          <w:i/>
        </w:rPr>
      </w:pPr>
      <w:r>
        <w:rPr>
          <w:i/>
        </w:rPr>
        <w:t xml:space="preserve">Include the utility name, reporting period and purpose of the report here. </w:t>
      </w:r>
    </w:p>
    <w:p w14:paraId="70B80AF7" w14:textId="77777777" w:rsidR="004C57B2" w:rsidRDefault="004C57B2" w:rsidP="00D633DE">
      <w:pPr>
        <w:rPr>
          <w:i/>
        </w:rPr>
      </w:pPr>
    </w:p>
    <w:p w14:paraId="0F15412C" w14:textId="77777777" w:rsidR="00EC5359" w:rsidRDefault="00EC5359" w:rsidP="00860F5F">
      <w:pPr>
        <w:pStyle w:val="Heading1"/>
      </w:pPr>
      <w:bookmarkStart w:id="24" w:name="_Toc506906931"/>
      <w:r>
        <w:t>Scheme summary</w:t>
      </w:r>
      <w:bookmarkEnd w:id="24"/>
    </w:p>
    <w:p w14:paraId="3D71E4F0" w14:textId="1801BC0C" w:rsidR="00EC5359" w:rsidRPr="00E1348B" w:rsidRDefault="00DB2A62" w:rsidP="00EC5359">
      <w:pPr>
        <w:rPr>
          <w:i/>
        </w:rPr>
      </w:pPr>
      <w:r w:rsidRPr="00E1348B">
        <w:rPr>
          <w:i/>
        </w:rPr>
        <w:t>Include</w:t>
      </w:r>
      <w:r w:rsidR="00EC5359" w:rsidRPr="00E1348B">
        <w:rPr>
          <w:i/>
        </w:rPr>
        <w:t xml:space="preserve"> a summary</w:t>
      </w:r>
      <w:r w:rsidR="00CD732A" w:rsidRPr="00E1348B">
        <w:rPr>
          <w:i/>
        </w:rPr>
        <w:t xml:space="preserve"> of the scheme here including: </w:t>
      </w:r>
    </w:p>
    <w:p w14:paraId="6C306103" w14:textId="1706940C" w:rsidR="002C04D6" w:rsidRPr="00E1348B" w:rsidRDefault="002C04D6" w:rsidP="00EC5359">
      <w:pPr>
        <w:pStyle w:val="Bullet"/>
        <w:rPr>
          <w:i/>
        </w:rPr>
      </w:pPr>
      <w:r w:rsidRPr="00E1348B">
        <w:rPr>
          <w:i/>
        </w:rPr>
        <w:t>Supply system name</w:t>
      </w:r>
    </w:p>
    <w:p w14:paraId="5568AE9E" w14:textId="77777777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Source water</w:t>
      </w:r>
    </w:p>
    <w:p w14:paraId="2BFFBEAA" w14:textId="1597D5CE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Treatment unit processes</w:t>
      </w:r>
    </w:p>
    <w:p w14:paraId="0D423C61" w14:textId="77777777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Type and numbers of connections at the beginning and end of the year</w:t>
      </w:r>
    </w:p>
    <w:p w14:paraId="411306B1" w14:textId="77777777" w:rsidR="00C11C7E" w:rsidRPr="00E1348B" w:rsidRDefault="00C11C7E" w:rsidP="00EC5359">
      <w:pPr>
        <w:pStyle w:val="Bullet"/>
        <w:rPr>
          <w:i/>
        </w:rPr>
      </w:pPr>
      <w:r w:rsidRPr="00E1348B">
        <w:rPr>
          <w:i/>
        </w:rPr>
        <w:t xml:space="preserve">Upgrade or system improvements details </w:t>
      </w:r>
    </w:p>
    <w:tbl>
      <w:tblPr>
        <w:tblStyle w:val="AtomTable1"/>
        <w:tblW w:w="0" w:type="auto"/>
        <w:tblLayout w:type="fixed"/>
        <w:tblLook w:val="0420" w:firstRow="1" w:lastRow="0" w:firstColumn="0" w:lastColumn="0" w:noHBand="0" w:noVBand="1"/>
      </w:tblPr>
      <w:tblGrid>
        <w:gridCol w:w="8075"/>
        <w:gridCol w:w="935"/>
      </w:tblGrid>
      <w:tr w:rsidR="00DD39F8" w14:paraId="22921F5B" w14:textId="77777777" w:rsidTr="00DD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hideMark/>
          </w:tcPr>
          <w:p w14:paraId="5A3E8702" w14:textId="77777777" w:rsidR="00DD39F8" w:rsidRDefault="00DD39F8" w:rsidP="002C04D6">
            <w:r>
              <w:t>Checklist</w:t>
            </w:r>
          </w:p>
        </w:tc>
        <w:tc>
          <w:tcPr>
            <w:tcW w:w="935" w:type="dxa"/>
          </w:tcPr>
          <w:p w14:paraId="2BCE40A1" w14:textId="77777777" w:rsidR="00DD39F8" w:rsidRDefault="00DD39F8" w:rsidP="002C04D6">
            <w:pPr>
              <w:jc w:val="center"/>
            </w:pPr>
          </w:p>
        </w:tc>
      </w:tr>
      <w:tr w:rsidR="00DD39F8" w14:paraId="2085363F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tcBorders>
              <w:left w:val="single" w:sz="4" w:space="0" w:color="215868"/>
              <w:right w:val="nil"/>
            </w:tcBorders>
            <w:hideMark/>
          </w:tcPr>
          <w:p w14:paraId="5AC9A8BE" w14:textId="5604FC8D" w:rsidR="00DD39F8" w:rsidRDefault="00DD39F8" w:rsidP="002C04D6">
            <w:r>
              <w:rPr>
                <w:rFonts w:cstheme="minorHAnsi"/>
                <w:szCs w:val="20"/>
              </w:rPr>
              <w:t>Have there been any system upgrades</w:t>
            </w:r>
            <w:r w:rsidR="002C04D6">
              <w:rPr>
                <w:rFonts w:cstheme="minorHAnsi"/>
                <w:szCs w:val="20"/>
              </w:rPr>
              <w:t xml:space="preserve"> within the reporting period</w:t>
            </w:r>
            <w:r>
              <w:rPr>
                <w:rFonts w:cstheme="minorHAnsi"/>
                <w:szCs w:val="20"/>
              </w:rPr>
              <w:t>?</w:t>
            </w:r>
          </w:p>
        </w:tc>
        <w:sdt>
          <w:sdtPr>
            <w:id w:val="201132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left w:val="nil"/>
                  <w:right w:val="single" w:sz="4" w:space="0" w:color="215868"/>
                </w:tcBorders>
              </w:tcPr>
              <w:p w14:paraId="055B7431" w14:textId="77777777" w:rsidR="00DD39F8" w:rsidRDefault="00DD39F8" w:rsidP="002C04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9F8" w14:paraId="03F4C2D9" w14:textId="77777777" w:rsidTr="00DD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tcBorders>
              <w:left w:val="single" w:sz="4" w:space="0" w:color="215868"/>
              <w:right w:val="nil"/>
            </w:tcBorders>
          </w:tcPr>
          <w:p w14:paraId="317EDC70" w14:textId="3507337A" w:rsidR="00DD39F8" w:rsidRDefault="00DD39F8" w:rsidP="002C04D6">
            <w:r w:rsidRPr="00DD39F8">
              <w:t>Upgrade or system improvements details</w:t>
            </w:r>
            <w:r>
              <w:t xml:space="preserve"> have been provided</w:t>
            </w:r>
          </w:p>
        </w:tc>
        <w:sdt>
          <w:sdtPr>
            <w:id w:val="-12871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left w:val="nil"/>
                  <w:right w:val="single" w:sz="4" w:space="0" w:color="215868"/>
                </w:tcBorders>
              </w:tcPr>
              <w:p w14:paraId="6ADB8E73" w14:textId="77777777" w:rsidR="00DD39F8" w:rsidRDefault="00DD39F8" w:rsidP="002C04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9D9A8B" w14:textId="77777777" w:rsidR="00DD39F8" w:rsidRPr="006E1A4B" w:rsidRDefault="00DD39F8" w:rsidP="00674DFC">
      <w:pPr>
        <w:pStyle w:val="Bullet"/>
        <w:numPr>
          <w:ilvl w:val="0"/>
          <w:numId w:val="0"/>
        </w:numPr>
      </w:pPr>
    </w:p>
    <w:p w14:paraId="11F489A6" w14:textId="1E0E9CBA" w:rsidR="00E57FD7" w:rsidRDefault="002C04D6" w:rsidP="00860F5F">
      <w:pPr>
        <w:pStyle w:val="Heading1"/>
      </w:pPr>
      <w:bookmarkStart w:id="25" w:name="_Toc506906932"/>
      <w:r>
        <w:t xml:space="preserve">DWMS </w:t>
      </w:r>
      <w:r w:rsidR="00211B31">
        <w:t>d</w:t>
      </w:r>
      <w:r w:rsidR="004C2B34">
        <w:t>ocument control</w:t>
      </w:r>
      <w:bookmarkEnd w:id="25"/>
    </w:p>
    <w:p w14:paraId="4588F86F" w14:textId="68BF995A" w:rsidR="00CD732A" w:rsidRDefault="00CD732A" w:rsidP="00E57FD7">
      <w:pPr>
        <w:rPr>
          <w:i/>
        </w:rPr>
      </w:pPr>
      <w:r>
        <w:rPr>
          <w:i/>
        </w:rPr>
        <w:t xml:space="preserve">Include a summary of </w:t>
      </w:r>
      <w:r w:rsidR="00E57FD7">
        <w:rPr>
          <w:i/>
        </w:rPr>
        <w:t xml:space="preserve"> updates to DWMS documentation here</w:t>
      </w:r>
      <w:r w:rsidR="00E57FD7" w:rsidRPr="001F2E4C">
        <w:rPr>
          <w:i/>
        </w:rPr>
        <w:t>.</w:t>
      </w:r>
      <w:r w:rsidR="00E57FD7">
        <w:rPr>
          <w:i/>
        </w:rPr>
        <w:t xml:space="preserve"> </w:t>
      </w:r>
    </w:p>
    <w:p w14:paraId="6D515482" w14:textId="196B11C0" w:rsidR="00E57FD7" w:rsidRPr="001F2E4C" w:rsidRDefault="00E57FD7" w:rsidP="00E57FD7">
      <w:pPr>
        <w:rPr>
          <w:i/>
        </w:rPr>
      </w:pPr>
      <w:r>
        <w:rPr>
          <w:i/>
        </w:rPr>
        <w:t>Major changes should be submitted to NSW Health</w:t>
      </w:r>
      <w:r w:rsidR="00CD732A">
        <w:rPr>
          <w:i/>
        </w:rPr>
        <w:t xml:space="preserve"> Public Health Unit</w:t>
      </w:r>
      <w:r>
        <w:rPr>
          <w:i/>
        </w:rPr>
        <w:t xml:space="preserve">. </w:t>
      </w:r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1839"/>
        <w:gridCol w:w="1207"/>
        <w:gridCol w:w="4068"/>
        <w:gridCol w:w="2128"/>
      </w:tblGrid>
      <w:tr w:rsidR="00E57FD7" w:rsidRPr="001F2E4C" w14:paraId="535570B2" w14:textId="77777777" w:rsidTr="00F5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5" w:type="pct"/>
            <w:hideMark/>
          </w:tcPr>
          <w:p w14:paraId="6423E9B3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Document</w:t>
            </w:r>
          </w:p>
        </w:tc>
        <w:tc>
          <w:tcPr>
            <w:tcW w:w="653" w:type="pct"/>
            <w:hideMark/>
          </w:tcPr>
          <w:p w14:paraId="50C95636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Version</w:t>
            </w:r>
          </w:p>
        </w:tc>
        <w:tc>
          <w:tcPr>
            <w:tcW w:w="2201" w:type="pct"/>
            <w:hideMark/>
          </w:tcPr>
          <w:p w14:paraId="56FD3BD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Updates</w:t>
            </w:r>
          </w:p>
        </w:tc>
        <w:tc>
          <w:tcPr>
            <w:tcW w:w="1151" w:type="pct"/>
          </w:tcPr>
          <w:p w14:paraId="4BECB7D6" w14:textId="77777777" w:rsidR="00E57FD7" w:rsidRPr="001F2E4C" w:rsidRDefault="00E57FD7" w:rsidP="00E57FD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Submitted to </w:t>
            </w:r>
            <w:r w:rsidR="004C2B34">
              <w:rPr>
                <w:szCs w:val="20"/>
              </w:rPr>
              <w:t xml:space="preserve">NSW </w:t>
            </w:r>
            <w:r>
              <w:rPr>
                <w:szCs w:val="20"/>
              </w:rPr>
              <w:t>Health</w:t>
            </w:r>
            <w:r w:rsidR="00EF6274">
              <w:rPr>
                <w:szCs w:val="20"/>
              </w:rPr>
              <w:t xml:space="preserve"> and date submitted</w:t>
            </w:r>
            <w:r>
              <w:rPr>
                <w:szCs w:val="20"/>
              </w:rPr>
              <w:t xml:space="preserve">? </w:t>
            </w:r>
          </w:p>
        </w:tc>
      </w:tr>
      <w:tr w:rsidR="00E57FD7" w:rsidRPr="001F2E4C" w14:paraId="76F4A176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pct"/>
          </w:tcPr>
          <w:p w14:paraId="0FD14258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9EAF019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7509EFE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19449429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57FD7" w:rsidRPr="001F2E4C" w14:paraId="49FAE312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5" w:type="pct"/>
          </w:tcPr>
          <w:p w14:paraId="21E33164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23EA972E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79B68EFB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6B983A2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57FD7" w:rsidRPr="001F2E4C" w14:paraId="023504F7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pct"/>
          </w:tcPr>
          <w:p w14:paraId="38E616B6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E02108B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604188D3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4D2AE8E2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1348B" w:rsidRPr="001F2E4C" w14:paraId="5DEE90D9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5" w:type="pct"/>
          </w:tcPr>
          <w:p w14:paraId="74BBBFF5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1C01107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205A14BC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3ADA25F2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0C39B45A" w14:textId="77777777" w:rsidR="00E1348B" w:rsidRDefault="00E1348B" w:rsidP="00E1348B"/>
    <w:p w14:paraId="55BE0F98" w14:textId="77777777" w:rsidR="00E1348B" w:rsidRDefault="00E1348B">
      <w:pPr>
        <w:spacing w:after="0"/>
        <w:rPr>
          <w:rFonts w:ascii="Arial Bold" w:hAnsi="Arial Bold"/>
          <w:b/>
          <w:color w:val="215868"/>
          <w:kern w:val="24"/>
          <w:sz w:val="36"/>
          <w:szCs w:val="32"/>
        </w:rPr>
      </w:pPr>
      <w:r>
        <w:br w:type="page"/>
      </w:r>
    </w:p>
    <w:p w14:paraId="470C298F" w14:textId="1CC8930D" w:rsidR="00E7302B" w:rsidRPr="00E7302B" w:rsidRDefault="00D633DE" w:rsidP="00860F5F">
      <w:pPr>
        <w:pStyle w:val="Heading1"/>
      </w:pPr>
      <w:bookmarkStart w:id="26" w:name="_Toc506906933"/>
      <w:r w:rsidRPr="001F2E4C">
        <w:lastRenderedPageBreak/>
        <w:t xml:space="preserve">Critical </w:t>
      </w:r>
      <w:r w:rsidR="00211B31">
        <w:t>c</w:t>
      </w:r>
      <w:r w:rsidRPr="001F2E4C">
        <w:t xml:space="preserve">ontrol </w:t>
      </w:r>
      <w:r w:rsidR="00211B31">
        <w:t>p</w:t>
      </w:r>
      <w:r w:rsidRPr="001F2E4C">
        <w:t>oints</w:t>
      </w:r>
      <w:bookmarkEnd w:id="26"/>
    </w:p>
    <w:p w14:paraId="5A81E191" w14:textId="3B94B67C" w:rsidR="00CD732A" w:rsidRDefault="00CD732A" w:rsidP="00D633DE">
      <w:pPr>
        <w:rPr>
          <w:i/>
        </w:rPr>
      </w:pPr>
      <w:r>
        <w:rPr>
          <w:i/>
        </w:rPr>
        <w:t xml:space="preserve">Include a summary of </w:t>
      </w:r>
      <w:r w:rsidR="00D633DE">
        <w:rPr>
          <w:i/>
        </w:rPr>
        <w:t>CCP</w:t>
      </w:r>
      <w:r>
        <w:rPr>
          <w:i/>
        </w:rPr>
        <w:t>s here</w:t>
      </w:r>
      <w:r w:rsidRPr="00CD732A">
        <w:t xml:space="preserve"> </w:t>
      </w:r>
      <w:r>
        <w:rPr>
          <w:i/>
        </w:rPr>
        <w:t xml:space="preserve">and provide details of any changes to </w:t>
      </w:r>
      <w:r w:rsidRPr="00CD732A">
        <w:rPr>
          <w:i/>
        </w:rPr>
        <w:t xml:space="preserve">critical control points </w:t>
      </w:r>
      <w:r>
        <w:rPr>
          <w:i/>
        </w:rPr>
        <w:t xml:space="preserve">or </w:t>
      </w:r>
      <w:r w:rsidRPr="00CD732A">
        <w:rPr>
          <w:i/>
        </w:rPr>
        <w:t>critical limits</w:t>
      </w:r>
      <w:r>
        <w:rPr>
          <w:i/>
        </w:rPr>
        <w:t xml:space="preserve">. CCPs should be reviewed each year to confirm their validity. </w:t>
      </w:r>
    </w:p>
    <w:p w14:paraId="100AF831" w14:textId="77777777" w:rsidR="00CD732A" w:rsidRDefault="00CD732A" w:rsidP="00D633DE">
      <w:pPr>
        <w:rPr>
          <w:i/>
        </w:rPr>
      </w:pPr>
    </w:p>
    <w:p w14:paraId="0EBE0F7A" w14:textId="77777777" w:rsidR="00D633DE" w:rsidRDefault="00D633DE" w:rsidP="00D633DE">
      <w:pPr>
        <w:pStyle w:val="Caption"/>
        <w:rPr>
          <w:i/>
        </w:rPr>
      </w:pPr>
      <w:bookmarkStart w:id="27" w:name="_Ref412104328"/>
      <w:bookmarkStart w:id="28" w:name="_Toc429570344"/>
      <w:r>
        <w:t xml:space="preserve">Table </w:t>
      </w:r>
      <w:fldSimple w:instr=" STYLEREF 1 \s ">
        <w:r w:rsidR="007A64EC">
          <w:rPr>
            <w:noProof/>
          </w:rPr>
          <w:t>4</w:t>
        </w:r>
      </w:fldSimple>
      <w:r w:rsidR="001169F4">
        <w:noBreakHyphen/>
      </w:r>
      <w:fldSimple w:instr=" SEQ Table \* ARABIC \s 1 ">
        <w:r w:rsidR="007A64EC">
          <w:rPr>
            <w:noProof/>
          </w:rPr>
          <w:t>1</w:t>
        </w:r>
      </w:fldSimple>
      <w:bookmarkEnd w:id="27"/>
      <w:r>
        <w:t>. Summary of critical control points</w:t>
      </w:r>
      <w:bookmarkEnd w:id="28"/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C85066" w:rsidRPr="001F2E4C" w14:paraId="17A6B27E" w14:textId="77777777" w:rsidTr="00F5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hideMark/>
          </w:tcPr>
          <w:p w14:paraId="2C646249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CCP</w:t>
            </w:r>
            <w:r w:rsidR="00000675">
              <w:rPr>
                <w:szCs w:val="20"/>
              </w:rPr>
              <w:t xml:space="preserve"> number</w:t>
            </w:r>
          </w:p>
        </w:tc>
        <w:tc>
          <w:tcPr>
            <w:tcW w:w="1000" w:type="pct"/>
            <w:hideMark/>
          </w:tcPr>
          <w:p w14:paraId="221B4F61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Monitoring Parameter</w:t>
            </w:r>
          </w:p>
        </w:tc>
        <w:tc>
          <w:tcPr>
            <w:tcW w:w="1000" w:type="pct"/>
            <w:hideMark/>
          </w:tcPr>
          <w:p w14:paraId="0CC1134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Target criterion</w:t>
            </w:r>
          </w:p>
        </w:tc>
        <w:tc>
          <w:tcPr>
            <w:tcW w:w="1000" w:type="pct"/>
          </w:tcPr>
          <w:p w14:paraId="660E73B8" w14:textId="77777777" w:rsidR="00C85066" w:rsidRPr="001F2E4C" w:rsidRDefault="00C85066" w:rsidP="007C671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Adjustment limit</w:t>
            </w:r>
          </w:p>
        </w:tc>
        <w:tc>
          <w:tcPr>
            <w:tcW w:w="1000" w:type="pct"/>
            <w:hideMark/>
          </w:tcPr>
          <w:p w14:paraId="537A589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Critical</w:t>
            </w:r>
            <w:r>
              <w:rPr>
                <w:szCs w:val="20"/>
              </w:rPr>
              <w:t xml:space="preserve"> limit</w:t>
            </w:r>
          </w:p>
        </w:tc>
      </w:tr>
      <w:tr w:rsidR="00C85066" w:rsidRPr="001F2E4C" w14:paraId="57E5BF0E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711A405F" w14:textId="77777777" w:rsidR="00C85066" w:rsidRPr="001F2E4C" w:rsidRDefault="00000675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1000" w:type="pct"/>
          </w:tcPr>
          <w:p w14:paraId="172469FC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6B02AA8E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60560AC3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FE7BA5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C85066" w:rsidRPr="001F2E4C" w14:paraId="365B07D6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0" w:type="pct"/>
          </w:tcPr>
          <w:p w14:paraId="23DF4F2F" w14:textId="77777777" w:rsidR="00C85066" w:rsidRPr="001F2E4C" w:rsidRDefault="00000675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1000" w:type="pct"/>
          </w:tcPr>
          <w:p w14:paraId="48ED8269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AB0C2CB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4A2DDEFB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CD018FA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5D486E7D" w14:textId="77777777" w:rsidR="00D633DE" w:rsidRPr="001F2E4C" w:rsidRDefault="00D633DE" w:rsidP="00D633DE">
      <w:pPr>
        <w:spacing w:after="0"/>
      </w:pPr>
    </w:p>
    <w:p w14:paraId="3EC391C5" w14:textId="7B0CEA4C" w:rsidR="00D633DE" w:rsidRDefault="00D633DE" w:rsidP="00D633DE">
      <w:pPr>
        <w:pStyle w:val="Heading2"/>
      </w:pPr>
      <w:bookmarkStart w:id="29" w:name="_Toc506906934"/>
      <w:r w:rsidRPr="001F2E4C">
        <w:t xml:space="preserve">Critical </w:t>
      </w:r>
      <w:r w:rsidR="00211B31">
        <w:t>l</w:t>
      </w:r>
      <w:r w:rsidRPr="001F2E4C">
        <w:t xml:space="preserve">imit </w:t>
      </w:r>
      <w:r w:rsidR="00211B31">
        <w:t>e</w:t>
      </w:r>
      <w:r w:rsidRPr="001F2E4C">
        <w:t>xceed</w:t>
      </w:r>
      <w:r>
        <w:t>a</w:t>
      </w:r>
      <w:r w:rsidRPr="001F2E4C">
        <w:t>nce</w:t>
      </w:r>
      <w:bookmarkEnd w:id="29"/>
    </w:p>
    <w:p w14:paraId="6BD89FD7" w14:textId="1DB77C76" w:rsidR="006226FE" w:rsidRDefault="006C499A" w:rsidP="00E1348B">
      <w:pPr>
        <w:rPr>
          <w:i/>
        </w:rPr>
      </w:pPr>
      <w:r>
        <w:rPr>
          <w:i/>
        </w:rPr>
        <w:t xml:space="preserve">Include a summary of the </w:t>
      </w:r>
      <w:r w:rsidR="00D633DE">
        <w:rPr>
          <w:i/>
        </w:rPr>
        <w:t xml:space="preserve"> performance of the </w:t>
      </w:r>
      <w:r w:rsidR="00C85066" w:rsidRPr="00C85066">
        <w:rPr>
          <w:i/>
        </w:rPr>
        <w:t>critical control points</w:t>
      </w:r>
      <w:r w:rsidR="00C85066" w:rsidRPr="001F2E4C">
        <w:t xml:space="preserve"> </w:t>
      </w:r>
      <w:r>
        <w:rPr>
          <w:i/>
        </w:rPr>
        <w:t>here</w:t>
      </w:r>
      <w:r w:rsidR="00D633DE" w:rsidRPr="001F2E4C">
        <w:rPr>
          <w:i/>
        </w:rPr>
        <w:t>.</w:t>
      </w:r>
      <w:r w:rsidR="00733255">
        <w:rPr>
          <w:i/>
        </w:rPr>
        <w:t xml:space="preserve">  </w:t>
      </w:r>
      <w:r w:rsidR="006226FE">
        <w:rPr>
          <w:i/>
        </w:rPr>
        <w:t xml:space="preserve">Report any exceedances over the reporting period including: </w:t>
      </w:r>
    </w:p>
    <w:p w14:paraId="1245629A" w14:textId="27F499A6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>the reason for the exceedance</w:t>
      </w:r>
    </w:p>
    <w:p w14:paraId="050D04E8" w14:textId="77777777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 xml:space="preserve">immediate action taken </w:t>
      </w:r>
    </w:p>
    <w:p w14:paraId="5F81DF9E" w14:textId="2362D3CD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>preventive action undertaken to prevent a recurrence of the exceedance</w:t>
      </w:r>
    </w:p>
    <w:p w14:paraId="298B8E98" w14:textId="77777777" w:rsidR="006226FE" w:rsidRDefault="006226FE" w:rsidP="00D633DE">
      <w:pPr>
        <w:rPr>
          <w:i/>
        </w:rPr>
      </w:pPr>
    </w:p>
    <w:p w14:paraId="6FBBFCAB" w14:textId="69EA1723" w:rsidR="00D633DE" w:rsidRDefault="00E761AD" w:rsidP="00D633DE">
      <w:pPr>
        <w:rPr>
          <w:i/>
        </w:rPr>
      </w:pPr>
      <w:r>
        <w:rPr>
          <w:i/>
        </w:rPr>
        <w:t>A m</w:t>
      </w:r>
      <w:r w:rsidR="00733255">
        <w:rPr>
          <w:i/>
        </w:rPr>
        <w:t xml:space="preserve">onitoring template </w:t>
      </w:r>
      <w:r>
        <w:rPr>
          <w:i/>
        </w:rPr>
        <w:t>is available that can</w:t>
      </w:r>
      <w:r w:rsidR="00733255">
        <w:rPr>
          <w:i/>
        </w:rPr>
        <w:t xml:space="preserve"> be used to record and </w:t>
      </w:r>
      <w:r>
        <w:rPr>
          <w:i/>
        </w:rPr>
        <w:t>plot</w:t>
      </w:r>
      <w:r w:rsidR="00733255">
        <w:rPr>
          <w:i/>
        </w:rPr>
        <w:t xml:space="preserve"> monitoring data. </w:t>
      </w:r>
    </w:p>
    <w:p w14:paraId="7649F883" w14:textId="77777777" w:rsidR="006226FE" w:rsidRPr="001F2E4C" w:rsidRDefault="006226FE" w:rsidP="00D633DE">
      <w:pPr>
        <w:rPr>
          <w:i/>
        </w:rPr>
      </w:pPr>
    </w:p>
    <w:p w14:paraId="3A471DF7" w14:textId="77777777" w:rsidR="00D633DE" w:rsidRPr="00D93A09" w:rsidRDefault="00D633DE" w:rsidP="00D633DE">
      <w:pPr>
        <w:pStyle w:val="Caption"/>
      </w:pPr>
      <w:bookmarkStart w:id="30" w:name="_Toc429570345"/>
      <w:r>
        <w:t xml:space="preserve">Table </w:t>
      </w:r>
      <w:fldSimple w:instr=" STYLEREF 1 \s ">
        <w:r w:rsidR="007A64EC">
          <w:rPr>
            <w:noProof/>
          </w:rPr>
          <w:t>4</w:t>
        </w:r>
      </w:fldSimple>
      <w:r w:rsidR="001169F4">
        <w:noBreakHyphen/>
      </w:r>
      <w:fldSimple w:instr=" SEQ Table \* ARABIC \s 1 ">
        <w:r w:rsidR="007A64EC">
          <w:rPr>
            <w:noProof/>
          </w:rPr>
          <w:t>2</w:t>
        </w:r>
      </w:fldSimple>
      <w:r>
        <w:t>. Critical limit exceedances</w:t>
      </w:r>
      <w:bookmarkEnd w:id="30"/>
    </w:p>
    <w:tbl>
      <w:tblPr>
        <w:tblStyle w:val="AtomTable1"/>
        <w:tblW w:w="9242" w:type="dxa"/>
        <w:tblLook w:val="0420" w:firstRow="1" w:lastRow="0" w:firstColumn="0" w:lastColumn="0" w:noHBand="0" w:noVBand="1"/>
      </w:tblPr>
      <w:tblGrid>
        <w:gridCol w:w="921"/>
        <w:gridCol w:w="660"/>
        <w:gridCol w:w="659"/>
        <w:gridCol w:w="659"/>
        <w:gridCol w:w="659"/>
        <w:gridCol w:w="636"/>
        <w:gridCol w:w="636"/>
        <w:gridCol w:w="846"/>
        <w:gridCol w:w="1087"/>
        <w:gridCol w:w="1189"/>
        <w:gridCol w:w="1290"/>
      </w:tblGrid>
      <w:tr w:rsidR="0050431A" w:rsidRPr="001F2E4C" w14:paraId="3C5FA4C8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" w:type="dxa"/>
          </w:tcPr>
          <w:p w14:paraId="35F77CB5" w14:textId="77777777" w:rsidR="0050431A" w:rsidRPr="001F2E4C" w:rsidRDefault="0050431A" w:rsidP="001901D1">
            <w:pPr>
              <w:spacing w:after="0"/>
            </w:pPr>
            <w:r w:rsidRPr="001F2E4C">
              <w:t>Date</w:t>
            </w:r>
          </w:p>
        </w:tc>
        <w:tc>
          <w:tcPr>
            <w:tcW w:w="674" w:type="dxa"/>
          </w:tcPr>
          <w:p w14:paraId="72780ECE" w14:textId="35D3CBE3" w:rsidR="0050431A" w:rsidRPr="001F2E4C" w:rsidRDefault="0050431A" w:rsidP="001901D1">
            <w:pPr>
              <w:spacing w:after="0"/>
            </w:pPr>
            <w:r>
              <w:t>CCP1</w:t>
            </w:r>
          </w:p>
        </w:tc>
        <w:tc>
          <w:tcPr>
            <w:tcW w:w="673" w:type="dxa"/>
          </w:tcPr>
          <w:p w14:paraId="02DCF9FD" w14:textId="088D70C3" w:rsidR="0050431A" w:rsidRDefault="0050431A" w:rsidP="001901D1">
            <w:pPr>
              <w:spacing w:after="0"/>
            </w:pPr>
            <w:r>
              <w:t>CCP2</w:t>
            </w:r>
          </w:p>
        </w:tc>
        <w:tc>
          <w:tcPr>
            <w:tcW w:w="673" w:type="dxa"/>
          </w:tcPr>
          <w:p w14:paraId="4AB14DCD" w14:textId="61068281" w:rsidR="0050431A" w:rsidRDefault="0050431A" w:rsidP="001901D1">
            <w:pPr>
              <w:spacing w:after="0"/>
            </w:pPr>
            <w:r>
              <w:t>CCP3</w:t>
            </w:r>
          </w:p>
        </w:tc>
        <w:tc>
          <w:tcPr>
            <w:tcW w:w="673" w:type="dxa"/>
          </w:tcPr>
          <w:p w14:paraId="690D612A" w14:textId="51C968A0" w:rsidR="0050431A" w:rsidRDefault="0050431A" w:rsidP="00791786">
            <w:pPr>
              <w:spacing w:after="0"/>
            </w:pPr>
            <w:r>
              <w:t>CCP4</w:t>
            </w:r>
          </w:p>
          <w:p w14:paraId="0BA5F806" w14:textId="45B08DE8" w:rsidR="0050431A" w:rsidRDefault="0050431A" w:rsidP="00791786">
            <w:pPr>
              <w:spacing w:after="0"/>
            </w:pPr>
          </w:p>
        </w:tc>
        <w:tc>
          <w:tcPr>
            <w:tcW w:w="511" w:type="dxa"/>
          </w:tcPr>
          <w:p w14:paraId="673C3A60" w14:textId="3FD06E43" w:rsidR="0050431A" w:rsidRDefault="0050431A" w:rsidP="001901D1">
            <w:pPr>
              <w:spacing w:after="0"/>
            </w:pPr>
            <w:r>
              <w:t>CCP5</w:t>
            </w:r>
          </w:p>
        </w:tc>
        <w:tc>
          <w:tcPr>
            <w:tcW w:w="511" w:type="dxa"/>
          </w:tcPr>
          <w:p w14:paraId="03592315" w14:textId="7BE4A3FB" w:rsidR="0050431A" w:rsidRDefault="0050431A" w:rsidP="001901D1">
            <w:pPr>
              <w:spacing w:after="0"/>
            </w:pPr>
            <w:r>
              <w:t>CCP6</w:t>
            </w:r>
          </w:p>
        </w:tc>
        <w:tc>
          <w:tcPr>
            <w:tcW w:w="879" w:type="dxa"/>
          </w:tcPr>
          <w:p w14:paraId="35A78616" w14:textId="39B5826B" w:rsidR="0050431A" w:rsidRPr="001F2E4C" w:rsidRDefault="0050431A" w:rsidP="001901D1">
            <w:pPr>
              <w:spacing w:after="0"/>
            </w:pPr>
            <w:r>
              <w:t>Water quality issue</w:t>
            </w:r>
          </w:p>
        </w:tc>
        <w:tc>
          <w:tcPr>
            <w:tcW w:w="1137" w:type="dxa"/>
          </w:tcPr>
          <w:p w14:paraId="28D98062" w14:textId="367EB30B" w:rsidR="0050431A" w:rsidRPr="001F2E4C" w:rsidRDefault="0050431A" w:rsidP="001901D1">
            <w:pPr>
              <w:spacing w:after="0"/>
            </w:pPr>
            <w:r w:rsidRPr="001F2E4C">
              <w:t>Reason</w:t>
            </w:r>
          </w:p>
        </w:tc>
        <w:tc>
          <w:tcPr>
            <w:tcW w:w="1230" w:type="dxa"/>
          </w:tcPr>
          <w:p w14:paraId="3B1F0326" w14:textId="77777777" w:rsidR="0050431A" w:rsidRPr="001F2E4C" w:rsidRDefault="0050431A" w:rsidP="001901D1">
            <w:pPr>
              <w:spacing w:after="0"/>
            </w:pPr>
            <w:r>
              <w:t xml:space="preserve">Immediate correction </w:t>
            </w:r>
          </w:p>
        </w:tc>
        <w:tc>
          <w:tcPr>
            <w:tcW w:w="1356" w:type="dxa"/>
          </w:tcPr>
          <w:p w14:paraId="2FC89096" w14:textId="2140CE81" w:rsidR="0050431A" w:rsidRPr="001F2E4C" w:rsidRDefault="0050431A" w:rsidP="00AA1FAB">
            <w:pPr>
              <w:spacing w:after="0"/>
            </w:pPr>
            <w:r>
              <w:t>Preventive</w:t>
            </w:r>
            <w:r w:rsidRPr="001F2E4C">
              <w:t xml:space="preserve"> Action</w:t>
            </w:r>
          </w:p>
        </w:tc>
      </w:tr>
      <w:tr w:rsidR="0050431A" w:rsidRPr="001F2E4C" w14:paraId="2CD2C6F1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" w:type="dxa"/>
          </w:tcPr>
          <w:p w14:paraId="3C4161C6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>e.g. XX/XX/XX</w:t>
            </w:r>
          </w:p>
        </w:tc>
        <w:tc>
          <w:tcPr>
            <w:tcW w:w="674" w:type="dxa"/>
          </w:tcPr>
          <w:p w14:paraId="3350CFF5" w14:textId="73CD693F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14:paraId="3E46BA7A" w14:textId="2A4B909F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20 NTU</w:t>
            </w:r>
          </w:p>
        </w:tc>
        <w:tc>
          <w:tcPr>
            <w:tcW w:w="673" w:type="dxa"/>
          </w:tcPr>
          <w:p w14:paraId="7192D79E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14:paraId="2BE62CAB" w14:textId="0F029821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511" w:type="dxa"/>
          </w:tcPr>
          <w:p w14:paraId="4C71F8BC" w14:textId="77777777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511" w:type="dxa"/>
          </w:tcPr>
          <w:p w14:paraId="58299E7A" w14:textId="0C985E9A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879" w:type="dxa"/>
          </w:tcPr>
          <w:p w14:paraId="1DD345FE" w14:textId="0DA398CD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7" w:type="dxa"/>
          </w:tcPr>
          <w:p w14:paraId="5B5CF0FE" w14:textId="76CFD2B4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Equipment failure </w:t>
            </w:r>
          </w:p>
        </w:tc>
        <w:tc>
          <w:tcPr>
            <w:tcW w:w="1230" w:type="dxa"/>
          </w:tcPr>
          <w:p w14:paraId="1796188B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1F2E4C">
              <w:rPr>
                <w:i/>
                <w:sz w:val="18"/>
                <w:szCs w:val="18"/>
              </w:rPr>
              <w:t xml:space="preserve">.g. </w:t>
            </w:r>
            <w:r>
              <w:rPr>
                <w:i/>
                <w:sz w:val="18"/>
                <w:szCs w:val="18"/>
              </w:rPr>
              <w:t>Plant shut down, PHU notification</w:t>
            </w:r>
          </w:p>
        </w:tc>
        <w:tc>
          <w:tcPr>
            <w:tcW w:w="1356" w:type="dxa"/>
          </w:tcPr>
          <w:p w14:paraId="74383EEC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 xml:space="preserve">e.g. </w:t>
            </w:r>
            <w:r>
              <w:rPr>
                <w:i/>
                <w:sz w:val="18"/>
                <w:szCs w:val="18"/>
              </w:rPr>
              <w:t>Maintenance schedule review</w:t>
            </w:r>
          </w:p>
        </w:tc>
      </w:tr>
      <w:tr w:rsidR="0050431A" w:rsidRPr="001F2E4C" w14:paraId="0C71B2E7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5" w:type="dxa"/>
          </w:tcPr>
          <w:p w14:paraId="2D26D1E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4" w:type="dxa"/>
          </w:tcPr>
          <w:p w14:paraId="454FA0A0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1AD1F0D2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64FA06D5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63CCE449" w14:textId="2966B9FE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42AD282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6BC97BA5" w14:textId="4B602661" w:rsidR="0050431A" w:rsidRPr="001F2E4C" w:rsidRDefault="0050431A" w:rsidP="001901D1">
            <w:pPr>
              <w:spacing w:after="0"/>
            </w:pPr>
          </w:p>
        </w:tc>
        <w:tc>
          <w:tcPr>
            <w:tcW w:w="879" w:type="dxa"/>
          </w:tcPr>
          <w:p w14:paraId="68D3F396" w14:textId="4FB19C64" w:rsidR="0050431A" w:rsidRPr="001F2E4C" w:rsidRDefault="0050431A" w:rsidP="001901D1">
            <w:pPr>
              <w:spacing w:after="0"/>
            </w:pPr>
          </w:p>
        </w:tc>
        <w:tc>
          <w:tcPr>
            <w:tcW w:w="1137" w:type="dxa"/>
          </w:tcPr>
          <w:p w14:paraId="26861567" w14:textId="4D30EBD4" w:rsidR="0050431A" w:rsidRPr="001F2E4C" w:rsidRDefault="0050431A" w:rsidP="001901D1">
            <w:pPr>
              <w:spacing w:after="0"/>
            </w:pPr>
          </w:p>
        </w:tc>
        <w:tc>
          <w:tcPr>
            <w:tcW w:w="1230" w:type="dxa"/>
          </w:tcPr>
          <w:p w14:paraId="00EFCEEA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1356" w:type="dxa"/>
          </w:tcPr>
          <w:p w14:paraId="0AE19DDC" w14:textId="77777777" w:rsidR="0050431A" w:rsidRPr="001F2E4C" w:rsidRDefault="0050431A" w:rsidP="001901D1">
            <w:pPr>
              <w:spacing w:after="0"/>
            </w:pPr>
          </w:p>
        </w:tc>
      </w:tr>
      <w:tr w:rsidR="0050431A" w:rsidRPr="001F2E4C" w14:paraId="174EA775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" w:type="dxa"/>
          </w:tcPr>
          <w:p w14:paraId="00E90CD2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4" w:type="dxa"/>
          </w:tcPr>
          <w:p w14:paraId="079D754C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3EA9ABC1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7DB45F11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3927277D" w14:textId="66E5171B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4C3CA096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374C8339" w14:textId="07EA8D55" w:rsidR="0050431A" w:rsidRPr="001F2E4C" w:rsidRDefault="0050431A" w:rsidP="001901D1">
            <w:pPr>
              <w:spacing w:after="0"/>
            </w:pPr>
          </w:p>
        </w:tc>
        <w:tc>
          <w:tcPr>
            <w:tcW w:w="879" w:type="dxa"/>
          </w:tcPr>
          <w:p w14:paraId="5067E1CD" w14:textId="2B99688C" w:rsidR="0050431A" w:rsidRPr="001F2E4C" w:rsidRDefault="0050431A" w:rsidP="001901D1">
            <w:pPr>
              <w:spacing w:after="0"/>
            </w:pPr>
          </w:p>
        </w:tc>
        <w:tc>
          <w:tcPr>
            <w:tcW w:w="1137" w:type="dxa"/>
          </w:tcPr>
          <w:p w14:paraId="399C0498" w14:textId="2634BDF3" w:rsidR="0050431A" w:rsidRPr="001F2E4C" w:rsidRDefault="0050431A" w:rsidP="001901D1">
            <w:pPr>
              <w:spacing w:after="0"/>
            </w:pPr>
          </w:p>
        </w:tc>
        <w:tc>
          <w:tcPr>
            <w:tcW w:w="1230" w:type="dxa"/>
          </w:tcPr>
          <w:p w14:paraId="31691F7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1356" w:type="dxa"/>
          </w:tcPr>
          <w:p w14:paraId="28E94026" w14:textId="77777777" w:rsidR="0050431A" w:rsidRPr="001F2E4C" w:rsidRDefault="0050431A" w:rsidP="001901D1">
            <w:pPr>
              <w:spacing w:after="0"/>
            </w:pPr>
          </w:p>
        </w:tc>
      </w:tr>
    </w:tbl>
    <w:p w14:paraId="326833A8" w14:textId="77777777" w:rsidR="00DF47BB" w:rsidRDefault="00DF47BB" w:rsidP="00DF47BB">
      <w:pPr>
        <w:spacing w:after="0"/>
      </w:pPr>
    </w:p>
    <w:p w14:paraId="19D29826" w14:textId="77777777" w:rsidR="00F65FEE" w:rsidRPr="00E1348B" w:rsidRDefault="00F65FEE" w:rsidP="00DF47BB">
      <w:pPr>
        <w:spacing w:after="0"/>
        <w:rPr>
          <w:i/>
        </w:rPr>
      </w:pPr>
      <w:r w:rsidRPr="00E1348B">
        <w:rPr>
          <w:i/>
        </w:rPr>
        <w:t xml:space="preserve">Include CCP graphs if desired. </w:t>
      </w:r>
    </w:p>
    <w:p w14:paraId="3559B5D1" w14:textId="77777777" w:rsidR="00D633DE" w:rsidRDefault="00D633DE" w:rsidP="00D633DE">
      <w:pPr>
        <w:pStyle w:val="Caption"/>
      </w:pPr>
      <w:bookmarkStart w:id="31" w:name="_Toc425253983"/>
      <w:r>
        <w:t xml:space="preserve">Figure </w:t>
      </w:r>
      <w:fldSimple w:instr=" STYLEREF 1 \s ">
        <w:r w:rsidR="007A64EC">
          <w:rPr>
            <w:noProof/>
          </w:rPr>
          <w:t>4</w:t>
        </w:r>
      </w:fldSimple>
      <w:r>
        <w:noBreakHyphen/>
      </w:r>
      <w:fldSimple w:instr=" SEQ Figure \* ARABIC \s 1 ">
        <w:r w:rsidR="007A64EC">
          <w:rPr>
            <w:noProof/>
          </w:rPr>
          <w:t>1</w:t>
        </w:r>
      </w:fldSimple>
      <w:r>
        <w:t>. Critical control point</w:t>
      </w:r>
      <w:bookmarkEnd w:id="31"/>
    </w:p>
    <w:p w14:paraId="2B1FABF1" w14:textId="77777777" w:rsidR="00C710A5" w:rsidRDefault="00C710A5" w:rsidP="00C710A5"/>
    <w:p w14:paraId="1D4B92FD" w14:textId="60A5DFA1" w:rsidR="00C710A5" w:rsidRDefault="00C710A5" w:rsidP="00C710A5">
      <w:pPr>
        <w:pStyle w:val="Heading2"/>
      </w:pPr>
      <w:bookmarkStart w:id="32" w:name="_Toc506906935"/>
      <w:r>
        <w:t xml:space="preserve">Fluoride </w:t>
      </w:r>
      <w:r w:rsidRPr="001F2E4C">
        <w:t xml:space="preserve">Critical </w:t>
      </w:r>
      <w:r>
        <w:t>l</w:t>
      </w:r>
      <w:r w:rsidRPr="001F2E4C">
        <w:t xml:space="preserve">imit </w:t>
      </w:r>
      <w:r>
        <w:t>e</w:t>
      </w:r>
      <w:r w:rsidRPr="001F2E4C">
        <w:t>xceed</w:t>
      </w:r>
      <w:r>
        <w:t>a</w:t>
      </w:r>
      <w:r w:rsidRPr="001F2E4C">
        <w:t>nce</w:t>
      </w:r>
      <w:bookmarkEnd w:id="32"/>
    </w:p>
    <w:p w14:paraId="7913FAE3" w14:textId="77777777" w:rsidR="00C710A5" w:rsidRDefault="00C710A5" w:rsidP="00C710A5"/>
    <w:p w14:paraId="0E8CDB77" w14:textId="77777777" w:rsidR="00C710A5" w:rsidRDefault="00C710A5" w:rsidP="00C710A5"/>
    <w:p w14:paraId="56811C0C" w14:textId="77777777" w:rsidR="00C710A5" w:rsidRDefault="00C710A5" w:rsidP="00C710A5"/>
    <w:p w14:paraId="321DDC2A" w14:textId="77777777" w:rsidR="00C710A5" w:rsidRDefault="00C710A5" w:rsidP="00C710A5"/>
    <w:p w14:paraId="3E940F00" w14:textId="77777777" w:rsidR="00C710A5" w:rsidRPr="00C710A5" w:rsidRDefault="00C710A5" w:rsidP="00C710A5"/>
    <w:p w14:paraId="30323DB0" w14:textId="77777777" w:rsidR="00EC5359" w:rsidRDefault="00EC5359" w:rsidP="00860F5F">
      <w:pPr>
        <w:pStyle w:val="Heading1"/>
      </w:pPr>
      <w:bookmarkStart w:id="33" w:name="_Toc506906936"/>
      <w:r w:rsidRPr="001F2E4C">
        <w:lastRenderedPageBreak/>
        <w:t>Water Quality</w:t>
      </w:r>
      <w:bookmarkEnd w:id="33"/>
    </w:p>
    <w:p w14:paraId="127560FB" w14:textId="6BC69FE3" w:rsidR="0025620D" w:rsidRPr="0025620D" w:rsidRDefault="006C499A" w:rsidP="0025620D">
      <w:pPr>
        <w:rPr>
          <w:i/>
        </w:rPr>
      </w:pPr>
      <w:r>
        <w:rPr>
          <w:i/>
        </w:rPr>
        <w:t>I</w:t>
      </w:r>
      <w:r w:rsidR="0025620D">
        <w:rPr>
          <w:i/>
        </w:rPr>
        <w:t>nclude a review of water quality data from the previous year</w:t>
      </w:r>
      <w:r w:rsidR="00AB5130">
        <w:rPr>
          <w:i/>
        </w:rPr>
        <w:t xml:space="preserve"> and an analysis of long</w:t>
      </w:r>
      <w:r w:rsidR="001169F4">
        <w:rPr>
          <w:i/>
        </w:rPr>
        <w:t>er</w:t>
      </w:r>
      <w:r w:rsidR="00AB5130">
        <w:rPr>
          <w:i/>
        </w:rPr>
        <w:t xml:space="preserve"> term trends</w:t>
      </w:r>
      <w:r>
        <w:rPr>
          <w:i/>
        </w:rPr>
        <w:t xml:space="preserve"> here</w:t>
      </w:r>
      <w:r w:rsidR="00AB5130">
        <w:rPr>
          <w:i/>
        </w:rPr>
        <w:t xml:space="preserve">. </w:t>
      </w:r>
    </w:p>
    <w:p w14:paraId="3C164112" w14:textId="77777777" w:rsidR="006C4F0F" w:rsidRDefault="006C4F0F" w:rsidP="006C4F0F">
      <w:pPr>
        <w:pStyle w:val="Heading2"/>
      </w:pPr>
      <w:bookmarkStart w:id="34" w:name="_Toc506906937"/>
      <w:r>
        <w:t>Data collection</w:t>
      </w:r>
      <w:bookmarkEnd w:id="34"/>
    </w:p>
    <w:p w14:paraId="3CCB18BF" w14:textId="46B9E883" w:rsidR="00AB5130" w:rsidRPr="00E57FD7" w:rsidRDefault="006C499A" w:rsidP="006C4F0F">
      <w:pPr>
        <w:rPr>
          <w:i/>
        </w:rPr>
      </w:pPr>
      <w:r>
        <w:rPr>
          <w:i/>
        </w:rPr>
        <w:t>Include a</w:t>
      </w:r>
      <w:r w:rsidR="00AB5130" w:rsidRPr="00E57FD7">
        <w:rPr>
          <w:i/>
        </w:rPr>
        <w:t xml:space="preserve"> summary of monitoring undertaken, </w:t>
      </w:r>
      <w:r>
        <w:rPr>
          <w:i/>
        </w:rPr>
        <w:t>details of</w:t>
      </w:r>
      <w:r w:rsidRPr="00E57FD7">
        <w:rPr>
          <w:i/>
        </w:rPr>
        <w:t xml:space="preserve"> </w:t>
      </w:r>
      <w:r w:rsidR="00AB5130" w:rsidRPr="00E57FD7">
        <w:rPr>
          <w:i/>
        </w:rPr>
        <w:t xml:space="preserve">any reviews </w:t>
      </w:r>
      <w:r w:rsidR="00F65FEE" w:rsidRPr="00E57FD7">
        <w:rPr>
          <w:i/>
        </w:rPr>
        <w:t xml:space="preserve">of the monitoring schedules </w:t>
      </w:r>
      <w:r w:rsidR="00AB5130" w:rsidRPr="00E57FD7">
        <w:rPr>
          <w:i/>
        </w:rPr>
        <w:t>that were undertaken and any outcomes of these reviews.</w:t>
      </w:r>
    </w:p>
    <w:p w14:paraId="56811C9F" w14:textId="77777777" w:rsidR="006C4F0F" w:rsidRPr="001F2E4C" w:rsidRDefault="006C4F0F" w:rsidP="006C4F0F">
      <w:pPr>
        <w:pStyle w:val="Heading2"/>
      </w:pPr>
      <w:bookmarkStart w:id="35" w:name="_Toc506906938"/>
      <w:r>
        <w:t>Non-compliant data</w:t>
      </w:r>
      <w:bookmarkEnd w:id="35"/>
    </w:p>
    <w:p w14:paraId="3233D34F" w14:textId="46650058" w:rsidR="00EC5359" w:rsidRPr="001169F4" w:rsidRDefault="006C499A" w:rsidP="00EC5359">
      <w:pPr>
        <w:spacing w:after="0"/>
        <w:rPr>
          <w:i/>
        </w:rPr>
      </w:pPr>
      <w:r>
        <w:rPr>
          <w:i/>
        </w:rPr>
        <w:t xml:space="preserve">Include a summary of </w:t>
      </w:r>
      <w:r w:rsidR="00EC5359" w:rsidRPr="001169F4">
        <w:rPr>
          <w:i/>
        </w:rPr>
        <w:t xml:space="preserve">any non-compliant data </w:t>
      </w:r>
      <w:r w:rsidR="00AB5130" w:rsidRPr="001169F4">
        <w:rPr>
          <w:i/>
        </w:rPr>
        <w:t>or water quality issues</w:t>
      </w:r>
      <w:r w:rsidR="002C04D6">
        <w:rPr>
          <w:i/>
        </w:rPr>
        <w:t xml:space="preserve"> in addition to critical limit exceedances</w:t>
      </w:r>
      <w:r>
        <w:rPr>
          <w:i/>
        </w:rPr>
        <w:t xml:space="preserve"> here</w:t>
      </w:r>
      <w:r w:rsidR="00AB5130" w:rsidRPr="001169F4">
        <w:rPr>
          <w:i/>
        </w:rPr>
        <w:t xml:space="preserve">.  Include details of the corrections and </w:t>
      </w:r>
      <w:r w:rsidR="00F65FEE">
        <w:rPr>
          <w:i/>
        </w:rPr>
        <w:t>preventive</w:t>
      </w:r>
      <w:r w:rsidR="00F65FEE" w:rsidRPr="001169F4">
        <w:rPr>
          <w:i/>
        </w:rPr>
        <w:t xml:space="preserve"> </w:t>
      </w:r>
      <w:r w:rsidR="00AB5130" w:rsidRPr="001169F4">
        <w:rPr>
          <w:i/>
        </w:rPr>
        <w:t>actions that were implemented.</w:t>
      </w:r>
    </w:p>
    <w:p w14:paraId="093E457C" w14:textId="77777777" w:rsidR="008F4A56" w:rsidRDefault="008F4A56" w:rsidP="008F4A56">
      <w:pPr>
        <w:pStyle w:val="Caption"/>
        <w:rPr>
          <w:i/>
        </w:rPr>
      </w:pPr>
      <w:bookmarkStart w:id="36" w:name="_Toc429570346"/>
      <w:r w:rsidRPr="00000C02">
        <w:t xml:space="preserve">Table </w:t>
      </w:r>
      <w:fldSimple w:instr=" STYLEREF 1 \s ">
        <w:r w:rsidR="007A64EC">
          <w:rPr>
            <w:noProof/>
          </w:rPr>
          <w:t>5</w:t>
        </w:r>
      </w:fldSimple>
      <w:r w:rsidR="001169F4" w:rsidRPr="00000C02">
        <w:noBreakHyphen/>
      </w:r>
      <w:fldSimple w:instr=" SEQ Table \* ARABIC \s 1 ">
        <w:r w:rsidR="007A64EC">
          <w:rPr>
            <w:noProof/>
          </w:rPr>
          <w:t>1</w:t>
        </w:r>
      </w:fldSimple>
      <w:r w:rsidRPr="00000C02">
        <w:t>. Summary of non-compliant water quality data</w:t>
      </w:r>
      <w:bookmarkEnd w:id="36"/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984"/>
        <w:gridCol w:w="1045"/>
        <w:gridCol w:w="1310"/>
        <w:gridCol w:w="1347"/>
        <w:gridCol w:w="1617"/>
        <w:gridCol w:w="1623"/>
        <w:gridCol w:w="1316"/>
      </w:tblGrid>
      <w:tr w:rsidR="0089481A" w:rsidRPr="001F2E4C" w14:paraId="4E32CF7F" w14:textId="77777777" w:rsidTr="005B7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2" w:type="pct"/>
          </w:tcPr>
          <w:p w14:paraId="1F34E6CB" w14:textId="77DE6251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</w:t>
            </w:r>
          </w:p>
        </w:tc>
        <w:tc>
          <w:tcPr>
            <w:tcW w:w="565" w:type="pct"/>
          </w:tcPr>
          <w:p w14:paraId="1467E6A2" w14:textId="73B8E590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</w:t>
            </w:r>
          </w:p>
        </w:tc>
        <w:tc>
          <w:tcPr>
            <w:tcW w:w="708" w:type="pct"/>
          </w:tcPr>
          <w:p w14:paraId="34FC59F9" w14:textId="1C6CC901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Parameter</w:t>
            </w:r>
          </w:p>
        </w:tc>
        <w:tc>
          <w:tcPr>
            <w:tcW w:w="729" w:type="pct"/>
          </w:tcPr>
          <w:p w14:paraId="50147A93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Exceedance</w:t>
            </w:r>
          </w:p>
        </w:tc>
        <w:tc>
          <w:tcPr>
            <w:tcW w:w="875" w:type="pct"/>
          </w:tcPr>
          <w:p w14:paraId="3CAF406E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Correction</w:t>
            </w:r>
          </w:p>
        </w:tc>
        <w:tc>
          <w:tcPr>
            <w:tcW w:w="878" w:type="pct"/>
          </w:tcPr>
          <w:p w14:paraId="2A478C70" w14:textId="2BCB18DF" w:rsidR="005B7823" w:rsidRPr="001F2E4C" w:rsidRDefault="00F65FEE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Preventive </w:t>
            </w:r>
            <w:r w:rsidR="005B7823">
              <w:rPr>
                <w:rFonts w:cstheme="minorHAnsi"/>
                <w:szCs w:val="20"/>
              </w:rPr>
              <w:t>action</w:t>
            </w:r>
          </w:p>
        </w:tc>
        <w:tc>
          <w:tcPr>
            <w:tcW w:w="712" w:type="pct"/>
          </w:tcPr>
          <w:p w14:paraId="15E35B50" w14:textId="77777777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Notes</w:t>
            </w:r>
          </w:p>
        </w:tc>
      </w:tr>
      <w:tr w:rsidR="0089481A" w:rsidRPr="00000C02" w14:paraId="6D5DBD9E" w14:textId="77777777" w:rsidTr="005B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2" w:type="pct"/>
          </w:tcPr>
          <w:p w14:paraId="0AFA9B00" w14:textId="0253CF8B" w:rsidR="005B7823" w:rsidRPr="00674DFC" w:rsidRDefault="00E761AD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5B7823">
              <w:rPr>
                <w:rFonts w:cstheme="minorHAnsi"/>
                <w:i/>
                <w:szCs w:val="20"/>
              </w:rPr>
              <w:t>Xx/xx/xx</w:t>
            </w:r>
          </w:p>
        </w:tc>
        <w:tc>
          <w:tcPr>
            <w:tcW w:w="565" w:type="pct"/>
          </w:tcPr>
          <w:p w14:paraId="4CEB4350" w14:textId="610B82AF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Reservoir</w:t>
            </w:r>
          </w:p>
        </w:tc>
        <w:tc>
          <w:tcPr>
            <w:tcW w:w="708" w:type="pct"/>
          </w:tcPr>
          <w:p w14:paraId="0E4F2743" w14:textId="1F07C43D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E. coli</w:t>
            </w:r>
          </w:p>
        </w:tc>
        <w:tc>
          <w:tcPr>
            <w:tcW w:w="729" w:type="pct"/>
          </w:tcPr>
          <w:p w14:paraId="0DA1ECF1" w14:textId="07635A8F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10 cfu</w:t>
            </w:r>
          </w:p>
        </w:tc>
        <w:tc>
          <w:tcPr>
            <w:tcW w:w="875" w:type="pct"/>
          </w:tcPr>
          <w:p w14:paraId="0995D11B" w14:textId="7E5B33D8" w:rsidR="0089481A" w:rsidRDefault="005B7823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 xml:space="preserve">Retest, </w:t>
            </w:r>
          </w:p>
          <w:p w14:paraId="18442709" w14:textId="77777777" w:rsidR="0089481A" w:rsidRDefault="005B7823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PHU </w:t>
            </w:r>
            <w:r w:rsidR="0089481A" w:rsidRPr="00674DFC">
              <w:rPr>
                <w:rFonts w:cstheme="minorHAnsi"/>
                <w:i/>
                <w:szCs w:val="20"/>
              </w:rPr>
              <w:t>notifie</w:t>
            </w:r>
            <w:r w:rsidR="0089481A">
              <w:rPr>
                <w:rFonts w:cstheme="minorHAnsi"/>
                <w:i/>
                <w:szCs w:val="20"/>
              </w:rPr>
              <w:t xml:space="preserve">d, </w:t>
            </w:r>
          </w:p>
          <w:p w14:paraId="180B847D" w14:textId="7055B91A" w:rsidR="0089481A" w:rsidRPr="00674DFC" w:rsidRDefault="000B2AE4" w:rsidP="000B2AE4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Pipe break fix, flushing, retest</w:t>
            </w:r>
          </w:p>
        </w:tc>
        <w:tc>
          <w:tcPr>
            <w:tcW w:w="878" w:type="pct"/>
          </w:tcPr>
          <w:p w14:paraId="0CE665F6" w14:textId="35F6D540" w:rsidR="005B7823" w:rsidRPr="00674DFC" w:rsidRDefault="005B7823" w:rsidP="000B2AE4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R</w:t>
            </w:r>
            <w:r w:rsidR="000B2AE4">
              <w:rPr>
                <w:rFonts w:cstheme="minorHAnsi"/>
                <w:i/>
                <w:szCs w:val="20"/>
              </w:rPr>
              <w:t>eview of maintenance schedule</w:t>
            </w:r>
          </w:p>
        </w:tc>
        <w:tc>
          <w:tcPr>
            <w:tcW w:w="712" w:type="pct"/>
          </w:tcPr>
          <w:p w14:paraId="7DE24AD5" w14:textId="23AB042C" w:rsidR="005B7823" w:rsidRPr="00674DFC" w:rsidRDefault="000B2AE4" w:rsidP="000B2AE4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 xml:space="preserve">Pipe break </w:t>
            </w:r>
          </w:p>
        </w:tc>
      </w:tr>
      <w:tr w:rsidR="0089481A" w:rsidRPr="001F2E4C" w14:paraId="27247BDD" w14:textId="77777777" w:rsidTr="005B7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2" w:type="pct"/>
          </w:tcPr>
          <w:p w14:paraId="19EE0F15" w14:textId="5383B24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565" w:type="pct"/>
          </w:tcPr>
          <w:p w14:paraId="33841B79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08" w:type="pct"/>
          </w:tcPr>
          <w:p w14:paraId="40405A7F" w14:textId="788222F5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29" w:type="pct"/>
          </w:tcPr>
          <w:p w14:paraId="7FDC9CF7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5" w:type="pct"/>
          </w:tcPr>
          <w:p w14:paraId="4D7E9FF9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8" w:type="pct"/>
          </w:tcPr>
          <w:p w14:paraId="0DCBF132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12" w:type="pct"/>
          </w:tcPr>
          <w:p w14:paraId="63F0C78E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89481A" w:rsidRPr="001F2E4C" w14:paraId="51CDCEB5" w14:textId="77777777" w:rsidTr="005B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2" w:type="pct"/>
          </w:tcPr>
          <w:p w14:paraId="177B7FB1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565" w:type="pct"/>
          </w:tcPr>
          <w:p w14:paraId="2C73DB82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08" w:type="pct"/>
          </w:tcPr>
          <w:p w14:paraId="3DB088A1" w14:textId="6E1EBE35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29" w:type="pct"/>
          </w:tcPr>
          <w:p w14:paraId="38765CEF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5" w:type="pct"/>
          </w:tcPr>
          <w:p w14:paraId="2FD80B80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8" w:type="pct"/>
          </w:tcPr>
          <w:p w14:paraId="0E3DFCB4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12" w:type="pct"/>
          </w:tcPr>
          <w:p w14:paraId="7B1438A3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5F7FDB94" w14:textId="77777777" w:rsidR="00EC5359" w:rsidRDefault="00EC5359" w:rsidP="00EC5359">
      <w:pPr>
        <w:spacing w:after="0"/>
      </w:pPr>
    </w:p>
    <w:p w14:paraId="4717B733" w14:textId="3547F05D" w:rsidR="00EC5359" w:rsidRPr="001F2E4C" w:rsidRDefault="00EC5359" w:rsidP="00EC5359">
      <w:pPr>
        <w:pStyle w:val="Heading2"/>
      </w:pPr>
      <w:bookmarkStart w:id="37" w:name="_Toc506906939"/>
      <w:r w:rsidRPr="001F2E4C">
        <w:t xml:space="preserve">Water </w:t>
      </w:r>
      <w:r w:rsidR="00211B31">
        <w:t>q</w:t>
      </w:r>
      <w:r w:rsidRPr="001F2E4C">
        <w:t xml:space="preserve">uality </w:t>
      </w:r>
      <w:r w:rsidR="00211B31">
        <w:t>d</w:t>
      </w:r>
      <w:r w:rsidRPr="001F2E4C">
        <w:t>iscussion</w:t>
      </w:r>
      <w:bookmarkEnd w:id="37"/>
    </w:p>
    <w:p w14:paraId="25654120" w14:textId="2985E1E1" w:rsidR="002C5B6B" w:rsidRDefault="00EC5359" w:rsidP="00AB5130">
      <w:pPr>
        <w:spacing w:after="0"/>
        <w:rPr>
          <w:i/>
        </w:rPr>
      </w:pPr>
      <w:r w:rsidRPr="00ED6592">
        <w:rPr>
          <w:i/>
        </w:rPr>
        <w:t>Include a discussion of the water quality results including any positive microbiological results and what actions were taken and any trends in the chemical results.</w:t>
      </w:r>
      <w:r w:rsidR="000C6981">
        <w:rPr>
          <w:i/>
        </w:rPr>
        <w:t xml:space="preserve"> </w:t>
      </w:r>
    </w:p>
    <w:p w14:paraId="3989BDDF" w14:textId="77777777" w:rsidR="002C5B6B" w:rsidRDefault="002C5B6B" w:rsidP="00AB5130">
      <w:pPr>
        <w:spacing w:after="0"/>
      </w:pPr>
    </w:p>
    <w:p w14:paraId="57D52A03" w14:textId="1A750C82" w:rsidR="00EC5359" w:rsidRDefault="00EC5359" w:rsidP="00860F5F">
      <w:pPr>
        <w:pStyle w:val="Heading1"/>
      </w:pPr>
      <w:bookmarkStart w:id="38" w:name="_Toc506906940"/>
      <w:r>
        <w:t>Consumer complaints</w:t>
      </w:r>
      <w:bookmarkEnd w:id="38"/>
    </w:p>
    <w:p w14:paraId="27B98CD5" w14:textId="00DC83B6" w:rsidR="00EC5359" w:rsidRDefault="00F65FEE" w:rsidP="001169F4">
      <w:pPr>
        <w:spacing w:after="0"/>
        <w:jc w:val="both"/>
        <w:rPr>
          <w:i/>
        </w:rPr>
      </w:pPr>
      <w:r>
        <w:rPr>
          <w:i/>
        </w:rPr>
        <w:t xml:space="preserve">Include details of any water quality complaints and any </w:t>
      </w:r>
      <w:r w:rsidR="0069162B">
        <w:rPr>
          <w:i/>
        </w:rPr>
        <w:t>lessons learnt here</w:t>
      </w:r>
      <w:r w:rsidR="005D481F">
        <w:rPr>
          <w:i/>
        </w:rPr>
        <w:t>.</w:t>
      </w:r>
    </w:p>
    <w:p w14:paraId="145C95C2" w14:textId="77777777" w:rsidR="00C11C7E" w:rsidRPr="004E6A1F" w:rsidRDefault="00C11C7E" w:rsidP="001169F4">
      <w:pPr>
        <w:spacing w:after="0"/>
        <w:jc w:val="both"/>
        <w:rPr>
          <w:i/>
        </w:rPr>
      </w:pPr>
    </w:p>
    <w:p w14:paraId="3EE9E6CE" w14:textId="45CA1DD2" w:rsidR="00EC5359" w:rsidRDefault="00A946C4" w:rsidP="00860F5F">
      <w:pPr>
        <w:pStyle w:val="Heading1"/>
      </w:pPr>
      <w:bookmarkStart w:id="39" w:name="_Toc506906941"/>
      <w:r>
        <w:t>Water quality incidents</w:t>
      </w:r>
      <w:bookmarkEnd w:id="39"/>
    </w:p>
    <w:p w14:paraId="2E483093" w14:textId="1C0924F5" w:rsidR="00EC5359" w:rsidRPr="004E6A1F" w:rsidRDefault="0069162B" w:rsidP="00EC5359">
      <w:pPr>
        <w:rPr>
          <w:i/>
        </w:rPr>
      </w:pPr>
      <w:r>
        <w:rPr>
          <w:i/>
        </w:rPr>
        <w:t xml:space="preserve">Include details of </w:t>
      </w:r>
      <w:r w:rsidR="001169F4" w:rsidRPr="004E6A1F">
        <w:rPr>
          <w:i/>
        </w:rPr>
        <w:t xml:space="preserve">any </w:t>
      </w:r>
      <w:r w:rsidR="00A946C4">
        <w:rPr>
          <w:i/>
        </w:rPr>
        <w:t xml:space="preserve">water quality </w:t>
      </w:r>
      <w:r w:rsidR="001169F4" w:rsidRPr="004E6A1F">
        <w:rPr>
          <w:i/>
        </w:rPr>
        <w:t xml:space="preserve">incidents/emergencies that have occurred </w:t>
      </w:r>
      <w:r>
        <w:rPr>
          <w:i/>
        </w:rPr>
        <w:t>over the reporting period here. Include</w:t>
      </w:r>
      <w:r w:rsidR="001169F4" w:rsidRPr="004E6A1F">
        <w:rPr>
          <w:i/>
        </w:rPr>
        <w:t xml:space="preserve"> details of investigation recommendations and any corrective actions undertaken as a result of the incident/emergency.</w:t>
      </w:r>
    </w:p>
    <w:p w14:paraId="227C32AC" w14:textId="25DB9572" w:rsidR="001169F4" w:rsidRPr="001169F4" w:rsidRDefault="001169F4" w:rsidP="001169F4">
      <w:pPr>
        <w:pStyle w:val="Caption"/>
      </w:pPr>
      <w:bookmarkStart w:id="40" w:name="_Toc429570347"/>
      <w:r>
        <w:t xml:space="preserve">Table </w:t>
      </w:r>
      <w:fldSimple w:instr=" STYLEREF 1 \s ">
        <w:r w:rsidR="007A64EC">
          <w:rPr>
            <w:noProof/>
          </w:rPr>
          <w:t>7</w:t>
        </w:r>
      </w:fldSimple>
      <w:r>
        <w:noBreakHyphen/>
      </w:r>
      <w:fldSimple w:instr=" SEQ Table \* ARABIC \s 1 ">
        <w:r w:rsidR="007A64EC">
          <w:rPr>
            <w:noProof/>
          </w:rPr>
          <w:t>1</w:t>
        </w:r>
      </w:fldSimple>
      <w:r>
        <w:t xml:space="preserve">. Summary of </w:t>
      </w:r>
      <w:r w:rsidR="004E6A1F">
        <w:t xml:space="preserve">incident and emergencies, recommendations and </w:t>
      </w:r>
      <w:r w:rsidR="0069162B">
        <w:t xml:space="preserve">preventive </w:t>
      </w:r>
      <w:r w:rsidR="004E6A1F">
        <w:t>actions</w:t>
      </w:r>
      <w:bookmarkEnd w:id="40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3117"/>
        <w:gridCol w:w="2850"/>
        <w:gridCol w:w="3049"/>
      </w:tblGrid>
      <w:tr w:rsidR="001169F4" w:rsidRPr="001F2E4C" w14:paraId="52EB55C4" w14:textId="77777777" w:rsidTr="000C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7" w:type="dxa"/>
          </w:tcPr>
          <w:p w14:paraId="11B0BDF7" w14:textId="32A84739" w:rsidR="001169F4" w:rsidRPr="001F2E4C" w:rsidRDefault="001169F4" w:rsidP="00F53F8F">
            <w:pPr>
              <w:spacing w:after="0"/>
            </w:pPr>
            <w:r>
              <w:t>Details of incident</w:t>
            </w:r>
            <w:r w:rsidR="00A946C4">
              <w:t>/emergency</w:t>
            </w:r>
          </w:p>
        </w:tc>
        <w:tc>
          <w:tcPr>
            <w:tcW w:w="2850" w:type="dxa"/>
          </w:tcPr>
          <w:p w14:paraId="4474592A" w14:textId="77777777" w:rsidR="001169F4" w:rsidRPr="001F2E4C" w:rsidRDefault="001169F4" w:rsidP="00F53F8F">
            <w:pPr>
              <w:spacing w:after="0"/>
            </w:pPr>
            <w:r>
              <w:t>Investigation recommendations</w:t>
            </w:r>
          </w:p>
        </w:tc>
        <w:tc>
          <w:tcPr>
            <w:tcW w:w="3049" w:type="dxa"/>
          </w:tcPr>
          <w:p w14:paraId="3E8D6F15" w14:textId="74010EB7" w:rsidR="001169F4" w:rsidRPr="001F2E4C" w:rsidRDefault="0069162B" w:rsidP="0069162B">
            <w:pPr>
              <w:spacing w:after="0"/>
            </w:pPr>
            <w:r>
              <w:t xml:space="preserve">Preventive </w:t>
            </w:r>
            <w:r w:rsidR="001169F4">
              <w:t>action undertaken</w:t>
            </w:r>
          </w:p>
        </w:tc>
      </w:tr>
      <w:tr w:rsidR="001169F4" w:rsidRPr="001F2E4C" w14:paraId="6F45EEE7" w14:textId="77777777" w:rsidTr="0011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7" w:type="dxa"/>
          </w:tcPr>
          <w:p w14:paraId="29461194" w14:textId="0FB4CE94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850" w:type="dxa"/>
          </w:tcPr>
          <w:p w14:paraId="001D1849" w14:textId="77777777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049" w:type="dxa"/>
          </w:tcPr>
          <w:p w14:paraId="773960DD" w14:textId="77777777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1169F4" w:rsidRPr="001F2E4C" w14:paraId="701D4205" w14:textId="77777777" w:rsidTr="00116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7" w:type="dxa"/>
          </w:tcPr>
          <w:p w14:paraId="68EAFC71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2850" w:type="dxa"/>
          </w:tcPr>
          <w:p w14:paraId="19E363E1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3049" w:type="dxa"/>
          </w:tcPr>
          <w:p w14:paraId="437B66A3" w14:textId="77777777" w:rsidR="001169F4" w:rsidRPr="001F2E4C" w:rsidRDefault="001169F4" w:rsidP="00F53F8F">
            <w:pPr>
              <w:spacing w:after="0"/>
            </w:pPr>
          </w:p>
        </w:tc>
      </w:tr>
      <w:tr w:rsidR="001169F4" w:rsidRPr="001F2E4C" w14:paraId="5AA9B167" w14:textId="77777777" w:rsidTr="0011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7" w:type="dxa"/>
          </w:tcPr>
          <w:p w14:paraId="2D7AAC9C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2850" w:type="dxa"/>
          </w:tcPr>
          <w:p w14:paraId="563C9AA3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3049" w:type="dxa"/>
          </w:tcPr>
          <w:p w14:paraId="6E05415E" w14:textId="77777777" w:rsidR="001169F4" w:rsidRPr="001F2E4C" w:rsidRDefault="001169F4" w:rsidP="00F53F8F">
            <w:pPr>
              <w:spacing w:after="0"/>
            </w:pPr>
          </w:p>
        </w:tc>
      </w:tr>
    </w:tbl>
    <w:p w14:paraId="23AF536A" w14:textId="1F2639F7" w:rsidR="00C710A5" w:rsidRDefault="00C710A5" w:rsidP="00C710A5">
      <w:pPr>
        <w:pStyle w:val="Heading1"/>
      </w:pPr>
      <w:bookmarkStart w:id="41" w:name="_Toc506906942"/>
      <w:r>
        <w:t>Staff Development and Training</w:t>
      </w:r>
      <w:bookmarkEnd w:id="41"/>
    </w:p>
    <w:p w14:paraId="03A65562" w14:textId="77777777" w:rsidR="00C710A5" w:rsidRDefault="00C710A5" w:rsidP="00C710A5"/>
    <w:p w14:paraId="188A7666" w14:textId="79726326" w:rsidR="00C710A5" w:rsidRPr="00C710A5" w:rsidRDefault="00C710A5" w:rsidP="00C710A5">
      <w:r>
        <w:t>Include staff development and training courses completed here</w:t>
      </w:r>
    </w:p>
    <w:p w14:paraId="77A8D990" w14:textId="77777777" w:rsidR="00C710A5" w:rsidRDefault="00C710A5" w:rsidP="00C710A5">
      <w:pPr>
        <w:pStyle w:val="Heading1"/>
        <w:numPr>
          <w:ilvl w:val="0"/>
          <w:numId w:val="0"/>
        </w:numPr>
        <w:ind w:left="568"/>
      </w:pPr>
    </w:p>
    <w:p w14:paraId="3B0798CE" w14:textId="1853ED09" w:rsidR="00EC5359" w:rsidRPr="001F2E4C" w:rsidRDefault="0080598E" w:rsidP="00860F5F">
      <w:pPr>
        <w:pStyle w:val="Heading1"/>
      </w:pPr>
      <w:bookmarkStart w:id="42" w:name="_Toc506906943"/>
      <w:r>
        <w:t>Continuous i</w:t>
      </w:r>
      <w:r w:rsidR="002C04D6">
        <w:t>mprovement plan</w:t>
      </w:r>
      <w:bookmarkEnd w:id="42"/>
    </w:p>
    <w:p w14:paraId="48AA44F0" w14:textId="757EF1BE" w:rsidR="0069162B" w:rsidRDefault="0069162B" w:rsidP="00EC5359">
      <w:pPr>
        <w:rPr>
          <w:i/>
        </w:rPr>
      </w:pPr>
      <w:r>
        <w:rPr>
          <w:i/>
        </w:rPr>
        <w:t xml:space="preserve">Include a summary of </w:t>
      </w:r>
      <w:r w:rsidRPr="0069162B">
        <w:rPr>
          <w:i/>
        </w:rPr>
        <w:t xml:space="preserve">continuous improvement plan activities that have </w:t>
      </w:r>
      <w:r>
        <w:rPr>
          <w:i/>
        </w:rPr>
        <w:t xml:space="preserve">progressed, </w:t>
      </w:r>
      <w:r w:rsidRPr="0069162B">
        <w:rPr>
          <w:i/>
        </w:rPr>
        <w:t xml:space="preserve">been </w:t>
      </w:r>
      <w:r>
        <w:rPr>
          <w:i/>
        </w:rPr>
        <w:t xml:space="preserve">completed or been added during the reporting </w:t>
      </w:r>
      <w:r w:rsidRPr="0069162B">
        <w:rPr>
          <w:i/>
        </w:rPr>
        <w:t>period</w:t>
      </w:r>
      <w:r>
        <w:rPr>
          <w:i/>
        </w:rPr>
        <w:t xml:space="preserve"> here. Include the full </w:t>
      </w:r>
      <w:r w:rsidRPr="0069162B">
        <w:rPr>
          <w:i/>
        </w:rPr>
        <w:t>continuous improvement plan</w:t>
      </w:r>
      <w:r>
        <w:rPr>
          <w:i/>
        </w:rPr>
        <w:t xml:space="preserve"> in Appendix B. </w:t>
      </w:r>
    </w:p>
    <w:p w14:paraId="4B3F61C8" w14:textId="3EBA6CD8" w:rsidR="008F4A56" w:rsidRDefault="008F4A56" w:rsidP="008F4A56">
      <w:pPr>
        <w:pStyle w:val="Caption"/>
      </w:pPr>
      <w:bookmarkStart w:id="43" w:name="_Ref412110199"/>
      <w:bookmarkStart w:id="44" w:name="_Toc429570348"/>
      <w:r>
        <w:t xml:space="preserve">Table </w:t>
      </w:r>
      <w:fldSimple w:instr=" STYLEREF 1 \s ">
        <w:r w:rsidR="007A64EC">
          <w:rPr>
            <w:noProof/>
          </w:rPr>
          <w:t>8</w:t>
        </w:r>
      </w:fldSimple>
      <w:r w:rsidR="001169F4">
        <w:noBreakHyphen/>
      </w:r>
      <w:fldSimple w:instr=" SEQ Table \* ARABIC \s 1 ">
        <w:r w:rsidR="007A64EC">
          <w:rPr>
            <w:noProof/>
          </w:rPr>
          <w:t>1</w:t>
        </w:r>
      </w:fldSimple>
      <w:bookmarkEnd w:id="43"/>
      <w:r w:rsidR="0080598E">
        <w:t xml:space="preserve">. Continuous </w:t>
      </w:r>
      <w:r w:rsidR="002C04D6">
        <w:t>improvement</w:t>
      </w:r>
      <w:r>
        <w:t xml:space="preserve"> plan activities that have </w:t>
      </w:r>
      <w:r w:rsidR="0069162B">
        <w:t xml:space="preserve">progressed, </w:t>
      </w:r>
      <w:r>
        <w:t>been completed</w:t>
      </w:r>
      <w:r w:rsidR="0069162B">
        <w:t xml:space="preserve"> or been added</w:t>
      </w:r>
      <w:r w:rsidR="005D481F">
        <w:t xml:space="preserve"> during the period XX/XX</w:t>
      </w:r>
      <w:bookmarkEnd w:id="44"/>
    </w:p>
    <w:tbl>
      <w:tblPr>
        <w:tblStyle w:val="AtomTable1"/>
        <w:tblW w:w="9183" w:type="dxa"/>
        <w:tblInd w:w="-131" w:type="dxa"/>
        <w:tblLayout w:type="fixed"/>
        <w:tblLook w:val="0420" w:firstRow="1" w:lastRow="0" w:firstColumn="0" w:lastColumn="0" w:noHBand="0" w:noVBand="1"/>
      </w:tblPr>
      <w:tblGrid>
        <w:gridCol w:w="948"/>
        <w:gridCol w:w="2123"/>
        <w:gridCol w:w="3405"/>
        <w:gridCol w:w="1276"/>
        <w:gridCol w:w="1431"/>
      </w:tblGrid>
      <w:tr w:rsidR="00AA1FAB" w:rsidRPr="001F2E4C" w14:paraId="07F1FFD8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48" w:type="dxa"/>
          </w:tcPr>
          <w:p w14:paraId="51EF49AC" w14:textId="77777777" w:rsidR="00AA1FAB" w:rsidRPr="001F2E4C" w:rsidRDefault="00AA1FAB" w:rsidP="0021106A">
            <w:pPr>
              <w:spacing w:after="0"/>
            </w:pPr>
            <w:r>
              <w:t>Action no.</w:t>
            </w:r>
          </w:p>
        </w:tc>
        <w:tc>
          <w:tcPr>
            <w:tcW w:w="2123" w:type="dxa"/>
          </w:tcPr>
          <w:p w14:paraId="63EA26D2" w14:textId="77777777" w:rsidR="00AA1FAB" w:rsidRPr="001F2E4C" w:rsidRDefault="00AA1FAB" w:rsidP="0021106A">
            <w:pPr>
              <w:spacing w:after="0"/>
            </w:pPr>
            <w:r w:rsidRPr="001F2E4C">
              <w:t>Item</w:t>
            </w:r>
          </w:p>
        </w:tc>
        <w:tc>
          <w:tcPr>
            <w:tcW w:w="3405" w:type="dxa"/>
          </w:tcPr>
          <w:p w14:paraId="28E0303D" w14:textId="77777777" w:rsidR="00AA1FAB" w:rsidRPr="001F2E4C" w:rsidRDefault="00AA1FAB" w:rsidP="0021106A">
            <w:pPr>
              <w:spacing w:after="0"/>
            </w:pPr>
            <w:r>
              <w:t>Progress</w:t>
            </w:r>
          </w:p>
        </w:tc>
        <w:tc>
          <w:tcPr>
            <w:tcW w:w="1276" w:type="dxa"/>
          </w:tcPr>
          <w:p w14:paraId="3BA767DB" w14:textId="77777777" w:rsidR="00AA1FAB" w:rsidRPr="001F2E4C" w:rsidRDefault="00AA1FAB" w:rsidP="0021106A">
            <w:pPr>
              <w:spacing w:after="0"/>
            </w:pPr>
            <w:r>
              <w:t>Date for completion</w:t>
            </w:r>
          </w:p>
        </w:tc>
        <w:tc>
          <w:tcPr>
            <w:tcW w:w="1431" w:type="dxa"/>
          </w:tcPr>
          <w:p w14:paraId="20481247" w14:textId="77777777" w:rsidR="00AA1FAB" w:rsidRPr="001F2E4C" w:rsidRDefault="00AA1FAB" w:rsidP="0021106A">
            <w:pPr>
              <w:spacing w:after="0"/>
            </w:pPr>
            <w:r>
              <w:t>Who is responsible</w:t>
            </w:r>
          </w:p>
        </w:tc>
      </w:tr>
      <w:tr w:rsidR="00AA1FAB" w:rsidRPr="001F2E4C" w14:paraId="27655701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69F0B0F9" w14:textId="79A8AA0A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5.2</w:t>
            </w:r>
          </w:p>
        </w:tc>
        <w:tc>
          <w:tcPr>
            <w:tcW w:w="2123" w:type="dxa"/>
          </w:tcPr>
          <w:p w14:paraId="51C22070" w14:textId="32843E56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 xml:space="preserve">e.g. Review verification monitoring sites after first year to ensure </w:t>
            </w:r>
            <w:r>
              <w:rPr>
                <w:i/>
                <w:sz w:val="18"/>
                <w:szCs w:val="18"/>
              </w:rPr>
              <w:t xml:space="preserve">sampling </w:t>
            </w:r>
            <w:r w:rsidRPr="001F2E4C">
              <w:rPr>
                <w:i/>
                <w:sz w:val="18"/>
                <w:szCs w:val="18"/>
              </w:rPr>
              <w:t>site</w:t>
            </w:r>
            <w:r>
              <w:rPr>
                <w:i/>
                <w:sz w:val="18"/>
                <w:szCs w:val="18"/>
              </w:rPr>
              <w:t>s</w:t>
            </w:r>
            <w:r w:rsidRPr="001F2E4C">
              <w:rPr>
                <w:i/>
                <w:sz w:val="18"/>
                <w:szCs w:val="18"/>
              </w:rPr>
              <w:t xml:space="preserve"> are representative</w:t>
            </w:r>
          </w:p>
        </w:tc>
        <w:tc>
          <w:tcPr>
            <w:tcW w:w="3405" w:type="dxa"/>
          </w:tcPr>
          <w:p w14:paraId="1F635CAE" w14:textId="7EC027D9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</w:t>
            </w:r>
            <w:r w:rsidRPr="001F2E4C">
              <w:rPr>
                <w:i/>
                <w:sz w:val="18"/>
                <w:szCs w:val="18"/>
              </w:rPr>
              <w:t>Site</w:t>
            </w:r>
            <w:r>
              <w:rPr>
                <w:i/>
                <w:sz w:val="18"/>
                <w:szCs w:val="18"/>
              </w:rPr>
              <w:t>s</w:t>
            </w:r>
            <w:r w:rsidRPr="001F2E4C">
              <w:rPr>
                <w:i/>
                <w:sz w:val="18"/>
                <w:szCs w:val="18"/>
              </w:rPr>
              <w:t xml:space="preserve"> have been reviewed. Three sample sites have been reallocated due to the expansion of the supply area.</w:t>
            </w:r>
          </w:p>
        </w:tc>
        <w:tc>
          <w:tcPr>
            <w:tcW w:w="1276" w:type="dxa"/>
          </w:tcPr>
          <w:p w14:paraId="41E73995" w14:textId="196D5655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Xx/xx</w:t>
            </w:r>
          </w:p>
        </w:tc>
        <w:tc>
          <w:tcPr>
            <w:tcW w:w="1431" w:type="dxa"/>
          </w:tcPr>
          <w:p w14:paraId="5E98CFB6" w14:textId="1295BFAB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J. Smith</w:t>
            </w:r>
          </w:p>
        </w:tc>
      </w:tr>
      <w:tr w:rsidR="00AA1FAB" w:rsidRPr="001F2E4C" w14:paraId="2A878303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75C78BB0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0346E656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51FF2D69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7DE984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0A744BA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0ECD8910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2BB9E428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157292BF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67747669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EF8FD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766EAC1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2D7F859C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7E0FEB06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43B83892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0D5F0864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D1A585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32C793D8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0C3DBBE0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103577BC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2123" w:type="dxa"/>
          </w:tcPr>
          <w:p w14:paraId="6E3F146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3405" w:type="dxa"/>
          </w:tcPr>
          <w:p w14:paraId="04FE9A99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276" w:type="dxa"/>
          </w:tcPr>
          <w:p w14:paraId="367D97B4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431" w:type="dxa"/>
          </w:tcPr>
          <w:p w14:paraId="0B31B01B" w14:textId="77777777" w:rsidR="00AA1FAB" w:rsidRPr="001F2E4C" w:rsidRDefault="00AA1FAB" w:rsidP="0021106A">
            <w:pPr>
              <w:spacing w:after="0"/>
            </w:pPr>
          </w:p>
        </w:tc>
      </w:tr>
      <w:tr w:rsidR="00AA1FAB" w:rsidRPr="001F2E4C" w14:paraId="7ECF9052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375D3F7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2123" w:type="dxa"/>
          </w:tcPr>
          <w:p w14:paraId="0F588FD3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3405" w:type="dxa"/>
          </w:tcPr>
          <w:p w14:paraId="5392521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276" w:type="dxa"/>
          </w:tcPr>
          <w:p w14:paraId="2F641E4A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431" w:type="dxa"/>
          </w:tcPr>
          <w:p w14:paraId="2EEABFDF" w14:textId="77777777" w:rsidR="00AA1FAB" w:rsidRPr="001F2E4C" w:rsidRDefault="00AA1FAB" w:rsidP="0021106A">
            <w:pPr>
              <w:spacing w:after="0"/>
            </w:pPr>
          </w:p>
        </w:tc>
      </w:tr>
    </w:tbl>
    <w:p w14:paraId="40459A79" w14:textId="77777777" w:rsidR="0080598E" w:rsidRPr="0080598E" w:rsidRDefault="0080598E" w:rsidP="0080598E"/>
    <w:p w14:paraId="0022A07F" w14:textId="77777777" w:rsidR="00EC5359" w:rsidRPr="001F2E4C" w:rsidRDefault="008F4A56" w:rsidP="00860F5F">
      <w:pPr>
        <w:pStyle w:val="Heading1"/>
      </w:pPr>
      <w:bookmarkStart w:id="45" w:name="_Toc506906944"/>
      <w:r>
        <w:t>Review</w:t>
      </w:r>
      <w:r w:rsidR="00EC5359">
        <w:t xml:space="preserve"> of DWMS implementation</w:t>
      </w:r>
      <w:bookmarkEnd w:id="45"/>
      <w:r w:rsidR="00EC5359">
        <w:t xml:space="preserve"> </w:t>
      </w:r>
    </w:p>
    <w:p w14:paraId="18A76DC6" w14:textId="7828B99D" w:rsidR="0069162B" w:rsidRDefault="0069162B" w:rsidP="00EC5359">
      <w:pPr>
        <w:rPr>
          <w:i/>
        </w:rPr>
      </w:pPr>
      <w:r>
        <w:rPr>
          <w:i/>
        </w:rPr>
        <w:t xml:space="preserve">Include a summary of any internal or external reviews of the DWMS and implementation here. Include details of relevant findings and any actions taken or identified. </w:t>
      </w:r>
    </w:p>
    <w:p w14:paraId="6A36DACF" w14:textId="77777777" w:rsidR="0069162B" w:rsidRDefault="0069162B" w:rsidP="008F4A56">
      <w:pPr>
        <w:pStyle w:val="Caption"/>
        <w:rPr>
          <w:i/>
        </w:rPr>
      </w:pPr>
    </w:p>
    <w:p w14:paraId="3F57AD2B" w14:textId="77777777" w:rsidR="008F4A56" w:rsidRPr="00D10097" w:rsidRDefault="008F4A56" w:rsidP="008F4A56">
      <w:pPr>
        <w:pStyle w:val="Caption"/>
        <w:rPr>
          <w:i/>
        </w:rPr>
      </w:pPr>
      <w:bookmarkStart w:id="46" w:name="_Toc429570349"/>
      <w:r>
        <w:t xml:space="preserve">Table </w:t>
      </w:r>
      <w:fldSimple w:instr=" STYLEREF 1 \s ">
        <w:r w:rsidR="007A64EC">
          <w:rPr>
            <w:noProof/>
          </w:rPr>
          <w:t>9</w:t>
        </w:r>
      </w:fldSimple>
      <w:r w:rsidR="001169F4">
        <w:noBreakHyphen/>
      </w:r>
      <w:fldSimple w:instr=" SEQ Table \* ARABIC \s 1 ">
        <w:r w:rsidR="007A64EC">
          <w:rPr>
            <w:noProof/>
          </w:rPr>
          <w:t>1</w:t>
        </w:r>
      </w:fldSimple>
      <w:r>
        <w:t xml:space="preserve">. Summary of internal </w:t>
      </w:r>
      <w:r w:rsidR="00977040">
        <w:t>reviews</w:t>
      </w:r>
      <w:bookmarkEnd w:id="46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993"/>
        <w:gridCol w:w="1095"/>
        <w:gridCol w:w="3164"/>
        <w:gridCol w:w="2112"/>
        <w:gridCol w:w="1878"/>
      </w:tblGrid>
      <w:tr w:rsidR="00552E0A" w:rsidRPr="00D10097" w14:paraId="3AE52F8F" w14:textId="77777777" w:rsidTr="00552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3" w:type="dxa"/>
          </w:tcPr>
          <w:p w14:paraId="427D4D9D" w14:textId="493B8D98" w:rsidR="00552E0A" w:rsidRPr="003E086A" w:rsidRDefault="00552E0A" w:rsidP="00CD3067">
            <w:pPr>
              <w:spacing w:after="0"/>
            </w:pPr>
            <w:r>
              <w:t>Date</w:t>
            </w:r>
          </w:p>
        </w:tc>
        <w:tc>
          <w:tcPr>
            <w:tcW w:w="1095" w:type="dxa"/>
          </w:tcPr>
          <w:p w14:paraId="219B242A" w14:textId="2C410FF2" w:rsidR="00552E0A" w:rsidRPr="00E1348B" w:rsidRDefault="00552E0A" w:rsidP="00CD3067">
            <w:pPr>
              <w:keepNext w:val="0"/>
              <w:spacing w:after="0"/>
            </w:pPr>
            <w:r>
              <w:t>Reviewer</w:t>
            </w:r>
          </w:p>
        </w:tc>
        <w:tc>
          <w:tcPr>
            <w:tcW w:w="3164" w:type="dxa"/>
          </w:tcPr>
          <w:p w14:paraId="57C7150E" w14:textId="570D9480" w:rsidR="00552E0A" w:rsidRPr="00E1348B" w:rsidRDefault="00552E0A" w:rsidP="00CD3067">
            <w:pPr>
              <w:keepNext w:val="0"/>
              <w:spacing w:after="0"/>
            </w:pPr>
            <w:r>
              <w:t xml:space="preserve">Scope </w:t>
            </w:r>
          </w:p>
        </w:tc>
        <w:tc>
          <w:tcPr>
            <w:tcW w:w="2112" w:type="dxa"/>
          </w:tcPr>
          <w:p w14:paraId="0B7FA3F7" w14:textId="55062D98" w:rsidR="00552E0A" w:rsidRPr="00E1348B" w:rsidRDefault="00552E0A" w:rsidP="00CD3067">
            <w:pPr>
              <w:keepNext w:val="0"/>
              <w:spacing w:after="0"/>
            </w:pPr>
            <w:r w:rsidRPr="00E1348B">
              <w:t>Finding</w:t>
            </w:r>
            <w:r>
              <w:t>s</w:t>
            </w:r>
          </w:p>
        </w:tc>
        <w:tc>
          <w:tcPr>
            <w:tcW w:w="1878" w:type="dxa"/>
          </w:tcPr>
          <w:p w14:paraId="3AC1E118" w14:textId="25B69A96" w:rsidR="00552E0A" w:rsidRPr="00E1348B" w:rsidRDefault="00552E0A" w:rsidP="00CD3067">
            <w:pPr>
              <w:keepNext w:val="0"/>
              <w:spacing w:after="0"/>
            </w:pPr>
            <w:r w:rsidRPr="00E1348B">
              <w:t>Action</w:t>
            </w:r>
            <w:r>
              <w:t>s</w:t>
            </w:r>
          </w:p>
        </w:tc>
      </w:tr>
      <w:tr w:rsidR="00552E0A" w:rsidRPr="00D10097" w14:paraId="54A80077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05786837" w14:textId="45882911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Xx/xx/xx</w:t>
            </w:r>
          </w:p>
        </w:tc>
        <w:tc>
          <w:tcPr>
            <w:tcW w:w="1095" w:type="dxa"/>
          </w:tcPr>
          <w:p w14:paraId="055E52A0" w14:textId="3F06C752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J. Smith, A. John</w:t>
            </w:r>
          </w:p>
        </w:tc>
        <w:tc>
          <w:tcPr>
            <w:tcW w:w="3164" w:type="dxa"/>
          </w:tcPr>
          <w:p w14:paraId="0E947728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Drinking</w:t>
            </w:r>
            <w:r w:rsidRPr="00D10097">
              <w:rPr>
                <w:i/>
                <w:sz w:val="18"/>
              </w:rPr>
              <w:t xml:space="preserve"> Water Policy</w:t>
            </w:r>
          </w:p>
        </w:tc>
        <w:tc>
          <w:tcPr>
            <w:tcW w:w="2112" w:type="dxa"/>
          </w:tcPr>
          <w:p w14:paraId="70ABE164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Fully Compliant – Council reviewed and endorsed the water policy on XX/XX/XX.</w:t>
            </w:r>
          </w:p>
        </w:tc>
        <w:tc>
          <w:tcPr>
            <w:tcW w:w="1878" w:type="dxa"/>
          </w:tcPr>
          <w:p w14:paraId="0CF2AB73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 w:rsidRPr="00D10097">
              <w:rPr>
                <w:i/>
                <w:sz w:val="18"/>
              </w:rPr>
              <w:t>-</w:t>
            </w:r>
          </w:p>
        </w:tc>
      </w:tr>
      <w:tr w:rsidR="00552E0A" w:rsidRPr="00D10097" w14:paraId="4F16CC65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5835D3A1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</w:p>
        </w:tc>
        <w:tc>
          <w:tcPr>
            <w:tcW w:w="1095" w:type="dxa"/>
          </w:tcPr>
          <w:p w14:paraId="4C26BD15" w14:textId="02195FF2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</w:p>
        </w:tc>
        <w:tc>
          <w:tcPr>
            <w:tcW w:w="3164" w:type="dxa"/>
          </w:tcPr>
          <w:p w14:paraId="05309F08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Verification Monitoring</w:t>
            </w:r>
          </w:p>
        </w:tc>
        <w:tc>
          <w:tcPr>
            <w:tcW w:w="2112" w:type="dxa"/>
          </w:tcPr>
          <w:p w14:paraId="3551A590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Council has undertaken all required verification monitoring</w:t>
            </w:r>
          </w:p>
        </w:tc>
        <w:tc>
          <w:tcPr>
            <w:tcW w:w="1878" w:type="dxa"/>
          </w:tcPr>
          <w:p w14:paraId="18494CDF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 w:rsidRPr="00D10097">
              <w:rPr>
                <w:i/>
                <w:sz w:val="18"/>
              </w:rPr>
              <w:t>-</w:t>
            </w:r>
          </w:p>
        </w:tc>
      </w:tr>
      <w:tr w:rsidR="00552E0A" w:rsidRPr="00D10097" w14:paraId="5BC8DD5E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14EDDF2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1095" w:type="dxa"/>
          </w:tcPr>
          <w:p w14:paraId="38AC202D" w14:textId="2404A586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3164" w:type="dxa"/>
          </w:tcPr>
          <w:p w14:paraId="3E5B1DE3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2112" w:type="dxa"/>
          </w:tcPr>
          <w:p w14:paraId="48966881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1878" w:type="dxa"/>
          </w:tcPr>
          <w:p w14:paraId="4D33EAF0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</w:tr>
    </w:tbl>
    <w:p w14:paraId="43E1335E" w14:textId="77777777" w:rsidR="005D481F" w:rsidRPr="00D10097" w:rsidRDefault="005D481F" w:rsidP="005D481F">
      <w:pPr>
        <w:pStyle w:val="Caption"/>
        <w:rPr>
          <w:i/>
        </w:rPr>
      </w:pPr>
      <w:bookmarkStart w:id="47" w:name="_Toc429570350"/>
      <w:r>
        <w:t xml:space="preserve">Table </w:t>
      </w:r>
      <w:fldSimple w:instr=" STYLEREF 1 \s ">
        <w:r w:rsidR="007A64EC">
          <w:rPr>
            <w:noProof/>
          </w:rPr>
          <w:t>9</w:t>
        </w:r>
      </w:fldSimple>
      <w:r>
        <w:noBreakHyphen/>
      </w:r>
      <w:fldSimple w:instr=" SEQ Table \* ARABIC \s 1 ">
        <w:r w:rsidR="007A64EC">
          <w:rPr>
            <w:noProof/>
          </w:rPr>
          <w:t>2</w:t>
        </w:r>
      </w:fldSimple>
      <w:r>
        <w:t xml:space="preserve">. Summary of </w:t>
      </w:r>
      <w:r w:rsidR="00977040">
        <w:t>external reviews</w:t>
      </w:r>
      <w:bookmarkEnd w:id="47"/>
    </w:p>
    <w:tbl>
      <w:tblPr>
        <w:tblStyle w:val="AtomTable1"/>
        <w:tblW w:w="0" w:type="auto"/>
        <w:tblLayout w:type="fixed"/>
        <w:tblLook w:val="0420" w:firstRow="1" w:lastRow="0" w:firstColumn="0" w:lastColumn="0" w:noHBand="0" w:noVBand="1"/>
      </w:tblPr>
      <w:tblGrid>
        <w:gridCol w:w="1037"/>
        <w:gridCol w:w="1368"/>
        <w:gridCol w:w="3153"/>
        <w:gridCol w:w="1792"/>
        <w:gridCol w:w="1666"/>
      </w:tblGrid>
      <w:tr w:rsidR="000C6981" w:rsidRPr="00D10097" w14:paraId="737BDD5E" w14:textId="77777777" w:rsidTr="00DD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37" w:type="dxa"/>
          </w:tcPr>
          <w:p w14:paraId="317C7D48" w14:textId="77777777" w:rsidR="000C6981" w:rsidRPr="00E1348B" w:rsidRDefault="000C6981" w:rsidP="004A51F3">
            <w:pPr>
              <w:keepNext w:val="0"/>
              <w:spacing w:after="0"/>
            </w:pPr>
            <w:r w:rsidRPr="00E1348B">
              <w:t>Date</w:t>
            </w:r>
          </w:p>
        </w:tc>
        <w:tc>
          <w:tcPr>
            <w:tcW w:w="1368" w:type="dxa"/>
          </w:tcPr>
          <w:p w14:paraId="0FDF0EB9" w14:textId="77777777" w:rsidR="000C6981" w:rsidRPr="00E1348B" w:rsidRDefault="000C6981" w:rsidP="004A51F3">
            <w:pPr>
              <w:keepNext w:val="0"/>
              <w:spacing w:after="0"/>
            </w:pPr>
            <w:r w:rsidRPr="00E1348B">
              <w:t>Reviewer</w:t>
            </w:r>
          </w:p>
        </w:tc>
        <w:tc>
          <w:tcPr>
            <w:tcW w:w="3153" w:type="dxa"/>
          </w:tcPr>
          <w:p w14:paraId="7B448155" w14:textId="77777777" w:rsidR="000C6981" w:rsidRPr="00E1348B" w:rsidRDefault="000C6981" w:rsidP="000C6981">
            <w:pPr>
              <w:keepNext w:val="0"/>
              <w:spacing w:after="0"/>
            </w:pPr>
            <w:r w:rsidRPr="00E1348B">
              <w:t xml:space="preserve">Scope </w:t>
            </w:r>
          </w:p>
        </w:tc>
        <w:tc>
          <w:tcPr>
            <w:tcW w:w="1792" w:type="dxa"/>
          </w:tcPr>
          <w:p w14:paraId="0E228794" w14:textId="22828183" w:rsidR="000C6981" w:rsidRPr="00E1348B" w:rsidRDefault="00552E0A" w:rsidP="004A51F3">
            <w:pPr>
              <w:keepNext w:val="0"/>
              <w:spacing w:after="0"/>
            </w:pPr>
            <w:r>
              <w:t>Findings</w:t>
            </w:r>
          </w:p>
        </w:tc>
        <w:tc>
          <w:tcPr>
            <w:tcW w:w="1666" w:type="dxa"/>
          </w:tcPr>
          <w:p w14:paraId="5DB7E93E" w14:textId="03AF33B8" w:rsidR="000C6981" w:rsidRPr="00E1348B" w:rsidRDefault="000C6981" w:rsidP="003E086A">
            <w:pPr>
              <w:keepNext w:val="0"/>
              <w:spacing w:after="0"/>
            </w:pPr>
            <w:r w:rsidRPr="00E1348B">
              <w:t>Action</w:t>
            </w:r>
            <w:r w:rsidR="00552E0A">
              <w:t>s</w:t>
            </w:r>
          </w:p>
        </w:tc>
      </w:tr>
      <w:tr w:rsidR="000C6981" w:rsidRPr="00D10097" w14:paraId="16AE3D08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" w:type="dxa"/>
          </w:tcPr>
          <w:p w14:paraId="71E843ED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XX/XX/XX</w:t>
            </w:r>
          </w:p>
        </w:tc>
        <w:tc>
          <w:tcPr>
            <w:tcW w:w="1368" w:type="dxa"/>
          </w:tcPr>
          <w:p w14:paraId="7682C0C6" w14:textId="77777777" w:rsidR="000C6981" w:rsidRDefault="000C6981" w:rsidP="000C6981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XXX</w:t>
            </w:r>
          </w:p>
        </w:tc>
        <w:tc>
          <w:tcPr>
            <w:tcW w:w="3153" w:type="dxa"/>
          </w:tcPr>
          <w:p w14:paraId="112A5881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Peer review of critical control points and monitoring program</w:t>
            </w:r>
          </w:p>
        </w:tc>
        <w:tc>
          <w:tcPr>
            <w:tcW w:w="1792" w:type="dxa"/>
          </w:tcPr>
          <w:p w14:paraId="209207F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Critical control procedures are not documented</w:t>
            </w:r>
          </w:p>
        </w:tc>
        <w:tc>
          <w:tcPr>
            <w:tcW w:w="1666" w:type="dxa"/>
          </w:tcPr>
          <w:p w14:paraId="1D490E17" w14:textId="77777777" w:rsidR="000C6981" w:rsidRPr="00D10097" w:rsidRDefault="000C6981" w:rsidP="000C6981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Protocols documented and reviewed by operational staff</w:t>
            </w:r>
          </w:p>
        </w:tc>
      </w:tr>
      <w:tr w:rsidR="000C6981" w:rsidRPr="00D10097" w14:paraId="7668F284" w14:textId="77777777" w:rsidTr="00DD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7" w:type="dxa"/>
          </w:tcPr>
          <w:p w14:paraId="356829F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368" w:type="dxa"/>
          </w:tcPr>
          <w:p w14:paraId="781F665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3153" w:type="dxa"/>
          </w:tcPr>
          <w:p w14:paraId="67A6D201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792" w:type="dxa"/>
          </w:tcPr>
          <w:p w14:paraId="05D35080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666" w:type="dxa"/>
          </w:tcPr>
          <w:p w14:paraId="16C3F3B4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</w:tr>
      <w:tr w:rsidR="000C6981" w:rsidRPr="00D10097" w14:paraId="7517B624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" w:type="dxa"/>
          </w:tcPr>
          <w:p w14:paraId="332C9FA6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368" w:type="dxa"/>
          </w:tcPr>
          <w:p w14:paraId="51F57A25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3153" w:type="dxa"/>
          </w:tcPr>
          <w:p w14:paraId="515BCB49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792" w:type="dxa"/>
          </w:tcPr>
          <w:p w14:paraId="4992944C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666" w:type="dxa"/>
          </w:tcPr>
          <w:p w14:paraId="17500D37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</w:tr>
    </w:tbl>
    <w:p w14:paraId="29B38801" w14:textId="77777777" w:rsidR="005D481F" w:rsidRPr="005D481F" w:rsidRDefault="005D481F" w:rsidP="005D481F"/>
    <w:p w14:paraId="67754AD4" w14:textId="77777777" w:rsidR="00D5477D" w:rsidRPr="001F2E4C" w:rsidRDefault="00D5477D" w:rsidP="00860F5F">
      <w:pPr>
        <w:pStyle w:val="Heading1"/>
      </w:pPr>
      <w:bookmarkStart w:id="48" w:name="_Toc506906945"/>
      <w:r w:rsidRPr="00860F5F">
        <w:t>Reservoir</w:t>
      </w:r>
      <w:r>
        <w:t xml:space="preserve"> inspections</w:t>
      </w:r>
      <w:bookmarkEnd w:id="48"/>
    </w:p>
    <w:p w14:paraId="19C49743" w14:textId="5EB95ED3" w:rsidR="00EC192E" w:rsidRPr="001F2E4C" w:rsidRDefault="0069162B" w:rsidP="00EC192E">
      <w:pPr>
        <w:rPr>
          <w:i/>
        </w:rPr>
      </w:pPr>
      <w:r>
        <w:rPr>
          <w:i/>
        </w:rPr>
        <w:t xml:space="preserve">Include a </w:t>
      </w:r>
      <w:r w:rsidR="00EC192E">
        <w:rPr>
          <w:i/>
        </w:rPr>
        <w:t xml:space="preserve">summary of </w:t>
      </w:r>
      <w:r w:rsidR="00211B31">
        <w:rPr>
          <w:i/>
        </w:rPr>
        <w:t xml:space="preserve">any </w:t>
      </w:r>
      <w:r w:rsidR="00EC192E">
        <w:rPr>
          <w:i/>
        </w:rPr>
        <w:t>reservoir inspections undertaken</w:t>
      </w:r>
      <w:r w:rsidR="00211B31">
        <w:rPr>
          <w:i/>
        </w:rPr>
        <w:t xml:space="preserve"> during the reporting period</w:t>
      </w:r>
      <w:r>
        <w:rPr>
          <w:i/>
        </w:rPr>
        <w:t xml:space="preserve"> here</w:t>
      </w:r>
      <w:r w:rsidR="00EC192E">
        <w:rPr>
          <w:i/>
        </w:rPr>
        <w:t xml:space="preserve">. </w:t>
      </w:r>
      <w:r>
        <w:rPr>
          <w:i/>
        </w:rPr>
        <w:t>Include details of a</w:t>
      </w:r>
      <w:r w:rsidR="00211B31">
        <w:rPr>
          <w:i/>
        </w:rPr>
        <w:t xml:space="preserve">ny corrective actions undertaken and </w:t>
      </w:r>
      <w:r w:rsidR="00EC192E">
        <w:rPr>
          <w:i/>
        </w:rPr>
        <w:t xml:space="preserve">any planned future work. </w:t>
      </w:r>
    </w:p>
    <w:tbl>
      <w:tblPr>
        <w:tblStyle w:val="AtomTable1"/>
        <w:tblW w:w="4997" w:type="pct"/>
        <w:tblLayout w:type="fixed"/>
        <w:tblLook w:val="0420" w:firstRow="1" w:lastRow="0" w:firstColumn="0" w:lastColumn="0" w:noHBand="0" w:noVBand="1"/>
      </w:tblPr>
      <w:tblGrid>
        <w:gridCol w:w="1063"/>
        <w:gridCol w:w="2275"/>
        <w:gridCol w:w="3050"/>
        <w:gridCol w:w="2848"/>
      </w:tblGrid>
      <w:tr w:rsidR="006A59C4" w:rsidRPr="001F2E4C" w14:paraId="0FB8FBD1" w14:textId="77777777" w:rsidTr="006A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" w:type="pct"/>
            <w:hideMark/>
          </w:tcPr>
          <w:p w14:paraId="25EB9C90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lastRenderedPageBreak/>
              <w:t>Date</w:t>
            </w:r>
          </w:p>
        </w:tc>
        <w:tc>
          <w:tcPr>
            <w:tcW w:w="1231" w:type="pct"/>
            <w:hideMark/>
          </w:tcPr>
          <w:p w14:paraId="5AE21521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Reservoirs inspected</w:t>
            </w:r>
          </w:p>
        </w:tc>
        <w:tc>
          <w:tcPr>
            <w:tcW w:w="1651" w:type="pct"/>
          </w:tcPr>
          <w:p w14:paraId="2E518482" w14:textId="0877B5F3" w:rsidR="006A59C4" w:rsidRPr="001F2E4C" w:rsidRDefault="00356E9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Findings</w:t>
            </w:r>
          </w:p>
        </w:tc>
        <w:tc>
          <w:tcPr>
            <w:tcW w:w="1542" w:type="pct"/>
          </w:tcPr>
          <w:p w14:paraId="463238C7" w14:textId="77777777" w:rsidR="006A59C4" w:rsidRPr="001F2E4C" w:rsidRDefault="006A59C4" w:rsidP="000C698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Corrective actions </w:t>
            </w:r>
          </w:p>
        </w:tc>
      </w:tr>
      <w:tr w:rsidR="006A59C4" w:rsidRPr="006A59C4" w14:paraId="67EABE6B" w14:textId="77777777" w:rsidTr="006A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pct"/>
          </w:tcPr>
          <w:p w14:paraId="46A14C61" w14:textId="2DFA0074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>XX/XX/XX</w:t>
            </w:r>
          </w:p>
        </w:tc>
        <w:tc>
          <w:tcPr>
            <w:tcW w:w="1231" w:type="pct"/>
          </w:tcPr>
          <w:p w14:paraId="34FBFBB5" w14:textId="6D7F2C61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>e.g. Reservoir 1</w:t>
            </w:r>
          </w:p>
        </w:tc>
        <w:tc>
          <w:tcPr>
            <w:tcW w:w="1651" w:type="pct"/>
          </w:tcPr>
          <w:p w14:paraId="41F419C2" w14:textId="13F8ECD0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Entry hatch is not sealed</w:t>
            </w:r>
          </w:p>
        </w:tc>
        <w:tc>
          <w:tcPr>
            <w:tcW w:w="1542" w:type="pct"/>
          </w:tcPr>
          <w:p w14:paraId="5772BDDD" w14:textId="5077FE2C" w:rsidR="006A59C4" w:rsidRPr="006A59C4" w:rsidRDefault="006A59C4" w:rsidP="006A59C4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 xml:space="preserve">Hatch </w:t>
            </w:r>
            <w:r>
              <w:rPr>
                <w:rFonts w:cstheme="minorHAnsi"/>
                <w:i/>
                <w:szCs w:val="20"/>
              </w:rPr>
              <w:t xml:space="preserve">has been sealed. </w:t>
            </w:r>
          </w:p>
        </w:tc>
      </w:tr>
      <w:tr w:rsidR="006A59C4" w:rsidRPr="001F2E4C" w14:paraId="26F857C5" w14:textId="77777777" w:rsidTr="006A5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" w:type="pct"/>
          </w:tcPr>
          <w:p w14:paraId="339807BB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231" w:type="pct"/>
          </w:tcPr>
          <w:p w14:paraId="6A6D6A3F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51" w:type="pct"/>
          </w:tcPr>
          <w:p w14:paraId="0291E083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542" w:type="pct"/>
          </w:tcPr>
          <w:p w14:paraId="17D6D00E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6A59C4" w:rsidRPr="001F2E4C" w14:paraId="56E9086C" w14:textId="77777777" w:rsidTr="006A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pct"/>
          </w:tcPr>
          <w:p w14:paraId="204BDA43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231" w:type="pct"/>
          </w:tcPr>
          <w:p w14:paraId="190110F0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51" w:type="pct"/>
          </w:tcPr>
          <w:p w14:paraId="58F37D6F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542" w:type="pct"/>
          </w:tcPr>
          <w:p w14:paraId="3592AC4E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44F4FA24" w14:textId="77777777" w:rsidR="00D5477D" w:rsidRDefault="00D5477D"/>
    <w:p w14:paraId="052D07EE" w14:textId="77777777" w:rsidR="00D5477D" w:rsidRDefault="00D5477D"/>
    <w:p w14:paraId="2B95E890" w14:textId="77777777" w:rsidR="005730D6" w:rsidRDefault="005730D6">
      <w:pPr>
        <w:sectPr w:rsidR="005730D6" w:rsidSect="00335323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107B182" w14:textId="77777777" w:rsidR="00EC5359" w:rsidRDefault="00EC5359" w:rsidP="00DD39F8">
      <w:pPr>
        <w:pStyle w:val="Heading6"/>
      </w:pPr>
      <w:bookmarkStart w:id="49" w:name="_Toc506906946"/>
      <w:r w:rsidRPr="008F4A56">
        <w:lastRenderedPageBreak/>
        <w:t>Water quality</w:t>
      </w:r>
      <w:r w:rsidRPr="001F2E4C">
        <w:t xml:space="preserve"> </w:t>
      </w:r>
      <w:r>
        <w:t>data</w:t>
      </w:r>
      <w:bookmarkEnd w:id="49"/>
    </w:p>
    <w:p w14:paraId="0F318FDC" w14:textId="77777777" w:rsidR="001E23DE" w:rsidRPr="001F2E4C" w:rsidRDefault="001E23DE" w:rsidP="001E23DE">
      <w:pPr>
        <w:pStyle w:val="Heading7"/>
      </w:pPr>
      <w:bookmarkStart w:id="50" w:name="_Toc506906947"/>
      <w:r>
        <w:t>Water quality graphs</w:t>
      </w:r>
      <w:bookmarkEnd w:id="50"/>
    </w:p>
    <w:p w14:paraId="7B68B745" w14:textId="067DD388" w:rsidR="001E23DE" w:rsidRPr="004E6A1F" w:rsidRDefault="0053690E" w:rsidP="001E23DE">
      <w:pPr>
        <w:rPr>
          <w:i/>
        </w:rPr>
      </w:pPr>
      <w:r>
        <w:rPr>
          <w:i/>
        </w:rPr>
        <w:t xml:space="preserve">Include </w:t>
      </w:r>
      <w:r w:rsidR="00B02436">
        <w:rPr>
          <w:i/>
        </w:rPr>
        <w:t xml:space="preserve">summary </w:t>
      </w:r>
      <w:r>
        <w:rPr>
          <w:i/>
        </w:rPr>
        <w:t>water quality graphs here</w:t>
      </w:r>
      <w:r w:rsidR="001E23DE">
        <w:rPr>
          <w:i/>
        </w:rPr>
        <w:t>:</w:t>
      </w:r>
    </w:p>
    <w:p w14:paraId="5A5B50AB" w14:textId="77777777" w:rsidR="001E23DE" w:rsidRPr="001E23DE" w:rsidRDefault="001E23DE" w:rsidP="001E23DE">
      <w:pPr>
        <w:rPr>
          <w:lang w:eastAsia="en-US"/>
        </w:rPr>
      </w:pPr>
    </w:p>
    <w:p w14:paraId="7C329280" w14:textId="77777777" w:rsidR="000C6981" w:rsidRDefault="000C6981" w:rsidP="000C6981">
      <w:pPr>
        <w:pStyle w:val="Heading7"/>
      </w:pPr>
      <w:bookmarkStart w:id="51" w:name="_Toc506906948"/>
      <w:r>
        <w:t>Water quality data summary</w:t>
      </w:r>
      <w:bookmarkEnd w:id="51"/>
    </w:p>
    <w:p w14:paraId="3B2B254C" w14:textId="156F3213" w:rsidR="001E23DE" w:rsidRPr="004E6A1F" w:rsidRDefault="0053690E" w:rsidP="001E23DE">
      <w:pPr>
        <w:rPr>
          <w:i/>
        </w:rPr>
      </w:pPr>
      <w:r>
        <w:rPr>
          <w:i/>
        </w:rPr>
        <w:t>Include a s</w:t>
      </w:r>
      <w:r w:rsidR="001E23DE">
        <w:rPr>
          <w:i/>
        </w:rPr>
        <w:t>ummary of available water quality data over the reporting period</w:t>
      </w:r>
      <w:r>
        <w:rPr>
          <w:i/>
        </w:rPr>
        <w:t xml:space="preserve"> here</w:t>
      </w:r>
      <w:r w:rsidR="001E23DE">
        <w:rPr>
          <w:i/>
        </w:rPr>
        <w:t>:</w:t>
      </w:r>
    </w:p>
    <w:p w14:paraId="0142A490" w14:textId="77777777" w:rsidR="001E23DE" w:rsidRDefault="001E23DE" w:rsidP="001E23DE">
      <w:pPr>
        <w:pStyle w:val="Bullet"/>
        <w:rPr>
          <w:i/>
        </w:rPr>
      </w:pPr>
      <w:r>
        <w:rPr>
          <w:i/>
        </w:rPr>
        <w:t>Raw water</w:t>
      </w:r>
    </w:p>
    <w:p w14:paraId="74AFD484" w14:textId="77777777" w:rsidR="001E23DE" w:rsidRDefault="001E23DE" w:rsidP="001E23DE">
      <w:pPr>
        <w:pStyle w:val="Bullet"/>
        <w:rPr>
          <w:i/>
        </w:rPr>
      </w:pPr>
      <w:r>
        <w:rPr>
          <w:i/>
        </w:rPr>
        <w:t>Treated water</w:t>
      </w:r>
    </w:p>
    <w:p w14:paraId="1878D29A" w14:textId="77777777" w:rsidR="001E23DE" w:rsidRDefault="001E23DE" w:rsidP="001E23DE">
      <w:pPr>
        <w:pStyle w:val="Bullet"/>
        <w:rPr>
          <w:i/>
        </w:rPr>
      </w:pPr>
      <w:r>
        <w:rPr>
          <w:i/>
        </w:rPr>
        <w:t>Reticulation</w:t>
      </w:r>
    </w:p>
    <w:p w14:paraId="7347F845" w14:textId="65E0AD3C" w:rsidR="00827325" w:rsidRDefault="00827325" w:rsidP="001E23DE">
      <w:pPr>
        <w:pStyle w:val="Bullet"/>
        <w:rPr>
          <w:i/>
        </w:rPr>
      </w:pPr>
      <w:r>
        <w:rPr>
          <w:i/>
        </w:rPr>
        <w:t>Verification</w:t>
      </w:r>
    </w:p>
    <w:p w14:paraId="544F17D6" w14:textId="77777777" w:rsidR="0053690E" w:rsidRDefault="0053690E" w:rsidP="00E1348B">
      <w:pPr>
        <w:pStyle w:val="Bullet"/>
        <w:numPr>
          <w:ilvl w:val="0"/>
          <w:numId w:val="0"/>
        </w:numPr>
        <w:ind w:left="1080" w:hanging="360"/>
        <w:rPr>
          <w:i/>
        </w:rPr>
      </w:pPr>
    </w:p>
    <w:p w14:paraId="18513A9A" w14:textId="7762C8AF" w:rsidR="00E761AD" w:rsidRPr="004E6A1F" w:rsidRDefault="002A4F98" w:rsidP="00E761AD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 xml:space="preserve">This data can be generated using the </w:t>
      </w:r>
      <w:r w:rsidR="00577B60">
        <w:rPr>
          <w:i/>
        </w:rPr>
        <w:t xml:space="preserve">monitoring </w:t>
      </w:r>
      <w:r>
        <w:rPr>
          <w:i/>
        </w:rPr>
        <w:t xml:space="preserve">template spreadsheet. </w:t>
      </w:r>
    </w:p>
    <w:p w14:paraId="6E342CB1" w14:textId="77777777" w:rsidR="001E23DE" w:rsidRPr="001F2E4C" w:rsidRDefault="001E23DE" w:rsidP="001E23DE">
      <w:pPr>
        <w:pStyle w:val="Heading8"/>
      </w:pPr>
      <w:bookmarkStart w:id="52" w:name="_Toc506906949"/>
      <w:r>
        <w:t>Raw Water</w:t>
      </w:r>
      <w:bookmarkEnd w:id="52"/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21106A" w:rsidRPr="001F2E4C" w14:paraId="42AC5516" w14:textId="634E67B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62A37ED4" w14:textId="77777777" w:rsidR="0021106A" w:rsidRPr="001F2E4C" w:rsidRDefault="0021106A" w:rsidP="00211B31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35458706" w14:textId="21C82BEB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4759BC42" w14:textId="3DDD59A5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5C5AD9FF" w14:textId="20608BD9" w:rsidR="0021106A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21C5CA03" w14:textId="173CE884" w:rsidR="0021106A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5BC32856" w14:textId="222677BF" w:rsidR="0021106A" w:rsidRPr="001F2E4C" w:rsidRDefault="0021106A" w:rsidP="002110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68EF62C0" w14:textId="45071AB8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21106A" w:rsidRPr="001F2E4C" w14:paraId="6A5C45D1" w14:textId="275C411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8491810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572D0D4E" w14:textId="6E58A104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6644DF6" w14:textId="234FAD5B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E250487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83F2EB3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754149C" w14:textId="3BE3ABB6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A7906B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4CC3BFBA" w14:textId="5CED9DC2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0EF40CF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59635E5" w14:textId="204C614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E9E4CDD" w14:textId="7F634979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7FBB11F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91319F6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58534A3" w14:textId="1AEF4ABE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2414367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583D24AD" w14:textId="3B223B96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C9F1F69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4F84B4A5" w14:textId="09FC76A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12EBF1" w14:textId="5F89679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D0104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114B8A6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6A662F" w14:textId="1CD7E263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DED27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78704B20" w14:textId="6DA587BF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CB4EDF2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4192260" w14:textId="310A9B9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3487EF6" w14:textId="6D9C8028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4806CA4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D95CA8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96FDE38" w14:textId="32FC7320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3ACD4E5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4A195B67" w14:textId="2A6D20D1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6FF0716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0BF7F3C" w14:textId="638895E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80C2AA" w14:textId="586F5A28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7062B0E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5E4A62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49BCFE" w14:textId="42C45E3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E43D88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67D3C30D" w14:textId="4442DC4A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9D465D2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452F63D" w14:textId="14A503CA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BD70E8" w14:textId="07E05051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C458DE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4839FF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F30F01C" w14:textId="76583723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7843F3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53198115" w14:textId="1A11EF1F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1EEBAA4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E7AF526" w14:textId="239097DE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E1BAF43" w14:textId="1DB4D74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897EAC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5787B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B7CC4C9" w14:textId="3AE5B4D8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960A64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5A120FF6" w14:textId="0D2CDF62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479EC0E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4619E5E" w14:textId="2559647C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05485A" w14:textId="09DF900D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03E6782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E51D9F9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34916B" w14:textId="4DFDD7E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4BB8CB6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35B17C9B" w14:textId="5F4AD6A9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1FB354D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D3871CA" w14:textId="0B6D6D1C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72094F" w14:textId="5AA92B46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D6DA9BF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5759B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DEC11DF" w14:textId="4523D96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769EA8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42139DEB" w14:textId="5F08E6F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5061D86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06A78802" w14:textId="07FAF45C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195E9C" w14:textId="155D809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3D7147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622117C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4CCFB2" w14:textId="3119CED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C8CAA9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00BED656" w14:textId="3133DF89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59E2920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F9C618E" w14:textId="784CEA4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574F84" w14:textId="05085EC5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359355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6B2DFB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BBAD936" w14:textId="24059F09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2BE360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31497B" w14:textId="77777777" w:rsidR="001E23DE" w:rsidRPr="001E23DE" w:rsidRDefault="001E23DE" w:rsidP="001E23DE">
      <w:pPr>
        <w:rPr>
          <w:lang w:eastAsia="en-US"/>
        </w:rPr>
      </w:pPr>
    </w:p>
    <w:p w14:paraId="61DCBBEA" w14:textId="77777777" w:rsidR="000C6981" w:rsidRDefault="000C6981" w:rsidP="000C6981">
      <w:pPr>
        <w:pStyle w:val="Heading8"/>
      </w:pPr>
      <w:bookmarkStart w:id="53" w:name="_Toc506906950"/>
      <w:r>
        <w:t>Treated Water</w:t>
      </w:r>
      <w:bookmarkEnd w:id="53"/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7A381C" w:rsidRPr="001F2E4C" w14:paraId="75150360" w14:textId="77777777" w:rsidTr="0035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3C8A67AF" w14:textId="77777777" w:rsidR="007A381C" w:rsidRPr="001F2E4C" w:rsidRDefault="007A381C" w:rsidP="003577BD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24B87FC4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550A37DA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040D8223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15462753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3F5F4DE1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463B8974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A381C" w:rsidRPr="001F2E4C" w14:paraId="10F3E3D0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22F6AB8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301DDD7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C55EF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2DA046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0E88E6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AB15B4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6C548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6992C6CD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7776672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3AA229F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318B1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9B152A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BBFEE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12F770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F72D5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3E96D651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E184A4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CAA4F4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CB076D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8CBEF5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A9E99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744CC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7B179B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298C3B86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BA8B8CB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52C615A4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3922E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FBAD3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31CA0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920A30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41BCCC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3434A9B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3D44ADE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248C93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D5B2C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DC7F4B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B03C76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B0599C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0EA3014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77AF7A5C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791DFE4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24727E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ED2052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1DAE1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FADB12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5711EF8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FBE041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AED182A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1F6085F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6ABDC0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250F9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D4419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BE6067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93DD2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D98D34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4177100E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4C4DBE5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6F34DBD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9E1FC4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9711E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97491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1DB3C8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2AE3D6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D1FA208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FAFCF4B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66B01A6E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CF2D1EB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A6BE3A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80A9D11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A3895F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7DE7AF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7FB80E8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197DA02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993550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326A6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D29B2D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BF84E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5A69D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9A069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44D765CC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68D2B02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50B7C6B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54E3B6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49ED1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19127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E68F9C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2043D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F7D8BE" w14:textId="77777777" w:rsidR="007A381C" w:rsidRDefault="007A381C" w:rsidP="00E1348B"/>
    <w:p w14:paraId="1542BE47" w14:textId="77777777" w:rsidR="007A381C" w:rsidRPr="003E086A" w:rsidRDefault="007A381C" w:rsidP="00E1348B"/>
    <w:p w14:paraId="1C10E8EE" w14:textId="5030B4AF" w:rsidR="00B02436" w:rsidRDefault="00B02436" w:rsidP="000C6981">
      <w:pPr>
        <w:spacing w:after="0"/>
      </w:pPr>
    </w:p>
    <w:p w14:paraId="77908366" w14:textId="77777777" w:rsidR="00B02436" w:rsidRDefault="00B02436">
      <w:pPr>
        <w:spacing w:after="0"/>
      </w:pPr>
      <w:r>
        <w:lastRenderedPageBreak/>
        <w:br w:type="page"/>
      </w:r>
    </w:p>
    <w:p w14:paraId="6ADB75C5" w14:textId="77777777" w:rsidR="00791786" w:rsidRPr="001F2E4C" w:rsidRDefault="00791786" w:rsidP="000C6981">
      <w:pPr>
        <w:spacing w:after="0"/>
      </w:pPr>
    </w:p>
    <w:p w14:paraId="4FC4BCB7" w14:textId="77777777" w:rsidR="000C6981" w:rsidRPr="001F2E4C" w:rsidRDefault="000C6981" w:rsidP="000C6981">
      <w:pPr>
        <w:pStyle w:val="Heading8"/>
      </w:pPr>
      <w:bookmarkStart w:id="54" w:name="_Toc506906951"/>
      <w:r>
        <w:t>Reticulation</w:t>
      </w:r>
      <w:bookmarkEnd w:id="54"/>
    </w:p>
    <w:p w14:paraId="0F820C22" w14:textId="77777777" w:rsidR="000C6981" w:rsidRDefault="000C6981" w:rsidP="000C6981">
      <w:pPr>
        <w:spacing w:after="0"/>
      </w:pPr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7A381C" w:rsidRPr="001F2E4C" w14:paraId="29CB15EE" w14:textId="77777777" w:rsidTr="0035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57E2549A" w14:textId="77777777" w:rsidR="007A381C" w:rsidRPr="001F2E4C" w:rsidRDefault="007A381C" w:rsidP="003577BD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20D481D2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13852205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7576CD4A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69AE87EA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67A11BC2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2AB2D611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A381C" w:rsidRPr="001F2E4C" w14:paraId="710A959D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151770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731049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E8929A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F0F087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EC4842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40FFFE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D8178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3236B8A3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1A9B80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DCC53E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BB3C3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4025437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8657EF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8C4EAC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56EAED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0CD9F07B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8561E27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ACFAF5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854E2E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115047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5832B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9DDA1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C46EC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3C5193B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FEB56A8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26838C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358258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A3AA9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D35B5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62CF58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0B9678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33931A88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B65C3F3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A1B211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DD2153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F8514A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77436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61D1B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B7004C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0A6103D6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D6DB2B7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46DF21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EE485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85AB4A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D0821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C1AB07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6F1EEC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1BCF024E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6DCD22D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077F35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4BF5F7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BF4D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0DE4F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A15EF6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8D750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8408BC9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983ABB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3E12145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6A22EF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F13EE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00811F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0A5307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C40AD2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53C835BA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F3F8233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0272B2C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54029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985AEE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92DD3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53DD71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070D5D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43BFDDDE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2C2093F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8E9863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1CE94A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D2A2FC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78907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4BA3A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D36B1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0D880FB7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2AF744D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00D81F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13FD25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8747BB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7BAF2EB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A06209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81D77C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0DDA7C" w14:textId="77777777" w:rsidR="00B02436" w:rsidRPr="001F2E4C" w:rsidRDefault="00B02436" w:rsidP="000C6981">
      <w:pPr>
        <w:spacing w:after="0"/>
      </w:pPr>
    </w:p>
    <w:p w14:paraId="52D77FD7" w14:textId="38CC901C" w:rsidR="00827325" w:rsidRDefault="00827325" w:rsidP="00827325">
      <w:pPr>
        <w:pStyle w:val="Heading8"/>
      </w:pPr>
      <w:bookmarkStart w:id="55" w:name="_Toc506906952"/>
      <w:r>
        <w:t>Verification monitoring</w:t>
      </w:r>
      <w:bookmarkEnd w:id="55"/>
      <w:r>
        <w:t xml:space="preserve"> </w:t>
      </w:r>
    </w:p>
    <w:p w14:paraId="15C80AD1" w14:textId="75614831" w:rsidR="00827325" w:rsidRDefault="00B02436" w:rsidP="00827325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>Include a summary</w:t>
      </w:r>
      <w:r w:rsidR="00827325">
        <w:rPr>
          <w:i/>
        </w:rPr>
        <w:t xml:space="preserve"> of NSW Health’s Drinking Water Monitoring Program data here. </w:t>
      </w:r>
    </w:p>
    <w:tbl>
      <w:tblPr>
        <w:tblStyle w:val="AtomTable1"/>
        <w:tblW w:w="4973" w:type="pct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791786" w:rsidRPr="001F2E4C" w14:paraId="2BE0B2BC" w14:textId="5AC01CEB" w:rsidTr="007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</w:tcPr>
          <w:p w14:paraId="1D9B5F7F" w14:textId="77777777" w:rsidR="00791786" w:rsidRPr="001F2E4C" w:rsidRDefault="00791786" w:rsidP="00211B31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625" w:type="pct"/>
          </w:tcPr>
          <w:p w14:paraId="49B38332" w14:textId="260ECADE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625" w:type="pct"/>
          </w:tcPr>
          <w:p w14:paraId="6CAB4607" w14:textId="7B2BBC26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625" w:type="pct"/>
          </w:tcPr>
          <w:p w14:paraId="02E09266" w14:textId="0740E660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625" w:type="pct"/>
          </w:tcPr>
          <w:p w14:paraId="7C5D009C" w14:textId="184FF304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Maximum</w:t>
            </w:r>
          </w:p>
        </w:tc>
        <w:tc>
          <w:tcPr>
            <w:tcW w:w="625" w:type="pct"/>
          </w:tcPr>
          <w:p w14:paraId="41079215" w14:textId="104F3DAD" w:rsidR="00791786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ADWG Limit</w:t>
            </w:r>
          </w:p>
        </w:tc>
        <w:tc>
          <w:tcPr>
            <w:tcW w:w="625" w:type="pct"/>
          </w:tcPr>
          <w:p w14:paraId="16ED624C" w14:textId="5A42EA18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exceed-ances</w:t>
            </w:r>
          </w:p>
        </w:tc>
        <w:tc>
          <w:tcPr>
            <w:tcW w:w="625" w:type="pct"/>
          </w:tcPr>
          <w:p w14:paraId="17225364" w14:textId="3DDBB6E9" w:rsidR="00791786" w:rsidRDefault="00791786" w:rsidP="00211B31">
            <w:pPr>
              <w:spacing w:after="0"/>
              <w:ind w:left="-148" w:right="-1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91786" w:rsidRPr="001F2E4C" w14:paraId="501696AB" w14:textId="1AE5EC03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635A7D1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16EAE4E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373EEBE" w14:textId="06BCE005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9973DC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A29CE51" w14:textId="2DB7293C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5447E1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0DCC24C" w14:textId="5A7C1528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19BE9EA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FD5B24F" w14:textId="556959AC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D9EF108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08CB061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591860B" w14:textId="4C5C378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9D27D9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B290F01" w14:textId="646052E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2680A93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1316AAA" w14:textId="0FA61B0A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5A2070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770DC32D" w14:textId="73F3AFC4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4263D2B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7D93AFA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A056480" w14:textId="6FB493B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C8C00CF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207F6B8" w14:textId="24F6D63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F059E9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690AB71" w14:textId="1C6A8F3B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6AADC7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5100B426" w14:textId="43D8177F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6057DDC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3A77BEAF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BBA60D2" w14:textId="25C6109B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2A5C795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CE6A027" w14:textId="7B2917B4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CDCC625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69AF048" w14:textId="55A16CEE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0A364E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79EA0DDF" w14:textId="26D24001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30C0646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5639EB61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F59778F" w14:textId="1EDB1824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DA76F0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B5C68D8" w14:textId="1AC3129F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D07A5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32EEA94" w14:textId="2CAA518F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AEE2EE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0C3F989" w14:textId="4E89DA70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323299C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4E9C373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7001A6B" w14:textId="0707BAF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339E12A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E7FE373" w14:textId="5C2AFC8D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F0DE75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B45686D" w14:textId="497094EB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8DCD0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6115F370" w14:textId="6FFF9DA5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1948D1BE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361DE2BB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A318C1" w14:textId="59FF66F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876EF78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5CD9913" w14:textId="208EF5D0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DF3EBD0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B763682" w14:textId="5370EAFE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C4FB8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4F8DBD6A" w14:textId="59718609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2290434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31B67D6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A9303AD" w14:textId="338FE0F9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BCFCB6C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DBBC646" w14:textId="65DE12C8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133B116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7B255AE" w14:textId="01AA66BA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32FE0E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2710228C" w14:textId="0ED3213C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BA8771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35A6195A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8EE1A5A" w14:textId="40F5ED8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1A5FE6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81D3DD0" w14:textId="35295BA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81476E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D9153A" w14:textId="371D3F5C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AEBA4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AA93F22" w14:textId="4E2C7069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10A0B7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436F174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967577B" w14:textId="40276C36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349BDCD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F030C69" w14:textId="3BDC642F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90EE63C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2FFCEB2" w14:textId="44220B0E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E13E58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69820568" w14:textId="71217368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9E7C53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0E8F2F1B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B865D07" w14:textId="17DCD975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97EE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4B10F5A" w14:textId="35710E14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916F20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7A6EA94" w14:textId="7BA376F1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B555AE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A1D5FF" w14:textId="77777777" w:rsidR="00827325" w:rsidRDefault="00827325" w:rsidP="00827325"/>
    <w:p w14:paraId="3B8E413A" w14:textId="77777777" w:rsidR="000C6981" w:rsidRDefault="000C6981" w:rsidP="000C6981"/>
    <w:p w14:paraId="6C5245A2" w14:textId="1E479030" w:rsidR="00EC5359" w:rsidRDefault="0080598E" w:rsidP="00DD39F8">
      <w:pPr>
        <w:pStyle w:val="Heading6"/>
      </w:pPr>
      <w:bookmarkStart w:id="56" w:name="_Ref412110272"/>
      <w:bookmarkStart w:id="57" w:name="_Toc506906953"/>
      <w:r>
        <w:lastRenderedPageBreak/>
        <w:t>Continuous i</w:t>
      </w:r>
      <w:r w:rsidR="002D616C">
        <w:t xml:space="preserve">mprovement </w:t>
      </w:r>
      <w:r w:rsidR="002A4F98">
        <w:t>p</w:t>
      </w:r>
      <w:r w:rsidR="002D616C">
        <w:t>lan</w:t>
      </w:r>
      <w:bookmarkEnd w:id="2"/>
      <w:bookmarkEnd w:id="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56"/>
      <w:bookmarkEnd w:id="57"/>
    </w:p>
    <w:p w14:paraId="01ACAF48" w14:textId="2752D769" w:rsidR="0053690E" w:rsidRDefault="0053690E" w:rsidP="0080598E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 xml:space="preserve">Include </w:t>
      </w:r>
      <w:r w:rsidR="0080598E">
        <w:rPr>
          <w:i/>
        </w:rPr>
        <w:t xml:space="preserve">the full </w:t>
      </w:r>
      <w:r w:rsidR="002A4F98">
        <w:rPr>
          <w:i/>
        </w:rPr>
        <w:t xml:space="preserve">continuous </w:t>
      </w:r>
      <w:r w:rsidR="00E27CF3">
        <w:rPr>
          <w:i/>
        </w:rPr>
        <w:t xml:space="preserve">improvement </w:t>
      </w:r>
      <w:r w:rsidR="002A4F98">
        <w:rPr>
          <w:i/>
        </w:rPr>
        <w:t>plan here</w:t>
      </w:r>
      <w:r>
        <w:rPr>
          <w:i/>
        </w:rPr>
        <w:t xml:space="preserve">. Include details of: </w:t>
      </w:r>
    </w:p>
    <w:p w14:paraId="582C4FDF" w14:textId="301E90FE" w:rsidR="0053690E" w:rsidRDefault="002A4F98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>progress</w:t>
      </w:r>
    </w:p>
    <w:p w14:paraId="3012224B" w14:textId="1FAD1C71" w:rsidR="0053690E" w:rsidRDefault="002A4F98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 xml:space="preserve">who is responsible </w:t>
      </w:r>
    </w:p>
    <w:p w14:paraId="193E3BD5" w14:textId="4F28EF6B" w:rsidR="0080598E" w:rsidRDefault="0053690E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 xml:space="preserve">the </w:t>
      </w:r>
      <w:r w:rsidR="002A4F98">
        <w:rPr>
          <w:i/>
        </w:rPr>
        <w:t>date for completion.</w:t>
      </w:r>
      <w:r w:rsidR="0080598E">
        <w:rPr>
          <w:i/>
        </w:rPr>
        <w:t xml:space="preserve"> </w:t>
      </w:r>
    </w:p>
    <w:p w14:paraId="0DA038F9" w14:textId="77777777" w:rsidR="0080598E" w:rsidRDefault="0080598E" w:rsidP="0080598E">
      <w:pPr>
        <w:rPr>
          <w:lang w:eastAsia="en-US"/>
        </w:rPr>
      </w:pPr>
    </w:p>
    <w:tbl>
      <w:tblPr>
        <w:tblStyle w:val="AtomTable1"/>
        <w:tblW w:w="9183" w:type="dxa"/>
        <w:tblInd w:w="-131" w:type="dxa"/>
        <w:tblLayout w:type="fixed"/>
        <w:tblLook w:val="0420" w:firstRow="1" w:lastRow="0" w:firstColumn="0" w:lastColumn="0" w:noHBand="0" w:noVBand="1"/>
      </w:tblPr>
      <w:tblGrid>
        <w:gridCol w:w="1260"/>
        <w:gridCol w:w="1811"/>
        <w:gridCol w:w="1519"/>
        <w:gridCol w:w="1915"/>
        <w:gridCol w:w="2678"/>
      </w:tblGrid>
      <w:tr w:rsidR="0080598E" w:rsidRPr="001F2E4C" w14:paraId="7CD75F11" w14:textId="77777777" w:rsidTr="00805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60" w:type="dxa"/>
          </w:tcPr>
          <w:p w14:paraId="302D8C40" w14:textId="77777777" w:rsidR="0080598E" w:rsidRPr="001F2E4C" w:rsidRDefault="0080598E" w:rsidP="001901D1">
            <w:pPr>
              <w:spacing w:after="0"/>
            </w:pPr>
            <w:r>
              <w:t>Action no.</w:t>
            </w:r>
          </w:p>
        </w:tc>
        <w:tc>
          <w:tcPr>
            <w:tcW w:w="1811" w:type="dxa"/>
          </w:tcPr>
          <w:p w14:paraId="5E6A4F09" w14:textId="77777777" w:rsidR="0080598E" w:rsidRPr="001F2E4C" w:rsidRDefault="0080598E" w:rsidP="001901D1">
            <w:pPr>
              <w:spacing w:after="0"/>
            </w:pPr>
            <w:r w:rsidRPr="001F2E4C">
              <w:t>Item</w:t>
            </w:r>
          </w:p>
        </w:tc>
        <w:tc>
          <w:tcPr>
            <w:tcW w:w="1519" w:type="dxa"/>
          </w:tcPr>
          <w:p w14:paraId="2F66F9AB" w14:textId="77777777" w:rsidR="0080598E" w:rsidRPr="001F2E4C" w:rsidRDefault="0080598E" w:rsidP="001901D1">
            <w:pPr>
              <w:spacing w:after="0"/>
            </w:pPr>
            <w:r>
              <w:t>Progress</w:t>
            </w:r>
          </w:p>
        </w:tc>
        <w:tc>
          <w:tcPr>
            <w:tcW w:w="1915" w:type="dxa"/>
          </w:tcPr>
          <w:p w14:paraId="1C84D018" w14:textId="77777777" w:rsidR="0080598E" w:rsidRPr="001F2E4C" w:rsidRDefault="0080598E" w:rsidP="001901D1">
            <w:pPr>
              <w:spacing w:after="0"/>
            </w:pPr>
            <w:r>
              <w:t>Date for completion</w:t>
            </w:r>
          </w:p>
        </w:tc>
        <w:tc>
          <w:tcPr>
            <w:tcW w:w="2678" w:type="dxa"/>
          </w:tcPr>
          <w:p w14:paraId="2E2FDA53" w14:textId="77777777" w:rsidR="0080598E" w:rsidRPr="001F2E4C" w:rsidRDefault="0080598E" w:rsidP="001901D1">
            <w:pPr>
              <w:spacing w:after="0"/>
            </w:pPr>
            <w:r>
              <w:t>Who is responsible</w:t>
            </w:r>
          </w:p>
        </w:tc>
      </w:tr>
      <w:tr w:rsidR="0080598E" w:rsidRPr="001F2E4C" w14:paraId="329518A2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6D6702DD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23E5C38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408A295E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0F61DE8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38A1CF29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0545E2F1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5AE17946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16F64D78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0206C2AC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5866FE4D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0236A433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5AD10247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428B29A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6FC8FB93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0C681A6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10CADAA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5134348E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217EEB56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49650611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43A6A21A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6AA596C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6D977B75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676825CC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6B522FEF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1CDED64C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811" w:type="dxa"/>
          </w:tcPr>
          <w:p w14:paraId="2BCFD41D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519" w:type="dxa"/>
          </w:tcPr>
          <w:p w14:paraId="5F092058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915" w:type="dxa"/>
          </w:tcPr>
          <w:p w14:paraId="7C2AB891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2678" w:type="dxa"/>
          </w:tcPr>
          <w:p w14:paraId="0DF78266" w14:textId="77777777" w:rsidR="0080598E" w:rsidRPr="001F2E4C" w:rsidRDefault="0080598E" w:rsidP="001901D1">
            <w:pPr>
              <w:spacing w:after="0"/>
            </w:pPr>
          </w:p>
        </w:tc>
      </w:tr>
      <w:tr w:rsidR="0080598E" w:rsidRPr="001F2E4C" w14:paraId="65F07CAC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4B05DC75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811" w:type="dxa"/>
          </w:tcPr>
          <w:p w14:paraId="3AE75F6D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519" w:type="dxa"/>
          </w:tcPr>
          <w:p w14:paraId="5944BA27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915" w:type="dxa"/>
          </w:tcPr>
          <w:p w14:paraId="3CA6570A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2678" w:type="dxa"/>
          </w:tcPr>
          <w:p w14:paraId="5465F18C" w14:textId="77777777" w:rsidR="0080598E" w:rsidRPr="001F2E4C" w:rsidRDefault="0080598E" w:rsidP="001901D1">
            <w:pPr>
              <w:spacing w:after="0"/>
            </w:pPr>
          </w:p>
        </w:tc>
      </w:tr>
    </w:tbl>
    <w:p w14:paraId="56B67183" w14:textId="77777777" w:rsidR="0080598E" w:rsidRPr="0080598E" w:rsidRDefault="0080598E" w:rsidP="0080598E">
      <w:pPr>
        <w:rPr>
          <w:lang w:eastAsia="en-US"/>
        </w:rPr>
      </w:pPr>
    </w:p>
    <w:sectPr w:rsidR="0080598E" w:rsidRPr="0080598E" w:rsidSect="00A46571">
      <w:headerReference w:type="default" r:id="rId25"/>
      <w:footerReference w:type="even" r:id="rId26"/>
      <w:footerReference w:type="default" r:id="rId27"/>
      <w:pgSz w:w="11906" w:h="16838" w:code="9"/>
      <w:pgMar w:top="1440" w:right="1440" w:bottom="1440" w:left="1440" w:header="709" w:footer="709" w:gutter="0"/>
      <w:pgNumType w:start="1" w:chapStyle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82AFF" w14:textId="77777777" w:rsidR="00696B11" w:rsidRDefault="00696B11" w:rsidP="003D7DDD">
      <w:r>
        <w:separator/>
      </w:r>
    </w:p>
  </w:endnote>
  <w:endnote w:type="continuationSeparator" w:id="0">
    <w:p w14:paraId="099BB562" w14:textId="77777777" w:rsidR="00696B11" w:rsidRDefault="00696B11" w:rsidP="003D7DDD">
      <w:r>
        <w:continuationSeparator/>
      </w:r>
    </w:p>
  </w:endnote>
  <w:endnote w:type="continuationNotice" w:id="1">
    <w:p w14:paraId="0EB98EE6" w14:textId="77777777" w:rsidR="00696B11" w:rsidRDefault="00696B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01CB" w14:textId="77777777" w:rsidR="0021106A" w:rsidRDefault="0021106A" w:rsidP="00E82668">
    <w:pPr>
      <w:pStyle w:val="FooterOdd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348B" w:rsidRPr="00E1348B">
      <w:rPr>
        <w:noProof/>
        <w:sz w:val="24"/>
        <w:szCs w:val="24"/>
      </w:rPr>
      <w:t>ii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1A8" w14:textId="28967B6A" w:rsidR="0021106A" w:rsidRPr="003854F4" w:rsidRDefault="0021106A" w:rsidP="003854F4">
    <w:pPr>
      <w:pStyle w:val="FooterOdd"/>
      <w:tabs>
        <w:tab w:val="left" w:pos="0"/>
        <w:tab w:val="right" w:pos="9026"/>
      </w:tabs>
    </w:pPr>
    <w:r w:rsidRPr="003854F4">
      <w:tab/>
      <w:t xml:space="preserve">Page </w:t>
    </w:r>
    <w:r w:rsidRPr="003854F4">
      <w:fldChar w:fldCharType="begin"/>
    </w:r>
    <w:r w:rsidRPr="003854F4">
      <w:instrText xml:space="preserve"> PAGE   \* MERGEFORMAT </w:instrText>
    </w:r>
    <w:r w:rsidRPr="003854F4">
      <w:fldChar w:fldCharType="separate"/>
    </w:r>
    <w:r w:rsidR="0075375D">
      <w:rPr>
        <w:noProof/>
      </w:rPr>
      <w:t>i</w:t>
    </w:r>
    <w:r w:rsidRPr="003854F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0C90E" w14:textId="77777777" w:rsidR="0021106A" w:rsidRDefault="0021106A" w:rsidP="00E82668">
    <w:pPr>
      <w:pStyle w:val="FooterOdd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75D" w:rsidRPr="0075375D">
      <w:rPr>
        <w:noProof/>
        <w:sz w:val="24"/>
        <w:szCs w:val="24"/>
      </w:rPr>
      <w:t>ii</w:t>
    </w:r>
    <w:r>
      <w:rPr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3B4E" w14:textId="3009522C" w:rsidR="0021106A" w:rsidRPr="003854F4" w:rsidRDefault="0021106A" w:rsidP="003854F4">
    <w:pPr>
      <w:pStyle w:val="FooterOdd"/>
      <w:tabs>
        <w:tab w:val="left" w:pos="0"/>
        <w:tab w:val="right" w:pos="9026"/>
      </w:tabs>
    </w:pPr>
    <w:r w:rsidRPr="003854F4">
      <w:tab/>
      <w:t xml:space="preserve">Page </w:t>
    </w:r>
    <w:r w:rsidRPr="003854F4">
      <w:fldChar w:fldCharType="begin"/>
    </w:r>
    <w:r w:rsidRPr="003854F4">
      <w:instrText xml:space="preserve"> PAGE   \* MERGEFORMAT </w:instrText>
    </w:r>
    <w:r w:rsidRPr="003854F4">
      <w:fldChar w:fldCharType="separate"/>
    </w:r>
    <w:r w:rsidR="0075375D">
      <w:rPr>
        <w:noProof/>
      </w:rPr>
      <w:t>iii</w:t>
    </w:r>
    <w:r w:rsidRPr="003854F4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1C816" w14:textId="77777777" w:rsidR="0021106A" w:rsidRPr="00CF7941" w:rsidRDefault="0021106A" w:rsidP="00CF7941">
    <w:pPr>
      <w:pStyle w:val="FooterOdd"/>
      <w:jc w:val="left"/>
    </w:pPr>
    <w:r w:rsidRPr="00CF7941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75D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B250" w14:textId="70A23274" w:rsidR="0021106A" w:rsidRDefault="0021106A" w:rsidP="00475158">
    <w:pPr>
      <w:pStyle w:val="FooterOdd"/>
      <w:tabs>
        <w:tab w:val="left" w:pos="0"/>
        <w:tab w:val="right" w:pos="9072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75D">
      <w:rPr>
        <w:noProof/>
      </w:rPr>
      <w:t>5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BE28" w14:textId="77777777" w:rsidR="0021106A" w:rsidRPr="00CF7941" w:rsidRDefault="0021106A" w:rsidP="00CF7941">
    <w:pPr>
      <w:pStyle w:val="FooterOdd"/>
      <w:jc w:val="left"/>
    </w:pPr>
    <w:r w:rsidRPr="00CF7941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75D">
      <w:rPr>
        <w:noProof/>
      </w:rPr>
      <w:t>A-4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12E7F" w14:textId="5EBDF53F" w:rsidR="0021106A" w:rsidRDefault="0021106A" w:rsidP="00475158">
    <w:pPr>
      <w:pStyle w:val="FooterOdd"/>
      <w:tabs>
        <w:tab w:val="left" w:pos="0"/>
        <w:tab w:val="right" w:pos="9072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75D">
      <w:rPr>
        <w:noProof/>
      </w:rPr>
      <w:t>A-3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67750" w14:textId="77777777" w:rsidR="00696B11" w:rsidRDefault="00696B11" w:rsidP="003D7DDD">
      <w:r>
        <w:separator/>
      </w:r>
    </w:p>
  </w:footnote>
  <w:footnote w:type="continuationSeparator" w:id="0">
    <w:p w14:paraId="745233DE" w14:textId="77777777" w:rsidR="00696B11" w:rsidRDefault="00696B11" w:rsidP="003D7DDD">
      <w:r>
        <w:continuationSeparator/>
      </w:r>
    </w:p>
  </w:footnote>
  <w:footnote w:type="continuationNotice" w:id="1">
    <w:p w14:paraId="6668686E" w14:textId="77777777" w:rsidR="00696B11" w:rsidRDefault="00696B1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3E63" w14:textId="035F1E06" w:rsidR="0021106A" w:rsidRDefault="0021106A" w:rsidP="001D500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93155203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24942C" w14:textId="2742A001" w:rsidR="0021106A" w:rsidRPr="00DD39F8" w:rsidRDefault="0021106A" w:rsidP="00DD39F8">
        <w:pPr>
          <w:pStyle w:val="Header"/>
          <w:jc w:val="left"/>
        </w:pPr>
        <w:r>
          <w:t>Annual Report Template {Year}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4248" w14:textId="77777777" w:rsidR="0021106A" w:rsidRPr="00EE62C0" w:rsidRDefault="00696B11" w:rsidP="00D94EEB">
    <w:pPr>
      <w:pStyle w:val="Header"/>
    </w:pPr>
    <w:r>
      <w:fldChar w:fldCharType="begin"/>
    </w:r>
    <w:r>
      <w:instrText xml:space="preserve"> STYLEREF  "Heading 1  No Numbering"  \* MERGEFORMAT </w:instrText>
    </w:r>
    <w:r>
      <w:fldChar w:fldCharType="separate"/>
    </w:r>
    <w:r w:rsidR="0075375D">
      <w:rPr>
        <w:noProof/>
      </w:rPr>
      <w:t>Executive Summary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3B00" w14:textId="77777777" w:rsidR="0021106A" w:rsidRPr="00EE62C0" w:rsidRDefault="00696B11" w:rsidP="00D94EEB">
    <w:pPr>
      <w:pStyle w:val="Header"/>
    </w:pPr>
    <w:r>
      <w:fldChar w:fldCharType="begin"/>
    </w:r>
    <w:r>
      <w:instrText xml:space="preserve"> STYLEREF  "Heading Silent"  \* MERGEFORMAT </w:instrText>
    </w:r>
    <w:r>
      <w:fldChar w:fldCharType="separate"/>
    </w:r>
    <w:r w:rsidR="0075375D">
      <w:rPr>
        <w:noProof/>
      </w:rPr>
      <w:t>Tables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21368326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CAD464" w14:textId="77777777" w:rsidR="0021106A" w:rsidRPr="00DD39F8" w:rsidRDefault="0021106A" w:rsidP="002C5B6B">
        <w:pPr>
          <w:pStyle w:val="Header"/>
          <w:jc w:val="left"/>
        </w:pPr>
        <w:r>
          <w:t>Annual Report Template {Year}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E9E3" w14:textId="77777777" w:rsidR="0021106A" w:rsidRPr="0058781F" w:rsidRDefault="00696B11" w:rsidP="005730D6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75375D">
      <w:rPr>
        <w:noProof/>
      </w:rPr>
      <w:t>Reservoir inspections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147B" w14:textId="77777777" w:rsidR="0021106A" w:rsidRPr="002C5B6B" w:rsidRDefault="00696B11" w:rsidP="00D94EEB">
    <w:pPr>
      <w:pStyle w:val="Header"/>
    </w:pPr>
    <w:r>
      <w:fldChar w:fldCharType="begin"/>
    </w:r>
    <w:r>
      <w:instrText xml:space="preserve"> STYLEREF  "Heading 6" \n  \* MERGEFORMAT </w:instrText>
    </w:r>
    <w:r>
      <w:fldChar w:fldCharType="separate"/>
    </w:r>
    <w:r w:rsidR="0075375D">
      <w:rPr>
        <w:noProof/>
      </w:rPr>
      <w:t>Appendix A</w:t>
    </w:r>
    <w:r>
      <w:rPr>
        <w:noProof/>
      </w:rPr>
      <w:fldChar w:fldCharType="end"/>
    </w:r>
    <w:r w:rsidR="0021106A" w:rsidRPr="002C5B6B">
      <w:t xml:space="preserve"> — </w:t>
    </w:r>
    <w:r>
      <w:fldChar w:fldCharType="begin"/>
    </w:r>
    <w:r>
      <w:instrText xml:space="preserve"> STYLEREF  "Heading 6"  \* MERGEFORMAT </w:instrText>
    </w:r>
    <w:r>
      <w:fldChar w:fldCharType="separate"/>
    </w:r>
    <w:r w:rsidR="0075375D">
      <w:rPr>
        <w:noProof/>
      </w:rPr>
      <w:t>Water quality data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9DD"/>
    <w:multiLevelType w:val="hybridMultilevel"/>
    <w:tmpl w:val="FFE6BC56"/>
    <w:lvl w:ilvl="0" w:tplc="B8D44D38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41B44"/>
    <w:multiLevelType w:val="multilevel"/>
    <w:tmpl w:val="98F8C816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11897233"/>
    <w:multiLevelType w:val="multilevel"/>
    <w:tmpl w:val="482AC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DC239B"/>
    <w:multiLevelType w:val="multilevel"/>
    <w:tmpl w:val="60B2FB10"/>
    <w:numStyleLink w:val="Headings"/>
  </w:abstractNum>
  <w:abstractNum w:abstractNumId="4">
    <w:nsid w:val="12F912AD"/>
    <w:multiLevelType w:val="hybridMultilevel"/>
    <w:tmpl w:val="36909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6C6"/>
    <w:multiLevelType w:val="multilevel"/>
    <w:tmpl w:val="60B2FB1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8103E7"/>
    <w:multiLevelType w:val="multilevel"/>
    <w:tmpl w:val="480C66D0"/>
    <w:lvl w:ilvl="0">
      <w:start w:val="1"/>
      <w:numFmt w:val="upperLetter"/>
      <w:lvlText w:val="Appendix %1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D73536F"/>
    <w:multiLevelType w:val="multilevel"/>
    <w:tmpl w:val="480C66D0"/>
    <w:lvl w:ilvl="0">
      <w:start w:val="1"/>
      <w:numFmt w:val="upperLetter"/>
      <w:lvlText w:val="Appendix %1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2DE2F0F"/>
    <w:multiLevelType w:val="hybridMultilevel"/>
    <w:tmpl w:val="E6ACD1AC"/>
    <w:lvl w:ilvl="0" w:tplc="2A3810B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980738">
      <w:start w:val="1"/>
      <w:numFmt w:val="bullet"/>
      <w:pStyle w:val="Bulletlevel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024CE2"/>
    <w:multiLevelType w:val="multilevel"/>
    <w:tmpl w:val="64080918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0">
    <w:nsid w:val="44035793"/>
    <w:multiLevelType w:val="hybridMultilevel"/>
    <w:tmpl w:val="E6E8D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36430"/>
    <w:multiLevelType w:val="multilevel"/>
    <w:tmpl w:val="CE60E3C2"/>
    <w:lvl w:ilvl="0">
      <w:start w:val="1"/>
      <w:numFmt w:val="upperLetter"/>
      <w:lvlText w:val="Appendix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298529E"/>
    <w:multiLevelType w:val="hybridMultilevel"/>
    <w:tmpl w:val="417E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D54"/>
    <w:multiLevelType w:val="hybridMultilevel"/>
    <w:tmpl w:val="B3ECE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C4B25"/>
    <w:multiLevelType w:val="hybridMultilevel"/>
    <w:tmpl w:val="FDA8E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5CF3"/>
    <w:multiLevelType w:val="hybridMultilevel"/>
    <w:tmpl w:val="4B0EEF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637BD"/>
    <w:multiLevelType w:val="multilevel"/>
    <w:tmpl w:val="6D748338"/>
    <w:lvl w:ilvl="0">
      <w:start w:val="1"/>
      <w:numFmt w:val="decimal"/>
      <w:pStyle w:val="Heading1"/>
      <w:lvlText w:val="%1"/>
      <w:lvlJc w:val="left"/>
      <w:pPr>
        <w:ind w:left="1000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1586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pStyle w:val="Heading6"/>
      <w:lvlText w:val="Appendix %6"/>
      <w:lvlJc w:val="left"/>
      <w:pPr>
        <w:ind w:left="540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7">
    <w:nsid w:val="70A94465"/>
    <w:multiLevelType w:val="multilevel"/>
    <w:tmpl w:val="44FE3D82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8">
    <w:nsid w:val="76852DDB"/>
    <w:multiLevelType w:val="hybridMultilevel"/>
    <w:tmpl w:val="410A7078"/>
    <w:lvl w:ilvl="0" w:tplc="2A3810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9807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500FDC">
      <w:start w:val="1"/>
      <w:numFmt w:val="bullet"/>
      <w:pStyle w:val="Bulletlevel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912F26"/>
    <w:multiLevelType w:val="hybridMultilevel"/>
    <w:tmpl w:val="5BB0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6"/>
  </w:num>
  <w:num w:numId="21">
    <w:abstractNumId w:val="16"/>
  </w:num>
  <w:num w:numId="22">
    <w:abstractNumId w:val="4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 SHAJEDUL ISLAM">
    <w15:presenceInfo w15:providerId="Windows Live" w15:userId="3e5c0cde58302a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9"/>
    <w:rsid w:val="00000675"/>
    <w:rsid w:val="00000ADA"/>
    <w:rsid w:val="00000C02"/>
    <w:rsid w:val="00001341"/>
    <w:rsid w:val="00001735"/>
    <w:rsid w:val="00002F3E"/>
    <w:rsid w:val="000041BA"/>
    <w:rsid w:val="0000542F"/>
    <w:rsid w:val="0000565B"/>
    <w:rsid w:val="00007D62"/>
    <w:rsid w:val="0001001A"/>
    <w:rsid w:val="000105EA"/>
    <w:rsid w:val="00011BF0"/>
    <w:rsid w:val="000139B9"/>
    <w:rsid w:val="0001449E"/>
    <w:rsid w:val="00014C78"/>
    <w:rsid w:val="00026CB0"/>
    <w:rsid w:val="0002744E"/>
    <w:rsid w:val="00027EED"/>
    <w:rsid w:val="00030BD3"/>
    <w:rsid w:val="00031A42"/>
    <w:rsid w:val="00031CD3"/>
    <w:rsid w:val="00033057"/>
    <w:rsid w:val="000357A1"/>
    <w:rsid w:val="00043C7F"/>
    <w:rsid w:val="00044621"/>
    <w:rsid w:val="00044BCF"/>
    <w:rsid w:val="00047EF4"/>
    <w:rsid w:val="00051716"/>
    <w:rsid w:val="00051EF8"/>
    <w:rsid w:val="000551AA"/>
    <w:rsid w:val="00055CFE"/>
    <w:rsid w:val="00064043"/>
    <w:rsid w:val="0007083F"/>
    <w:rsid w:val="00072D08"/>
    <w:rsid w:val="00073176"/>
    <w:rsid w:val="000733F9"/>
    <w:rsid w:val="00075D54"/>
    <w:rsid w:val="000804C9"/>
    <w:rsid w:val="00080DAF"/>
    <w:rsid w:val="00084FCF"/>
    <w:rsid w:val="0008798A"/>
    <w:rsid w:val="000910EB"/>
    <w:rsid w:val="00092C29"/>
    <w:rsid w:val="0009400C"/>
    <w:rsid w:val="00094051"/>
    <w:rsid w:val="000942A5"/>
    <w:rsid w:val="00095B92"/>
    <w:rsid w:val="00096E28"/>
    <w:rsid w:val="000A1F47"/>
    <w:rsid w:val="000A2D03"/>
    <w:rsid w:val="000A62C3"/>
    <w:rsid w:val="000B09E6"/>
    <w:rsid w:val="000B2AE4"/>
    <w:rsid w:val="000B5A2E"/>
    <w:rsid w:val="000C0158"/>
    <w:rsid w:val="000C3AB8"/>
    <w:rsid w:val="000C4DC7"/>
    <w:rsid w:val="000C6981"/>
    <w:rsid w:val="000D0722"/>
    <w:rsid w:val="000D1CF9"/>
    <w:rsid w:val="000D267A"/>
    <w:rsid w:val="000D3651"/>
    <w:rsid w:val="000D46CD"/>
    <w:rsid w:val="000D5521"/>
    <w:rsid w:val="000D65F1"/>
    <w:rsid w:val="000D7540"/>
    <w:rsid w:val="000E073A"/>
    <w:rsid w:val="000E6398"/>
    <w:rsid w:val="000E7506"/>
    <w:rsid w:val="000E7645"/>
    <w:rsid w:val="000E7FFB"/>
    <w:rsid w:val="00110454"/>
    <w:rsid w:val="00112095"/>
    <w:rsid w:val="00115B90"/>
    <w:rsid w:val="001169F4"/>
    <w:rsid w:val="001229DA"/>
    <w:rsid w:val="001240B1"/>
    <w:rsid w:val="001242FE"/>
    <w:rsid w:val="001257B2"/>
    <w:rsid w:val="00125CF1"/>
    <w:rsid w:val="00127ACF"/>
    <w:rsid w:val="00131118"/>
    <w:rsid w:val="00133933"/>
    <w:rsid w:val="00134F49"/>
    <w:rsid w:val="00134F67"/>
    <w:rsid w:val="0013505A"/>
    <w:rsid w:val="0014270B"/>
    <w:rsid w:val="00145946"/>
    <w:rsid w:val="00151227"/>
    <w:rsid w:val="001536FA"/>
    <w:rsid w:val="00155E52"/>
    <w:rsid w:val="00155F1F"/>
    <w:rsid w:val="0016485E"/>
    <w:rsid w:val="00165538"/>
    <w:rsid w:val="001657FF"/>
    <w:rsid w:val="00170A2C"/>
    <w:rsid w:val="00171ADD"/>
    <w:rsid w:val="0017249D"/>
    <w:rsid w:val="00172DF9"/>
    <w:rsid w:val="00174D88"/>
    <w:rsid w:val="00185F84"/>
    <w:rsid w:val="001901D1"/>
    <w:rsid w:val="00191C4E"/>
    <w:rsid w:val="00193205"/>
    <w:rsid w:val="00193495"/>
    <w:rsid w:val="00193772"/>
    <w:rsid w:val="001947C9"/>
    <w:rsid w:val="00197AC2"/>
    <w:rsid w:val="001A17A1"/>
    <w:rsid w:val="001A4131"/>
    <w:rsid w:val="001A484D"/>
    <w:rsid w:val="001A6F08"/>
    <w:rsid w:val="001B1EC3"/>
    <w:rsid w:val="001B70DB"/>
    <w:rsid w:val="001B7B63"/>
    <w:rsid w:val="001C3287"/>
    <w:rsid w:val="001C32DE"/>
    <w:rsid w:val="001C3471"/>
    <w:rsid w:val="001D500B"/>
    <w:rsid w:val="001D66EB"/>
    <w:rsid w:val="001D6C4B"/>
    <w:rsid w:val="001D6D19"/>
    <w:rsid w:val="001D7493"/>
    <w:rsid w:val="001E23DE"/>
    <w:rsid w:val="001E2771"/>
    <w:rsid w:val="001E2F45"/>
    <w:rsid w:val="001E575B"/>
    <w:rsid w:val="001F26E9"/>
    <w:rsid w:val="001F452A"/>
    <w:rsid w:val="00201A62"/>
    <w:rsid w:val="002031BA"/>
    <w:rsid w:val="0020346B"/>
    <w:rsid w:val="002059C7"/>
    <w:rsid w:val="002078D9"/>
    <w:rsid w:val="0021106A"/>
    <w:rsid w:val="00211B31"/>
    <w:rsid w:val="00211BC8"/>
    <w:rsid w:val="00212C9F"/>
    <w:rsid w:val="00213147"/>
    <w:rsid w:val="0021481E"/>
    <w:rsid w:val="00215566"/>
    <w:rsid w:val="00216232"/>
    <w:rsid w:val="00216BBF"/>
    <w:rsid w:val="002217F7"/>
    <w:rsid w:val="00234418"/>
    <w:rsid w:val="00236471"/>
    <w:rsid w:val="00241580"/>
    <w:rsid w:val="00244F35"/>
    <w:rsid w:val="00245F4A"/>
    <w:rsid w:val="00251E32"/>
    <w:rsid w:val="00252F60"/>
    <w:rsid w:val="00254F8C"/>
    <w:rsid w:val="00255D2A"/>
    <w:rsid w:val="0025620D"/>
    <w:rsid w:val="00256456"/>
    <w:rsid w:val="002569D8"/>
    <w:rsid w:val="00256F3A"/>
    <w:rsid w:val="002570BD"/>
    <w:rsid w:val="00260124"/>
    <w:rsid w:val="0026121A"/>
    <w:rsid w:val="00262A00"/>
    <w:rsid w:val="002659ED"/>
    <w:rsid w:val="00266D80"/>
    <w:rsid w:val="002670B0"/>
    <w:rsid w:val="002709D9"/>
    <w:rsid w:val="00271B79"/>
    <w:rsid w:val="002723F1"/>
    <w:rsid w:val="00272A8D"/>
    <w:rsid w:val="002737B9"/>
    <w:rsid w:val="00277AFC"/>
    <w:rsid w:val="0028148D"/>
    <w:rsid w:val="00282066"/>
    <w:rsid w:val="00282A74"/>
    <w:rsid w:val="00283744"/>
    <w:rsid w:val="0028540F"/>
    <w:rsid w:val="002860B3"/>
    <w:rsid w:val="002925E2"/>
    <w:rsid w:val="00294602"/>
    <w:rsid w:val="002A093F"/>
    <w:rsid w:val="002A1160"/>
    <w:rsid w:val="002A4F98"/>
    <w:rsid w:val="002A6C7B"/>
    <w:rsid w:val="002B0470"/>
    <w:rsid w:val="002B7A46"/>
    <w:rsid w:val="002C04D6"/>
    <w:rsid w:val="002C16CE"/>
    <w:rsid w:val="002C315A"/>
    <w:rsid w:val="002C5B6B"/>
    <w:rsid w:val="002C6050"/>
    <w:rsid w:val="002D2E10"/>
    <w:rsid w:val="002D3D19"/>
    <w:rsid w:val="002D479D"/>
    <w:rsid w:val="002D48F3"/>
    <w:rsid w:val="002D5AB5"/>
    <w:rsid w:val="002D616C"/>
    <w:rsid w:val="002D716C"/>
    <w:rsid w:val="002D76AD"/>
    <w:rsid w:val="002E543F"/>
    <w:rsid w:val="002E72B1"/>
    <w:rsid w:val="002E7C0E"/>
    <w:rsid w:val="002F1316"/>
    <w:rsid w:val="002F69DC"/>
    <w:rsid w:val="002F7E88"/>
    <w:rsid w:val="003000DA"/>
    <w:rsid w:val="003005A7"/>
    <w:rsid w:val="0030078D"/>
    <w:rsid w:val="00300E13"/>
    <w:rsid w:val="00301B33"/>
    <w:rsid w:val="00303924"/>
    <w:rsid w:val="00305ADC"/>
    <w:rsid w:val="00307CE0"/>
    <w:rsid w:val="00310CE8"/>
    <w:rsid w:val="00312316"/>
    <w:rsid w:val="0031498D"/>
    <w:rsid w:val="00314C2C"/>
    <w:rsid w:val="00315DDD"/>
    <w:rsid w:val="00320CCC"/>
    <w:rsid w:val="00327926"/>
    <w:rsid w:val="00330C7C"/>
    <w:rsid w:val="00332288"/>
    <w:rsid w:val="00333096"/>
    <w:rsid w:val="00333BE5"/>
    <w:rsid w:val="0033410E"/>
    <w:rsid w:val="00335323"/>
    <w:rsid w:val="00336121"/>
    <w:rsid w:val="00337A65"/>
    <w:rsid w:val="00340356"/>
    <w:rsid w:val="0034090D"/>
    <w:rsid w:val="00340B0F"/>
    <w:rsid w:val="003418E8"/>
    <w:rsid w:val="00342ED5"/>
    <w:rsid w:val="00344649"/>
    <w:rsid w:val="00344C0B"/>
    <w:rsid w:val="00345D5E"/>
    <w:rsid w:val="0034653C"/>
    <w:rsid w:val="00346CF1"/>
    <w:rsid w:val="00350F03"/>
    <w:rsid w:val="0035561A"/>
    <w:rsid w:val="00356738"/>
    <w:rsid w:val="00356C9D"/>
    <w:rsid w:val="00356E93"/>
    <w:rsid w:val="003577BD"/>
    <w:rsid w:val="00360CE5"/>
    <w:rsid w:val="003622F6"/>
    <w:rsid w:val="00364AC4"/>
    <w:rsid w:val="00372D36"/>
    <w:rsid w:val="0037302A"/>
    <w:rsid w:val="003736FB"/>
    <w:rsid w:val="0037489B"/>
    <w:rsid w:val="00374E18"/>
    <w:rsid w:val="00375A7B"/>
    <w:rsid w:val="00376926"/>
    <w:rsid w:val="003772E4"/>
    <w:rsid w:val="003854F4"/>
    <w:rsid w:val="003915FB"/>
    <w:rsid w:val="00392388"/>
    <w:rsid w:val="003932A0"/>
    <w:rsid w:val="003A5395"/>
    <w:rsid w:val="003A63CE"/>
    <w:rsid w:val="003B0DC8"/>
    <w:rsid w:val="003B14E4"/>
    <w:rsid w:val="003B4018"/>
    <w:rsid w:val="003B552B"/>
    <w:rsid w:val="003C2D8D"/>
    <w:rsid w:val="003C4A4A"/>
    <w:rsid w:val="003C7A8B"/>
    <w:rsid w:val="003C7EAB"/>
    <w:rsid w:val="003D0A4A"/>
    <w:rsid w:val="003D6380"/>
    <w:rsid w:val="003D6849"/>
    <w:rsid w:val="003D7DDD"/>
    <w:rsid w:val="003E086A"/>
    <w:rsid w:val="003E1ECE"/>
    <w:rsid w:val="003E29ED"/>
    <w:rsid w:val="003E2D90"/>
    <w:rsid w:val="003E5814"/>
    <w:rsid w:val="003E59C3"/>
    <w:rsid w:val="003F4462"/>
    <w:rsid w:val="003F4FAD"/>
    <w:rsid w:val="003F5FB6"/>
    <w:rsid w:val="0040087F"/>
    <w:rsid w:val="0040115D"/>
    <w:rsid w:val="0040560B"/>
    <w:rsid w:val="00405EFB"/>
    <w:rsid w:val="00407E9E"/>
    <w:rsid w:val="00410957"/>
    <w:rsid w:val="0042190E"/>
    <w:rsid w:val="00421BFA"/>
    <w:rsid w:val="00421E7E"/>
    <w:rsid w:val="00426684"/>
    <w:rsid w:val="00427A06"/>
    <w:rsid w:val="004323F3"/>
    <w:rsid w:val="00434414"/>
    <w:rsid w:val="0043482C"/>
    <w:rsid w:val="00443DB9"/>
    <w:rsid w:val="004519CD"/>
    <w:rsid w:val="00453F1E"/>
    <w:rsid w:val="0045778C"/>
    <w:rsid w:val="00462DC1"/>
    <w:rsid w:val="00465392"/>
    <w:rsid w:val="00465A35"/>
    <w:rsid w:val="00467707"/>
    <w:rsid w:val="00470D6D"/>
    <w:rsid w:val="00471068"/>
    <w:rsid w:val="00473680"/>
    <w:rsid w:val="004747AE"/>
    <w:rsid w:val="00475158"/>
    <w:rsid w:val="004767B8"/>
    <w:rsid w:val="004771AF"/>
    <w:rsid w:val="00480F96"/>
    <w:rsid w:val="00481B90"/>
    <w:rsid w:val="004829D6"/>
    <w:rsid w:val="004854F6"/>
    <w:rsid w:val="00486565"/>
    <w:rsid w:val="00495EC3"/>
    <w:rsid w:val="004975C8"/>
    <w:rsid w:val="004A3AA8"/>
    <w:rsid w:val="004A4A09"/>
    <w:rsid w:val="004A506B"/>
    <w:rsid w:val="004A51F3"/>
    <w:rsid w:val="004A7292"/>
    <w:rsid w:val="004A7F30"/>
    <w:rsid w:val="004B2D16"/>
    <w:rsid w:val="004B3502"/>
    <w:rsid w:val="004B53B5"/>
    <w:rsid w:val="004B7B07"/>
    <w:rsid w:val="004C0139"/>
    <w:rsid w:val="004C0E06"/>
    <w:rsid w:val="004C10DB"/>
    <w:rsid w:val="004C2B34"/>
    <w:rsid w:val="004C57B2"/>
    <w:rsid w:val="004D001D"/>
    <w:rsid w:val="004D0B85"/>
    <w:rsid w:val="004D1710"/>
    <w:rsid w:val="004D330C"/>
    <w:rsid w:val="004D6DE7"/>
    <w:rsid w:val="004D6F15"/>
    <w:rsid w:val="004E49BF"/>
    <w:rsid w:val="004E5977"/>
    <w:rsid w:val="004E6A1F"/>
    <w:rsid w:val="004F2442"/>
    <w:rsid w:val="004F681B"/>
    <w:rsid w:val="00500AD6"/>
    <w:rsid w:val="00503320"/>
    <w:rsid w:val="00503955"/>
    <w:rsid w:val="0050431A"/>
    <w:rsid w:val="00505CF0"/>
    <w:rsid w:val="00506E3F"/>
    <w:rsid w:val="0051182D"/>
    <w:rsid w:val="00512B56"/>
    <w:rsid w:val="0051623C"/>
    <w:rsid w:val="005206C7"/>
    <w:rsid w:val="005229D9"/>
    <w:rsid w:val="00522BEF"/>
    <w:rsid w:val="005233D9"/>
    <w:rsid w:val="0052430B"/>
    <w:rsid w:val="00530C41"/>
    <w:rsid w:val="005328BB"/>
    <w:rsid w:val="00535311"/>
    <w:rsid w:val="0053690E"/>
    <w:rsid w:val="005400F5"/>
    <w:rsid w:val="00541D4D"/>
    <w:rsid w:val="0054541E"/>
    <w:rsid w:val="0055216F"/>
    <w:rsid w:val="00552E0A"/>
    <w:rsid w:val="00555CB4"/>
    <w:rsid w:val="0055757F"/>
    <w:rsid w:val="0056441A"/>
    <w:rsid w:val="0056715A"/>
    <w:rsid w:val="00567F59"/>
    <w:rsid w:val="00570DE8"/>
    <w:rsid w:val="0057157C"/>
    <w:rsid w:val="005730D6"/>
    <w:rsid w:val="00574B37"/>
    <w:rsid w:val="005754CD"/>
    <w:rsid w:val="00576CA3"/>
    <w:rsid w:val="00577B60"/>
    <w:rsid w:val="005827DD"/>
    <w:rsid w:val="005827EB"/>
    <w:rsid w:val="005860E5"/>
    <w:rsid w:val="00586837"/>
    <w:rsid w:val="0058781F"/>
    <w:rsid w:val="005912FD"/>
    <w:rsid w:val="005936BD"/>
    <w:rsid w:val="005963B0"/>
    <w:rsid w:val="005A3D70"/>
    <w:rsid w:val="005A4E70"/>
    <w:rsid w:val="005B3AC9"/>
    <w:rsid w:val="005B3D49"/>
    <w:rsid w:val="005B4FF7"/>
    <w:rsid w:val="005B7728"/>
    <w:rsid w:val="005B7823"/>
    <w:rsid w:val="005B7BDA"/>
    <w:rsid w:val="005C136E"/>
    <w:rsid w:val="005C4957"/>
    <w:rsid w:val="005C6011"/>
    <w:rsid w:val="005C74EA"/>
    <w:rsid w:val="005D09E8"/>
    <w:rsid w:val="005D0EF7"/>
    <w:rsid w:val="005D1310"/>
    <w:rsid w:val="005D20E5"/>
    <w:rsid w:val="005D253A"/>
    <w:rsid w:val="005D481F"/>
    <w:rsid w:val="005D601E"/>
    <w:rsid w:val="005D67FB"/>
    <w:rsid w:val="005D68C3"/>
    <w:rsid w:val="005E3F19"/>
    <w:rsid w:val="005E5629"/>
    <w:rsid w:val="005E696D"/>
    <w:rsid w:val="005F10DF"/>
    <w:rsid w:val="005F26BC"/>
    <w:rsid w:val="005F6BB7"/>
    <w:rsid w:val="00600244"/>
    <w:rsid w:val="00600757"/>
    <w:rsid w:val="00601575"/>
    <w:rsid w:val="0060469D"/>
    <w:rsid w:val="00605EDD"/>
    <w:rsid w:val="00612095"/>
    <w:rsid w:val="006135C4"/>
    <w:rsid w:val="006156FB"/>
    <w:rsid w:val="006161C0"/>
    <w:rsid w:val="006167DF"/>
    <w:rsid w:val="00616FA9"/>
    <w:rsid w:val="006204A2"/>
    <w:rsid w:val="006226FE"/>
    <w:rsid w:val="00622715"/>
    <w:rsid w:val="0062502A"/>
    <w:rsid w:val="0062513F"/>
    <w:rsid w:val="00625541"/>
    <w:rsid w:val="00627C41"/>
    <w:rsid w:val="00634C35"/>
    <w:rsid w:val="006377C1"/>
    <w:rsid w:val="00640F10"/>
    <w:rsid w:val="00641D4A"/>
    <w:rsid w:val="00642087"/>
    <w:rsid w:val="0064279F"/>
    <w:rsid w:val="00646190"/>
    <w:rsid w:val="0064769A"/>
    <w:rsid w:val="006518B1"/>
    <w:rsid w:val="0065357C"/>
    <w:rsid w:val="006545CB"/>
    <w:rsid w:val="0066192F"/>
    <w:rsid w:val="006641E5"/>
    <w:rsid w:val="00665196"/>
    <w:rsid w:val="00665A19"/>
    <w:rsid w:val="00665BEC"/>
    <w:rsid w:val="00667422"/>
    <w:rsid w:val="006706C9"/>
    <w:rsid w:val="00671B22"/>
    <w:rsid w:val="0067278F"/>
    <w:rsid w:val="00673C55"/>
    <w:rsid w:val="006747D1"/>
    <w:rsid w:val="00674DFC"/>
    <w:rsid w:val="00675BF7"/>
    <w:rsid w:val="00680124"/>
    <w:rsid w:val="00681FF8"/>
    <w:rsid w:val="00684017"/>
    <w:rsid w:val="00684F2C"/>
    <w:rsid w:val="00687427"/>
    <w:rsid w:val="006875D6"/>
    <w:rsid w:val="00690204"/>
    <w:rsid w:val="0069064C"/>
    <w:rsid w:val="00690EB6"/>
    <w:rsid w:val="0069162B"/>
    <w:rsid w:val="0069370A"/>
    <w:rsid w:val="00693942"/>
    <w:rsid w:val="00696B11"/>
    <w:rsid w:val="006A0C41"/>
    <w:rsid w:val="006A1BE9"/>
    <w:rsid w:val="006A4598"/>
    <w:rsid w:val="006A59C4"/>
    <w:rsid w:val="006A5B00"/>
    <w:rsid w:val="006A5D16"/>
    <w:rsid w:val="006A76B6"/>
    <w:rsid w:val="006B23B3"/>
    <w:rsid w:val="006B71D0"/>
    <w:rsid w:val="006B773A"/>
    <w:rsid w:val="006B7C1C"/>
    <w:rsid w:val="006C004D"/>
    <w:rsid w:val="006C1817"/>
    <w:rsid w:val="006C34C3"/>
    <w:rsid w:val="006C44BB"/>
    <w:rsid w:val="006C499A"/>
    <w:rsid w:val="006C4F0F"/>
    <w:rsid w:val="006C6CB6"/>
    <w:rsid w:val="006C7CC4"/>
    <w:rsid w:val="006D2A31"/>
    <w:rsid w:val="006D3E34"/>
    <w:rsid w:val="006D3F28"/>
    <w:rsid w:val="006D7CA2"/>
    <w:rsid w:val="006E0DE3"/>
    <w:rsid w:val="006E18EB"/>
    <w:rsid w:val="006E2FD6"/>
    <w:rsid w:val="006F283B"/>
    <w:rsid w:val="00700EAB"/>
    <w:rsid w:val="0070788F"/>
    <w:rsid w:val="00712517"/>
    <w:rsid w:val="00713EA9"/>
    <w:rsid w:val="00713EB9"/>
    <w:rsid w:val="007142CC"/>
    <w:rsid w:val="00714791"/>
    <w:rsid w:val="00714B95"/>
    <w:rsid w:val="00720D62"/>
    <w:rsid w:val="00724DC6"/>
    <w:rsid w:val="00725413"/>
    <w:rsid w:val="00725D46"/>
    <w:rsid w:val="0073112E"/>
    <w:rsid w:val="00733255"/>
    <w:rsid w:val="007335AD"/>
    <w:rsid w:val="00733AF0"/>
    <w:rsid w:val="007344D0"/>
    <w:rsid w:val="00734AD5"/>
    <w:rsid w:val="0073516E"/>
    <w:rsid w:val="00736BD1"/>
    <w:rsid w:val="007413BA"/>
    <w:rsid w:val="007430F1"/>
    <w:rsid w:val="007443E3"/>
    <w:rsid w:val="00746BB6"/>
    <w:rsid w:val="00752C65"/>
    <w:rsid w:val="0075375D"/>
    <w:rsid w:val="0075575F"/>
    <w:rsid w:val="00756715"/>
    <w:rsid w:val="00761003"/>
    <w:rsid w:val="00765F88"/>
    <w:rsid w:val="00772E19"/>
    <w:rsid w:val="0078282D"/>
    <w:rsid w:val="00782AA4"/>
    <w:rsid w:val="0078360D"/>
    <w:rsid w:val="00783C45"/>
    <w:rsid w:val="007863CA"/>
    <w:rsid w:val="00791786"/>
    <w:rsid w:val="00792EFF"/>
    <w:rsid w:val="00792F5E"/>
    <w:rsid w:val="00794582"/>
    <w:rsid w:val="00794A58"/>
    <w:rsid w:val="00795378"/>
    <w:rsid w:val="007958EC"/>
    <w:rsid w:val="00796CB3"/>
    <w:rsid w:val="007970B1"/>
    <w:rsid w:val="007A02C0"/>
    <w:rsid w:val="007A0935"/>
    <w:rsid w:val="007A381C"/>
    <w:rsid w:val="007A64EC"/>
    <w:rsid w:val="007A65FE"/>
    <w:rsid w:val="007A68A9"/>
    <w:rsid w:val="007B0C80"/>
    <w:rsid w:val="007B2382"/>
    <w:rsid w:val="007B5F1E"/>
    <w:rsid w:val="007B7D10"/>
    <w:rsid w:val="007C2871"/>
    <w:rsid w:val="007C41F4"/>
    <w:rsid w:val="007C434D"/>
    <w:rsid w:val="007C5A7E"/>
    <w:rsid w:val="007C5BB3"/>
    <w:rsid w:val="007C6718"/>
    <w:rsid w:val="007C6A2B"/>
    <w:rsid w:val="007C7FE0"/>
    <w:rsid w:val="007D19DE"/>
    <w:rsid w:val="007D3F1D"/>
    <w:rsid w:val="007E31A1"/>
    <w:rsid w:val="007E328D"/>
    <w:rsid w:val="007F08AC"/>
    <w:rsid w:val="007F26BE"/>
    <w:rsid w:val="007F3DF4"/>
    <w:rsid w:val="007F5D87"/>
    <w:rsid w:val="007F6869"/>
    <w:rsid w:val="00801694"/>
    <w:rsid w:val="0080598E"/>
    <w:rsid w:val="008073E1"/>
    <w:rsid w:val="0081052D"/>
    <w:rsid w:val="008113BC"/>
    <w:rsid w:val="00812CAC"/>
    <w:rsid w:val="00812EB3"/>
    <w:rsid w:val="00816905"/>
    <w:rsid w:val="00822F30"/>
    <w:rsid w:val="008237F3"/>
    <w:rsid w:val="00827263"/>
    <w:rsid w:val="00827325"/>
    <w:rsid w:val="00830184"/>
    <w:rsid w:val="0083056F"/>
    <w:rsid w:val="008315C8"/>
    <w:rsid w:val="0083294E"/>
    <w:rsid w:val="00835D1D"/>
    <w:rsid w:val="00843456"/>
    <w:rsid w:val="00844BFE"/>
    <w:rsid w:val="00845525"/>
    <w:rsid w:val="008478E0"/>
    <w:rsid w:val="008504E9"/>
    <w:rsid w:val="00860F5F"/>
    <w:rsid w:val="00861185"/>
    <w:rsid w:val="00865EFF"/>
    <w:rsid w:val="0087010B"/>
    <w:rsid w:val="00876D4E"/>
    <w:rsid w:val="008803AB"/>
    <w:rsid w:val="00880AE9"/>
    <w:rsid w:val="008812CF"/>
    <w:rsid w:val="0088334B"/>
    <w:rsid w:val="00884839"/>
    <w:rsid w:val="00885FEA"/>
    <w:rsid w:val="00891F37"/>
    <w:rsid w:val="00892EAD"/>
    <w:rsid w:val="00894627"/>
    <w:rsid w:val="0089481A"/>
    <w:rsid w:val="008A083A"/>
    <w:rsid w:val="008A310D"/>
    <w:rsid w:val="008A4E7C"/>
    <w:rsid w:val="008A77F4"/>
    <w:rsid w:val="008B3D30"/>
    <w:rsid w:val="008B3D77"/>
    <w:rsid w:val="008B435A"/>
    <w:rsid w:val="008B58E3"/>
    <w:rsid w:val="008B5B8B"/>
    <w:rsid w:val="008B5F37"/>
    <w:rsid w:val="008C09E9"/>
    <w:rsid w:val="008C646D"/>
    <w:rsid w:val="008D1D1A"/>
    <w:rsid w:val="008D3476"/>
    <w:rsid w:val="008D6F16"/>
    <w:rsid w:val="008E068B"/>
    <w:rsid w:val="008E5557"/>
    <w:rsid w:val="008E6844"/>
    <w:rsid w:val="008F4A56"/>
    <w:rsid w:val="008F716B"/>
    <w:rsid w:val="00902D91"/>
    <w:rsid w:val="00904E02"/>
    <w:rsid w:val="009100B6"/>
    <w:rsid w:val="0091712C"/>
    <w:rsid w:val="009206A9"/>
    <w:rsid w:val="00931D36"/>
    <w:rsid w:val="009343D7"/>
    <w:rsid w:val="0093562D"/>
    <w:rsid w:val="0094199E"/>
    <w:rsid w:val="0094232D"/>
    <w:rsid w:val="00944113"/>
    <w:rsid w:val="00945BD9"/>
    <w:rsid w:val="009467CF"/>
    <w:rsid w:val="009470B2"/>
    <w:rsid w:val="009508B2"/>
    <w:rsid w:val="0095100B"/>
    <w:rsid w:val="0095102F"/>
    <w:rsid w:val="0095182D"/>
    <w:rsid w:val="00954A45"/>
    <w:rsid w:val="00956159"/>
    <w:rsid w:val="00964EE5"/>
    <w:rsid w:val="00970CF9"/>
    <w:rsid w:val="00971275"/>
    <w:rsid w:val="009717C7"/>
    <w:rsid w:val="0097394B"/>
    <w:rsid w:val="0097475B"/>
    <w:rsid w:val="009763B2"/>
    <w:rsid w:val="00977040"/>
    <w:rsid w:val="009770B5"/>
    <w:rsid w:val="009776A5"/>
    <w:rsid w:val="009805AE"/>
    <w:rsid w:val="00987F89"/>
    <w:rsid w:val="00990AC5"/>
    <w:rsid w:val="00990F04"/>
    <w:rsid w:val="009A0D50"/>
    <w:rsid w:val="009A4EBC"/>
    <w:rsid w:val="009A66AB"/>
    <w:rsid w:val="009A7024"/>
    <w:rsid w:val="009A7F9C"/>
    <w:rsid w:val="009B0636"/>
    <w:rsid w:val="009B451E"/>
    <w:rsid w:val="009B6C3D"/>
    <w:rsid w:val="009C21FB"/>
    <w:rsid w:val="009C3BE1"/>
    <w:rsid w:val="009C6FBE"/>
    <w:rsid w:val="009C718E"/>
    <w:rsid w:val="009D1025"/>
    <w:rsid w:val="009D3098"/>
    <w:rsid w:val="009D32CC"/>
    <w:rsid w:val="009D4471"/>
    <w:rsid w:val="009D5F44"/>
    <w:rsid w:val="009D61EF"/>
    <w:rsid w:val="009E1E1D"/>
    <w:rsid w:val="009E4A18"/>
    <w:rsid w:val="009E4B08"/>
    <w:rsid w:val="009F01C1"/>
    <w:rsid w:val="009F5A57"/>
    <w:rsid w:val="009F6E05"/>
    <w:rsid w:val="00A01624"/>
    <w:rsid w:val="00A01D4D"/>
    <w:rsid w:val="00A01E21"/>
    <w:rsid w:val="00A10CC1"/>
    <w:rsid w:val="00A12C80"/>
    <w:rsid w:val="00A132D1"/>
    <w:rsid w:val="00A157F5"/>
    <w:rsid w:val="00A17F65"/>
    <w:rsid w:val="00A20030"/>
    <w:rsid w:val="00A21CE5"/>
    <w:rsid w:val="00A232FB"/>
    <w:rsid w:val="00A26EAD"/>
    <w:rsid w:val="00A271F9"/>
    <w:rsid w:val="00A30064"/>
    <w:rsid w:val="00A31650"/>
    <w:rsid w:val="00A338FF"/>
    <w:rsid w:val="00A33BE5"/>
    <w:rsid w:val="00A352C0"/>
    <w:rsid w:val="00A360C6"/>
    <w:rsid w:val="00A37323"/>
    <w:rsid w:val="00A41FBA"/>
    <w:rsid w:val="00A4307B"/>
    <w:rsid w:val="00A46571"/>
    <w:rsid w:val="00A466D9"/>
    <w:rsid w:val="00A46A9D"/>
    <w:rsid w:val="00A46B84"/>
    <w:rsid w:val="00A46D5E"/>
    <w:rsid w:val="00A478C5"/>
    <w:rsid w:val="00A508B4"/>
    <w:rsid w:val="00A50E66"/>
    <w:rsid w:val="00A533A4"/>
    <w:rsid w:val="00A56981"/>
    <w:rsid w:val="00A67AA8"/>
    <w:rsid w:val="00A70677"/>
    <w:rsid w:val="00A72A87"/>
    <w:rsid w:val="00A731BB"/>
    <w:rsid w:val="00A761AE"/>
    <w:rsid w:val="00A76366"/>
    <w:rsid w:val="00A77D5C"/>
    <w:rsid w:val="00A84117"/>
    <w:rsid w:val="00A91716"/>
    <w:rsid w:val="00A946C4"/>
    <w:rsid w:val="00A9679C"/>
    <w:rsid w:val="00AA0BB0"/>
    <w:rsid w:val="00AA1FAB"/>
    <w:rsid w:val="00AA2FDE"/>
    <w:rsid w:val="00AA300F"/>
    <w:rsid w:val="00AA32D3"/>
    <w:rsid w:val="00AA55F5"/>
    <w:rsid w:val="00AA68C9"/>
    <w:rsid w:val="00AB3FD0"/>
    <w:rsid w:val="00AB4A92"/>
    <w:rsid w:val="00AB5130"/>
    <w:rsid w:val="00AB6202"/>
    <w:rsid w:val="00AC0435"/>
    <w:rsid w:val="00AC1DC6"/>
    <w:rsid w:val="00AC2B12"/>
    <w:rsid w:val="00AC4799"/>
    <w:rsid w:val="00AC553B"/>
    <w:rsid w:val="00AD21DC"/>
    <w:rsid w:val="00AD272B"/>
    <w:rsid w:val="00AD29B9"/>
    <w:rsid w:val="00AD45E7"/>
    <w:rsid w:val="00AD6BB1"/>
    <w:rsid w:val="00AE01C1"/>
    <w:rsid w:val="00AE22CC"/>
    <w:rsid w:val="00AE535E"/>
    <w:rsid w:val="00AE58E7"/>
    <w:rsid w:val="00AE71F7"/>
    <w:rsid w:val="00AF07AD"/>
    <w:rsid w:val="00AF2567"/>
    <w:rsid w:val="00AF38CD"/>
    <w:rsid w:val="00AF411D"/>
    <w:rsid w:val="00AF66F4"/>
    <w:rsid w:val="00AF6E4B"/>
    <w:rsid w:val="00B00FD8"/>
    <w:rsid w:val="00B02436"/>
    <w:rsid w:val="00B0491E"/>
    <w:rsid w:val="00B05942"/>
    <w:rsid w:val="00B073FF"/>
    <w:rsid w:val="00B1006B"/>
    <w:rsid w:val="00B10363"/>
    <w:rsid w:val="00B1196D"/>
    <w:rsid w:val="00B122C6"/>
    <w:rsid w:val="00B149F8"/>
    <w:rsid w:val="00B17EC7"/>
    <w:rsid w:val="00B20B37"/>
    <w:rsid w:val="00B236A9"/>
    <w:rsid w:val="00B24124"/>
    <w:rsid w:val="00B262FA"/>
    <w:rsid w:val="00B266A1"/>
    <w:rsid w:val="00B277FD"/>
    <w:rsid w:val="00B34F79"/>
    <w:rsid w:val="00B40506"/>
    <w:rsid w:val="00B4125A"/>
    <w:rsid w:val="00B4335C"/>
    <w:rsid w:val="00B461B9"/>
    <w:rsid w:val="00B46675"/>
    <w:rsid w:val="00B51386"/>
    <w:rsid w:val="00B5285A"/>
    <w:rsid w:val="00B60884"/>
    <w:rsid w:val="00B61F96"/>
    <w:rsid w:val="00B66256"/>
    <w:rsid w:val="00B72B4D"/>
    <w:rsid w:val="00B776D1"/>
    <w:rsid w:val="00B80E3C"/>
    <w:rsid w:val="00B80F5D"/>
    <w:rsid w:val="00B8202D"/>
    <w:rsid w:val="00B84F60"/>
    <w:rsid w:val="00B90B7E"/>
    <w:rsid w:val="00B910AF"/>
    <w:rsid w:val="00B96A50"/>
    <w:rsid w:val="00B972BD"/>
    <w:rsid w:val="00BA4DAC"/>
    <w:rsid w:val="00BA58BC"/>
    <w:rsid w:val="00BA7940"/>
    <w:rsid w:val="00BB0395"/>
    <w:rsid w:val="00BB27A8"/>
    <w:rsid w:val="00BB4B59"/>
    <w:rsid w:val="00BB7265"/>
    <w:rsid w:val="00BB73F7"/>
    <w:rsid w:val="00BC0EE0"/>
    <w:rsid w:val="00BD288A"/>
    <w:rsid w:val="00BD38B0"/>
    <w:rsid w:val="00BD4204"/>
    <w:rsid w:val="00BD7530"/>
    <w:rsid w:val="00BE2DC1"/>
    <w:rsid w:val="00BE31EA"/>
    <w:rsid w:val="00BE5189"/>
    <w:rsid w:val="00BE6D21"/>
    <w:rsid w:val="00BF11CB"/>
    <w:rsid w:val="00BF187D"/>
    <w:rsid w:val="00BF19ED"/>
    <w:rsid w:val="00BF201C"/>
    <w:rsid w:val="00BF25B8"/>
    <w:rsid w:val="00BF275D"/>
    <w:rsid w:val="00BF707A"/>
    <w:rsid w:val="00C014D6"/>
    <w:rsid w:val="00C044CF"/>
    <w:rsid w:val="00C051CE"/>
    <w:rsid w:val="00C05B95"/>
    <w:rsid w:val="00C10517"/>
    <w:rsid w:val="00C11504"/>
    <w:rsid w:val="00C11C7E"/>
    <w:rsid w:val="00C11E0E"/>
    <w:rsid w:val="00C127D0"/>
    <w:rsid w:val="00C14F0A"/>
    <w:rsid w:val="00C167F3"/>
    <w:rsid w:val="00C2007D"/>
    <w:rsid w:val="00C21E38"/>
    <w:rsid w:val="00C221A5"/>
    <w:rsid w:val="00C32D30"/>
    <w:rsid w:val="00C35C40"/>
    <w:rsid w:val="00C43258"/>
    <w:rsid w:val="00C43CDE"/>
    <w:rsid w:val="00C47083"/>
    <w:rsid w:val="00C51444"/>
    <w:rsid w:val="00C566E7"/>
    <w:rsid w:val="00C56CDF"/>
    <w:rsid w:val="00C63F27"/>
    <w:rsid w:val="00C703D0"/>
    <w:rsid w:val="00C710A5"/>
    <w:rsid w:val="00C71F0B"/>
    <w:rsid w:val="00C723C2"/>
    <w:rsid w:val="00C80234"/>
    <w:rsid w:val="00C80BD8"/>
    <w:rsid w:val="00C82659"/>
    <w:rsid w:val="00C8468E"/>
    <w:rsid w:val="00C85066"/>
    <w:rsid w:val="00C8600F"/>
    <w:rsid w:val="00C918D9"/>
    <w:rsid w:val="00C923A4"/>
    <w:rsid w:val="00C92600"/>
    <w:rsid w:val="00C95435"/>
    <w:rsid w:val="00C9587A"/>
    <w:rsid w:val="00C9676A"/>
    <w:rsid w:val="00C97D25"/>
    <w:rsid w:val="00CA088D"/>
    <w:rsid w:val="00CA4C93"/>
    <w:rsid w:val="00CA54B2"/>
    <w:rsid w:val="00CA6277"/>
    <w:rsid w:val="00CA7A30"/>
    <w:rsid w:val="00CA7E28"/>
    <w:rsid w:val="00CB0C5B"/>
    <w:rsid w:val="00CB24AD"/>
    <w:rsid w:val="00CB348B"/>
    <w:rsid w:val="00CB7456"/>
    <w:rsid w:val="00CC131F"/>
    <w:rsid w:val="00CC2BC5"/>
    <w:rsid w:val="00CC30C1"/>
    <w:rsid w:val="00CC6320"/>
    <w:rsid w:val="00CD2249"/>
    <w:rsid w:val="00CD3067"/>
    <w:rsid w:val="00CD3CAD"/>
    <w:rsid w:val="00CD6DC2"/>
    <w:rsid w:val="00CD732A"/>
    <w:rsid w:val="00CD7411"/>
    <w:rsid w:val="00CE18A2"/>
    <w:rsid w:val="00CF00A2"/>
    <w:rsid w:val="00CF0DAA"/>
    <w:rsid w:val="00CF6C3C"/>
    <w:rsid w:val="00CF7941"/>
    <w:rsid w:val="00D00434"/>
    <w:rsid w:val="00D03247"/>
    <w:rsid w:val="00D11DC1"/>
    <w:rsid w:val="00D12F67"/>
    <w:rsid w:val="00D17330"/>
    <w:rsid w:val="00D21136"/>
    <w:rsid w:val="00D22184"/>
    <w:rsid w:val="00D24F57"/>
    <w:rsid w:val="00D26398"/>
    <w:rsid w:val="00D26579"/>
    <w:rsid w:val="00D26D45"/>
    <w:rsid w:val="00D302EE"/>
    <w:rsid w:val="00D30513"/>
    <w:rsid w:val="00D30C7A"/>
    <w:rsid w:val="00D31461"/>
    <w:rsid w:val="00D321AA"/>
    <w:rsid w:val="00D3428F"/>
    <w:rsid w:val="00D35E03"/>
    <w:rsid w:val="00D368A3"/>
    <w:rsid w:val="00D36910"/>
    <w:rsid w:val="00D36CF0"/>
    <w:rsid w:val="00D376F3"/>
    <w:rsid w:val="00D41374"/>
    <w:rsid w:val="00D543DD"/>
    <w:rsid w:val="00D5477D"/>
    <w:rsid w:val="00D633DE"/>
    <w:rsid w:val="00D649F1"/>
    <w:rsid w:val="00D64B1D"/>
    <w:rsid w:val="00D652B7"/>
    <w:rsid w:val="00D675DA"/>
    <w:rsid w:val="00D71DDE"/>
    <w:rsid w:val="00D7369B"/>
    <w:rsid w:val="00D75DAD"/>
    <w:rsid w:val="00D762A6"/>
    <w:rsid w:val="00D767BA"/>
    <w:rsid w:val="00D77FC2"/>
    <w:rsid w:val="00D85180"/>
    <w:rsid w:val="00D92626"/>
    <w:rsid w:val="00D94951"/>
    <w:rsid w:val="00D94EEB"/>
    <w:rsid w:val="00D95E3A"/>
    <w:rsid w:val="00D961A6"/>
    <w:rsid w:val="00D96A79"/>
    <w:rsid w:val="00D96D9B"/>
    <w:rsid w:val="00DA0324"/>
    <w:rsid w:val="00DA0E3C"/>
    <w:rsid w:val="00DA176B"/>
    <w:rsid w:val="00DA2A61"/>
    <w:rsid w:val="00DA43B7"/>
    <w:rsid w:val="00DB005A"/>
    <w:rsid w:val="00DB2A62"/>
    <w:rsid w:val="00DB66A3"/>
    <w:rsid w:val="00DC1762"/>
    <w:rsid w:val="00DC2369"/>
    <w:rsid w:val="00DC3317"/>
    <w:rsid w:val="00DC5885"/>
    <w:rsid w:val="00DC5C98"/>
    <w:rsid w:val="00DD00AB"/>
    <w:rsid w:val="00DD39F8"/>
    <w:rsid w:val="00DD6300"/>
    <w:rsid w:val="00DE364D"/>
    <w:rsid w:val="00DE4605"/>
    <w:rsid w:val="00DE5941"/>
    <w:rsid w:val="00DE6534"/>
    <w:rsid w:val="00DE7EC4"/>
    <w:rsid w:val="00DF47BB"/>
    <w:rsid w:val="00E03AD8"/>
    <w:rsid w:val="00E0508C"/>
    <w:rsid w:val="00E0687F"/>
    <w:rsid w:val="00E12DD1"/>
    <w:rsid w:val="00E1348B"/>
    <w:rsid w:val="00E13B44"/>
    <w:rsid w:val="00E209FD"/>
    <w:rsid w:val="00E23ED9"/>
    <w:rsid w:val="00E2744A"/>
    <w:rsid w:val="00E27CF3"/>
    <w:rsid w:val="00E27F3A"/>
    <w:rsid w:val="00E400A8"/>
    <w:rsid w:val="00E41B54"/>
    <w:rsid w:val="00E41D57"/>
    <w:rsid w:val="00E4342B"/>
    <w:rsid w:val="00E44795"/>
    <w:rsid w:val="00E47A01"/>
    <w:rsid w:val="00E54454"/>
    <w:rsid w:val="00E54B51"/>
    <w:rsid w:val="00E54BD2"/>
    <w:rsid w:val="00E5587E"/>
    <w:rsid w:val="00E56140"/>
    <w:rsid w:val="00E57238"/>
    <w:rsid w:val="00E57FD7"/>
    <w:rsid w:val="00E615A3"/>
    <w:rsid w:val="00E61D38"/>
    <w:rsid w:val="00E638B3"/>
    <w:rsid w:val="00E67E82"/>
    <w:rsid w:val="00E7032A"/>
    <w:rsid w:val="00E70C17"/>
    <w:rsid w:val="00E70DD4"/>
    <w:rsid w:val="00E70E82"/>
    <w:rsid w:val="00E72BAD"/>
    <w:rsid w:val="00E72F92"/>
    <w:rsid w:val="00E7302B"/>
    <w:rsid w:val="00E7378A"/>
    <w:rsid w:val="00E761AD"/>
    <w:rsid w:val="00E77113"/>
    <w:rsid w:val="00E77D43"/>
    <w:rsid w:val="00E80A06"/>
    <w:rsid w:val="00E81BC8"/>
    <w:rsid w:val="00E82668"/>
    <w:rsid w:val="00E82E88"/>
    <w:rsid w:val="00E834BE"/>
    <w:rsid w:val="00E837D1"/>
    <w:rsid w:val="00E84A4C"/>
    <w:rsid w:val="00E84DEB"/>
    <w:rsid w:val="00E85038"/>
    <w:rsid w:val="00E85372"/>
    <w:rsid w:val="00E858E4"/>
    <w:rsid w:val="00E86426"/>
    <w:rsid w:val="00E869BD"/>
    <w:rsid w:val="00E86E1C"/>
    <w:rsid w:val="00E878E8"/>
    <w:rsid w:val="00E91FCF"/>
    <w:rsid w:val="00E92915"/>
    <w:rsid w:val="00E948D2"/>
    <w:rsid w:val="00E95BCA"/>
    <w:rsid w:val="00E97C16"/>
    <w:rsid w:val="00EA244A"/>
    <w:rsid w:val="00EA3812"/>
    <w:rsid w:val="00EA3D06"/>
    <w:rsid w:val="00EA4117"/>
    <w:rsid w:val="00EB1442"/>
    <w:rsid w:val="00EB38EC"/>
    <w:rsid w:val="00EC192E"/>
    <w:rsid w:val="00EC1B71"/>
    <w:rsid w:val="00EC2622"/>
    <w:rsid w:val="00EC34AB"/>
    <w:rsid w:val="00EC5359"/>
    <w:rsid w:val="00EC67A5"/>
    <w:rsid w:val="00EC698A"/>
    <w:rsid w:val="00ED3582"/>
    <w:rsid w:val="00ED7CBB"/>
    <w:rsid w:val="00ED7D95"/>
    <w:rsid w:val="00EE1C10"/>
    <w:rsid w:val="00EE4F62"/>
    <w:rsid w:val="00EE5E8B"/>
    <w:rsid w:val="00EE62C0"/>
    <w:rsid w:val="00EF6274"/>
    <w:rsid w:val="00EF67AF"/>
    <w:rsid w:val="00F02E76"/>
    <w:rsid w:val="00F06DAF"/>
    <w:rsid w:val="00F075E4"/>
    <w:rsid w:val="00F1154C"/>
    <w:rsid w:val="00F116EC"/>
    <w:rsid w:val="00F17EE0"/>
    <w:rsid w:val="00F209AE"/>
    <w:rsid w:val="00F22512"/>
    <w:rsid w:val="00F22B15"/>
    <w:rsid w:val="00F2729F"/>
    <w:rsid w:val="00F30FA7"/>
    <w:rsid w:val="00F3473E"/>
    <w:rsid w:val="00F46612"/>
    <w:rsid w:val="00F46922"/>
    <w:rsid w:val="00F51821"/>
    <w:rsid w:val="00F53F8F"/>
    <w:rsid w:val="00F55578"/>
    <w:rsid w:val="00F60CCE"/>
    <w:rsid w:val="00F62AB3"/>
    <w:rsid w:val="00F657D1"/>
    <w:rsid w:val="00F65FEE"/>
    <w:rsid w:val="00F6745B"/>
    <w:rsid w:val="00F70B0C"/>
    <w:rsid w:val="00F71BBF"/>
    <w:rsid w:val="00F72A6E"/>
    <w:rsid w:val="00F72CE7"/>
    <w:rsid w:val="00F731A2"/>
    <w:rsid w:val="00F73BCC"/>
    <w:rsid w:val="00F76706"/>
    <w:rsid w:val="00F80982"/>
    <w:rsid w:val="00F81A91"/>
    <w:rsid w:val="00F8217E"/>
    <w:rsid w:val="00F84637"/>
    <w:rsid w:val="00F86FD0"/>
    <w:rsid w:val="00F87DF6"/>
    <w:rsid w:val="00F90044"/>
    <w:rsid w:val="00F90E6D"/>
    <w:rsid w:val="00F95A0C"/>
    <w:rsid w:val="00F97FCC"/>
    <w:rsid w:val="00FA4DB6"/>
    <w:rsid w:val="00FA5735"/>
    <w:rsid w:val="00FA6D32"/>
    <w:rsid w:val="00FA7DCE"/>
    <w:rsid w:val="00FB7F99"/>
    <w:rsid w:val="00FC506F"/>
    <w:rsid w:val="00FC58E0"/>
    <w:rsid w:val="00FC6CF2"/>
    <w:rsid w:val="00FD7512"/>
    <w:rsid w:val="00FE2DEC"/>
    <w:rsid w:val="00FE59D1"/>
    <w:rsid w:val="00FE7967"/>
    <w:rsid w:val="00FF0B39"/>
    <w:rsid w:val="00FF140F"/>
    <w:rsid w:val="00FF223C"/>
    <w:rsid w:val="00FF2C1C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AA50E"/>
  <w15:docId w15:val="{DB7714ED-DB15-4F10-83E5-6B1109D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/>
    <w:lsdException w:name="Light Grid Accent 5" w:uiPriority="62"/>
    <w:lsdException w:name="Medium Shading 1 Accent 5" w:uiPriority="0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DD"/>
    <w:pPr>
      <w:spacing w:after="120"/>
    </w:pPr>
    <w:rPr>
      <w:rFonts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F5F"/>
    <w:pPr>
      <w:keepNext/>
      <w:numPr>
        <w:numId w:val="1"/>
      </w:numPr>
      <w:spacing w:before="360"/>
      <w:contextualSpacing/>
      <w:outlineLvl w:val="0"/>
    </w:pPr>
    <w:rPr>
      <w:rFonts w:ascii="Arial Bold" w:hAnsi="Arial Bold"/>
      <w:b/>
      <w:color w:val="215868"/>
      <w:kern w:val="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51E32"/>
    <w:pPr>
      <w:keepNext/>
      <w:numPr>
        <w:ilvl w:val="1"/>
        <w:numId w:val="1"/>
      </w:numPr>
      <w:spacing w:before="200" w:after="0" w:line="271" w:lineRule="auto"/>
      <w:outlineLvl w:val="1"/>
    </w:pPr>
    <w:rPr>
      <w:rFonts w:ascii="Arial Bold" w:hAnsi="Arial Bold"/>
      <w:b/>
      <w:color w:val="215868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1E32"/>
    <w:pPr>
      <w:numPr>
        <w:ilvl w:val="2"/>
        <w:numId w:val="1"/>
      </w:numPr>
      <w:spacing w:before="120"/>
      <w:outlineLvl w:val="2"/>
    </w:pPr>
    <w:rPr>
      <w:rFonts w:ascii="Arial Bold" w:hAnsi="Arial Bold"/>
      <w:b/>
      <w:color w:val="215868"/>
      <w:sz w:val="24"/>
    </w:rPr>
  </w:style>
  <w:style w:type="paragraph" w:styleId="Heading4">
    <w:name w:val="heading 4"/>
    <w:basedOn w:val="Normal"/>
    <w:next w:val="Normal"/>
    <w:link w:val="Heading4Char"/>
    <w:qFormat/>
    <w:rsid w:val="009C3BE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 w:cs="Times New Roman"/>
      <w:b/>
      <w:i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C3BE1"/>
    <w:pPr>
      <w:keepNext/>
      <w:tabs>
        <w:tab w:val="num" w:pos="1008"/>
      </w:tabs>
      <w:ind w:left="1008" w:hanging="1008"/>
      <w:jc w:val="both"/>
      <w:outlineLvl w:val="4"/>
    </w:pPr>
    <w:rPr>
      <w:rFonts w:ascii="Arial" w:eastAsia="Times New Roman" w:hAnsi="Arial" w:cs="Times New Roman"/>
      <w:i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D39F8"/>
    <w:pPr>
      <w:pageBreakBefore/>
      <w:numPr>
        <w:ilvl w:val="5"/>
        <w:numId w:val="1"/>
      </w:numPr>
      <w:spacing w:before="240"/>
      <w:outlineLvl w:val="5"/>
    </w:pPr>
    <w:rPr>
      <w:rFonts w:ascii="Arial" w:eastAsia="Times New Roman" w:hAnsi="Arial" w:cs="Times New Roman"/>
      <w:b/>
      <w:color w:val="215868"/>
      <w:sz w:val="36"/>
      <w:szCs w:val="24"/>
      <w:lang w:eastAsia="en-US"/>
    </w:rPr>
  </w:style>
  <w:style w:type="paragraph" w:styleId="Heading7">
    <w:name w:val="heading 7"/>
    <w:aliases w:val="Heading A1"/>
    <w:basedOn w:val="Heading8"/>
    <w:next w:val="Normal"/>
    <w:link w:val="Heading7Char"/>
    <w:uiPriority w:val="99"/>
    <w:qFormat/>
    <w:rsid w:val="00251E32"/>
    <w:pPr>
      <w:numPr>
        <w:ilvl w:val="6"/>
      </w:numPr>
      <w:spacing w:after="120"/>
      <w:outlineLvl w:val="6"/>
    </w:pPr>
    <w:rPr>
      <w:rFonts w:ascii="Arial Bold" w:hAnsi="Arial Bold"/>
      <w:sz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23DE"/>
    <w:pPr>
      <w:keepNext/>
      <w:numPr>
        <w:ilvl w:val="7"/>
        <w:numId w:val="1"/>
      </w:numPr>
      <w:spacing w:after="0"/>
      <w:contextualSpacing/>
      <w:outlineLvl w:val="7"/>
    </w:pPr>
    <w:rPr>
      <w:b/>
      <w:color w:val="215868"/>
      <w:kern w:val="24"/>
      <w:sz w:val="28"/>
      <w:szCs w:val="32"/>
    </w:rPr>
  </w:style>
  <w:style w:type="paragraph" w:styleId="Heading9">
    <w:name w:val="heading 9"/>
    <w:basedOn w:val="Heading3"/>
    <w:next w:val="Normal"/>
    <w:link w:val="Heading9Char"/>
    <w:uiPriority w:val="99"/>
    <w:qFormat/>
    <w:rsid w:val="00AA55F5"/>
    <w:pPr>
      <w:numPr>
        <w:ilvl w:val="0"/>
        <w:numId w:val="0"/>
      </w:numPr>
      <w:ind w:left="1584" w:hanging="1584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F5F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E32"/>
    <w:rPr>
      <w:rFonts w:ascii="Arial Bold" w:hAnsi="Arial Bold" w:cs="Calibri"/>
      <w:b/>
      <w:color w:val="215868"/>
      <w:spacing w:val="20"/>
      <w:kern w:val="24"/>
      <w:sz w:val="28"/>
      <w:szCs w:val="28"/>
      <w:lang w:eastAsia="ja-JP"/>
    </w:rPr>
  </w:style>
  <w:style w:type="paragraph" w:customStyle="1" w:styleId="Heading2NoNumbers">
    <w:name w:val="Heading 2 No Numbers"/>
    <w:basedOn w:val="Heading2"/>
    <w:uiPriority w:val="99"/>
    <w:rsid w:val="002C04D6"/>
    <w:pPr>
      <w:numPr>
        <w:ilvl w:val="0"/>
        <w:numId w:val="0"/>
      </w:numPr>
      <w:ind w:left="576" w:hanging="576"/>
    </w:pPr>
  </w:style>
  <w:style w:type="character" w:customStyle="1" w:styleId="Heading3Char">
    <w:name w:val="Heading 3 Char"/>
    <w:basedOn w:val="DefaultParagraphFont"/>
    <w:link w:val="Heading3"/>
    <w:locked/>
    <w:rsid w:val="00251E32"/>
    <w:rPr>
      <w:rFonts w:ascii="Arial Bold" w:hAnsi="Arial Bold" w:cs="Calibri"/>
      <w:b/>
      <w:color w:val="215868"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3BE1"/>
    <w:rPr>
      <w:rFonts w:ascii="Arial" w:eastAsia="Times New Roman" w:hAnsi="Arial"/>
      <w:b/>
      <w:i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3BE1"/>
    <w:rPr>
      <w:rFonts w:ascii="Arial" w:eastAsia="Times New Roman" w:hAnsi="Arial"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DD39F8"/>
    <w:rPr>
      <w:rFonts w:ascii="Arial" w:eastAsia="Times New Roman" w:hAnsi="Arial"/>
      <w:b/>
      <w:color w:val="215868"/>
      <w:sz w:val="3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23DE"/>
    <w:rPr>
      <w:rFonts w:cs="Calibri"/>
      <w:b/>
      <w:color w:val="215868"/>
      <w:kern w:val="24"/>
      <w:sz w:val="28"/>
      <w:szCs w:val="32"/>
      <w:lang w:eastAsia="ja-JP"/>
    </w:rPr>
  </w:style>
  <w:style w:type="character" w:customStyle="1" w:styleId="Heading7Char">
    <w:name w:val="Heading 7 Char"/>
    <w:aliases w:val="Heading A1 Char"/>
    <w:basedOn w:val="DefaultParagraphFont"/>
    <w:link w:val="Heading7"/>
    <w:uiPriority w:val="99"/>
    <w:locked/>
    <w:rsid w:val="00251E32"/>
    <w:rPr>
      <w:rFonts w:ascii="Arial Bold" w:hAnsi="Arial Bold" w:cs="Calibri"/>
      <w:b/>
      <w:color w:val="215868"/>
      <w:kern w:val="24"/>
      <w:sz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55F5"/>
    <w:rPr>
      <w:rFonts w:ascii="Arial Bold" w:hAnsi="Arial Bold" w:cs="Calibri"/>
      <w:b/>
      <w:color w:val="215868"/>
      <w:sz w:val="24"/>
      <w:lang w:eastAsia="en-US"/>
    </w:rPr>
  </w:style>
  <w:style w:type="table" w:styleId="TableGrid">
    <w:name w:val="Table Grid"/>
    <w:basedOn w:val="TableNormal"/>
    <w:rsid w:val="00473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3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80"/>
    <w:rPr>
      <w:rFonts w:ascii="Tahoma" w:hAnsi="Tahoma" w:cs="Tahoma"/>
      <w:sz w:val="16"/>
      <w:szCs w:val="16"/>
    </w:rPr>
  </w:style>
  <w:style w:type="paragraph" w:customStyle="1" w:styleId="HeadingSilent">
    <w:name w:val="Heading Silent"/>
    <w:next w:val="Normal"/>
    <w:link w:val="HeadingSilentChar"/>
    <w:qFormat/>
    <w:rsid w:val="00570DE8"/>
    <w:pPr>
      <w:spacing w:before="360" w:after="120"/>
    </w:pPr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paragraph" w:customStyle="1" w:styleId="Heading1NoNumbering">
    <w:name w:val="Heading 1  No Numbering"/>
    <w:basedOn w:val="Heading1"/>
    <w:next w:val="Normal"/>
    <w:link w:val="Heading1NoNumberingChar"/>
    <w:qFormat/>
    <w:rsid w:val="001D500B"/>
    <w:pPr>
      <w:numPr>
        <w:numId w:val="0"/>
      </w:numPr>
    </w:pPr>
  </w:style>
  <w:style w:type="paragraph" w:customStyle="1" w:styleId="Bulletlevel2">
    <w:name w:val="Bullet level 2"/>
    <w:basedOn w:val="Bullet"/>
    <w:qFormat/>
    <w:rsid w:val="00F51821"/>
    <w:pPr>
      <w:numPr>
        <w:ilvl w:val="1"/>
      </w:numPr>
    </w:pPr>
  </w:style>
  <w:style w:type="paragraph" w:customStyle="1" w:styleId="Noteorsource">
    <w:name w:val="Note or source"/>
    <w:basedOn w:val="Normal"/>
    <w:next w:val="Normal"/>
    <w:link w:val="NoteorsourceChar"/>
    <w:qFormat/>
    <w:rsid w:val="00D94EEB"/>
    <w:pPr>
      <w:spacing w:after="0"/>
    </w:pPr>
    <w:rPr>
      <w:i/>
      <w:sz w:val="20"/>
    </w:rPr>
  </w:style>
  <w:style w:type="paragraph" w:customStyle="1" w:styleId="Bulletlevel3">
    <w:name w:val="Bullet level 3"/>
    <w:basedOn w:val="Bullet"/>
    <w:qFormat/>
    <w:rsid w:val="00F51821"/>
    <w:pPr>
      <w:numPr>
        <w:ilvl w:val="2"/>
        <w:numId w:val="5"/>
      </w:numPr>
    </w:pPr>
  </w:style>
  <w:style w:type="paragraph" w:styleId="Caption">
    <w:name w:val="caption"/>
    <w:basedOn w:val="Normal"/>
    <w:next w:val="Normal"/>
    <w:link w:val="CaptionChar"/>
    <w:uiPriority w:val="99"/>
    <w:qFormat/>
    <w:rsid w:val="00627C41"/>
    <w:pPr>
      <w:keepNext/>
      <w:spacing w:before="120" w:after="60"/>
      <w:ind w:left="1134" w:hanging="1134"/>
    </w:pPr>
    <w:rPr>
      <w:rFonts w:asciiTheme="minorHAnsi" w:hAnsiTheme="minorHAnsi"/>
      <w:b/>
      <w:bCs/>
      <w:color w:val="215868"/>
      <w:kern w:val="24"/>
      <w:szCs w:val="24"/>
    </w:rPr>
  </w:style>
  <w:style w:type="character" w:customStyle="1" w:styleId="CaptionChar">
    <w:name w:val="Caption Char"/>
    <w:link w:val="Caption"/>
    <w:uiPriority w:val="99"/>
    <w:rsid w:val="00627C41"/>
    <w:rPr>
      <w:rFonts w:asciiTheme="minorHAnsi" w:hAnsiTheme="minorHAnsi" w:cs="Calibri"/>
      <w:b/>
      <w:bCs/>
      <w:color w:val="215868"/>
      <w:kern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8E684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70DE8"/>
    <w:pPr>
      <w:tabs>
        <w:tab w:val="left" w:pos="709"/>
        <w:tab w:val="right" w:leader="dot" w:pos="8987"/>
      </w:tabs>
      <w:spacing w:before="180" w:after="40"/>
      <w:ind w:left="426" w:hanging="316"/>
    </w:pPr>
    <w:rPr>
      <w:b/>
      <w:caps/>
      <w:noProof/>
      <w:color w:val="2F7F95"/>
      <w:kern w:val="24"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0DE8"/>
    <w:pPr>
      <w:tabs>
        <w:tab w:val="left" w:pos="851"/>
        <w:tab w:val="right" w:leader="dot" w:pos="8987"/>
      </w:tabs>
      <w:spacing w:after="20"/>
      <w:ind w:left="851" w:hanging="426"/>
    </w:pPr>
    <w:rPr>
      <w:rFonts w:asciiTheme="minorHAnsi" w:eastAsiaTheme="minorEastAsia" w:hAnsiTheme="minorHAnsi" w:cstheme="minorBidi"/>
      <w:noProof/>
      <w:lang w:eastAsia="en-AU"/>
    </w:rPr>
  </w:style>
  <w:style w:type="paragraph" w:customStyle="1" w:styleId="FooterOdd">
    <w:name w:val="Footer Odd"/>
    <w:basedOn w:val="Normal"/>
    <w:link w:val="FooterOddChar"/>
    <w:uiPriority w:val="99"/>
    <w:qFormat/>
    <w:rsid w:val="003854F4"/>
    <w:pPr>
      <w:pBdr>
        <w:top w:val="single" w:sz="4" w:space="1" w:color="215868"/>
      </w:pBdr>
      <w:spacing w:after="180" w:line="264" w:lineRule="auto"/>
      <w:jc w:val="right"/>
    </w:pPr>
    <w:rPr>
      <w:color w:val="215868"/>
      <w:kern w:val="24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8E6844"/>
    <w:pPr>
      <w:numPr>
        <w:numId w:val="0"/>
      </w:numPr>
      <w:ind w:left="567" w:hanging="567"/>
    </w:pPr>
  </w:style>
  <w:style w:type="table" w:styleId="MediumGrid3-Accent5">
    <w:name w:val="Medium Grid 3 Accent 5"/>
    <w:basedOn w:val="TableNormal"/>
    <w:uiPriority w:val="99"/>
    <w:rsid w:val="008E6844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E6844"/>
    <w:rPr>
      <w:rFonts w:ascii="Cambria" w:eastAsia="MS Gothic" w:hAnsi="Cambria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6844"/>
    <w:rPr>
      <w:rFonts w:ascii="Cambria" w:eastAsia="MS Gothic" w:hAnsi="Cambria" w:cs="Times New Roman"/>
      <w:sz w:val="24"/>
      <w:szCs w:val="24"/>
      <w:lang w:val="en-US"/>
    </w:rPr>
  </w:style>
  <w:style w:type="paragraph" w:styleId="Header">
    <w:name w:val="header"/>
    <w:aliases w:val="Header Odd"/>
    <w:basedOn w:val="Normal"/>
    <w:link w:val="HeaderChar"/>
    <w:rsid w:val="003854F4"/>
    <w:pPr>
      <w:pBdr>
        <w:bottom w:val="single" w:sz="4" w:space="1" w:color="215868"/>
      </w:pBdr>
      <w:tabs>
        <w:tab w:val="center" w:pos="4513"/>
        <w:tab w:val="right" w:pos="9026"/>
      </w:tabs>
      <w:spacing w:after="0"/>
      <w:jc w:val="right"/>
    </w:pPr>
    <w:rPr>
      <w:color w:val="215868"/>
    </w:rPr>
  </w:style>
  <w:style w:type="character" w:customStyle="1" w:styleId="HeaderChar">
    <w:name w:val="Header Char"/>
    <w:aliases w:val="Header Odd Char"/>
    <w:basedOn w:val="DefaultParagraphFont"/>
    <w:link w:val="Header"/>
    <w:locked/>
    <w:rsid w:val="003854F4"/>
    <w:rPr>
      <w:rFonts w:cs="Calibri"/>
      <w:color w:val="21586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10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0DB"/>
    <w:rPr>
      <w:rFonts w:cs="Calibr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83C45"/>
    <w:rPr>
      <w:rFonts w:cs="Times New Roman"/>
      <w:color w:val="808080"/>
    </w:rPr>
  </w:style>
  <w:style w:type="paragraph" w:customStyle="1" w:styleId="Tabletext">
    <w:name w:val="Table text"/>
    <w:basedOn w:val="Normal"/>
    <w:uiPriority w:val="99"/>
    <w:rsid w:val="00B61F96"/>
    <w:pPr>
      <w:spacing w:after="0"/>
    </w:pPr>
    <w:rPr>
      <w:rFonts w:eastAsia="Times New Roman"/>
      <w:sz w:val="20"/>
      <w:szCs w:val="20"/>
      <w:lang w:val="en-US"/>
    </w:rPr>
  </w:style>
  <w:style w:type="paragraph" w:customStyle="1" w:styleId="TableHeading">
    <w:name w:val="Table Heading"/>
    <w:basedOn w:val="Normal"/>
    <w:uiPriority w:val="99"/>
    <w:rsid w:val="00CC131F"/>
    <w:pPr>
      <w:tabs>
        <w:tab w:val="left" w:pos="851"/>
        <w:tab w:val="right" w:leader="dot" w:pos="9356"/>
      </w:tabs>
      <w:spacing w:after="60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Heading3NoNumbering">
    <w:name w:val="Heading 3 No Numbering"/>
    <w:basedOn w:val="Heading3"/>
    <w:qFormat/>
    <w:rsid w:val="003854F4"/>
    <w:pPr>
      <w:numPr>
        <w:ilvl w:val="0"/>
        <w:numId w:val="0"/>
      </w:numPr>
    </w:pPr>
  </w:style>
  <w:style w:type="character" w:styleId="FootnoteReference">
    <w:name w:val="footnote reference"/>
    <w:basedOn w:val="DefaultParagraphFont"/>
    <w:uiPriority w:val="99"/>
    <w:semiHidden/>
    <w:rsid w:val="00CC131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8B3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B3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D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3D7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7083F"/>
    <w:pPr>
      <w:numPr>
        <w:numId w:val="4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83F"/>
    <w:rPr>
      <w:rFonts w:cs="Calibri"/>
      <w:lang w:eastAsia="ja-JP"/>
    </w:rPr>
  </w:style>
  <w:style w:type="paragraph" w:styleId="TOC3">
    <w:name w:val="toc 3"/>
    <w:basedOn w:val="Normal"/>
    <w:next w:val="Normal"/>
    <w:autoRedefine/>
    <w:uiPriority w:val="39"/>
    <w:rsid w:val="004C10DB"/>
    <w:pPr>
      <w:tabs>
        <w:tab w:val="left" w:pos="1560"/>
        <w:tab w:val="right" w:leader="dot" w:pos="9001"/>
      </w:tabs>
      <w:spacing w:after="100"/>
      <w:ind w:left="1560" w:hanging="567"/>
    </w:pPr>
    <w:rPr>
      <w:noProof/>
    </w:rPr>
  </w:style>
  <w:style w:type="paragraph" w:styleId="NormalWeb">
    <w:name w:val="Normal (Web)"/>
    <w:basedOn w:val="Normal"/>
    <w:uiPriority w:val="99"/>
    <w:rsid w:val="000640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ody">
    <w:name w:val="Body"/>
    <w:basedOn w:val="Normal"/>
    <w:uiPriority w:val="99"/>
    <w:rsid w:val="00522BEF"/>
    <w:pPr>
      <w:spacing w:before="60" w:after="60"/>
      <w:jc w:val="both"/>
    </w:pPr>
    <w:rPr>
      <w:rFonts w:ascii="Arial" w:eastAsia="Times New Roman" w:hAnsi="Arial"/>
      <w:noProof/>
      <w:sz w:val="20"/>
      <w:szCs w:val="20"/>
    </w:rPr>
  </w:style>
  <w:style w:type="table" w:styleId="MediumGrid1-Accent5">
    <w:name w:val="Medium Grid 1 Accent 5"/>
    <w:basedOn w:val="TableNormal"/>
    <w:uiPriority w:val="99"/>
    <w:rsid w:val="00453F1E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Bullet">
    <w:name w:val="Bullet"/>
    <w:basedOn w:val="ListParagraph"/>
    <w:link w:val="BulletChar"/>
    <w:qFormat/>
    <w:rsid w:val="006167DF"/>
    <w:pPr>
      <w:numPr>
        <w:numId w:val="3"/>
      </w:numPr>
    </w:pPr>
  </w:style>
  <w:style w:type="character" w:customStyle="1" w:styleId="BulletChar">
    <w:name w:val="Bullet Char"/>
    <w:basedOn w:val="ListParagraphChar"/>
    <w:link w:val="Bullet"/>
    <w:locked/>
    <w:rsid w:val="006167DF"/>
    <w:rPr>
      <w:rFonts w:cs="Calibri"/>
      <w:lang w:eastAsia="ja-JP"/>
    </w:rPr>
  </w:style>
  <w:style w:type="paragraph" w:styleId="TableofFigures">
    <w:name w:val="table of figures"/>
    <w:basedOn w:val="Normal"/>
    <w:next w:val="Normal"/>
    <w:uiPriority w:val="99"/>
    <w:rsid w:val="00570DE8"/>
    <w:pPr>
      <w:tabs>
        <w:tab w:val="left" w:pos="993"/>
        <w:tab w:val="right" w:leader="dot" w:pos="8822"/>
      </w:tabs>
      <w:ind w:left="992" w:hanging="992"/>
    </w:pPr>
    <w:rPr>
      <w:noProof/>
    </w:rPr>
  </w:style>
  <w:style w:type="table" w:styleId="MediumShading1-Accent5">
    <w:name w:val="Medium Shading 1 Accent 5"/>
    <w:basedOn w:val="TableNormal"/>
    <w:rsid w:val="00EC67A5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uiPriority w:val="99"/>
    <w:rsid w:val="0030078D"/>
    <w:rPr>
      <w:rFonts w:eastAsia="MS Gothic"/>
      <w:sz w:val="20"/>
      <w:szCs w:val="20"/>
      <w:lang w:val="en-US" w:eastAsia="en-US" w:bidi="bn-BD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="0" w:beforeAutospacing="0" w:after="0" w:afterAutospacing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4B3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BoxHeading">
    <w:name w:val="Box Heading"/>
    <w:basedOn w:val="Normal"/>
    <w:uiPriority w:val="99"/>
    <w:rsid w:val="005B4FF7"/>
    <w:pPr>
      <w:spacing w:after="200" w:line="276" w:lineRule="auto"/>
    </w:pPr>
    <w:rPr>
      <w:rFonts w:ascii="Cambria" w:eastAsia="MS Gothic" w:hAnsi="Cambria" w:cs="Times New Roman"/>
      <w:b/>
      <w:color w:val="17365D"/>
      <w:sz w:val="18"/>
      <w:szCs w:val="32"/>
      <w:u w:color="0000EC"/>
      <w:lang w:val="en-US" w:eastAsia="en-US"/>
    </w:rPr>
  </w:style>
  <w:style w:type="paragraph" w:customStyle="1" w:styleId="Boxtext">
    <w:name w:val="Box text"/>
    <w:basedOn w:val="Bullet"/>
    <w:uiPriority w:val="99"/>
    <w:rsid w:val="005B4FF7"/>
    <w:pPr>
      <w:numPr>
        <w:numId w:val="0"/>
      </w:numPr>
      <w:spacing w:before="80" w:after="40" w:line="276" w:lineRule="auto"/>
      <w:ind w:left="720" w:hanging="360"/>
      <w:contextualSpacing w:val="0"/>
    </w:pPr>
    <w:rPr>
      <w:rFonts w:ascii="Cambria" w:eastAsia="MS Gothic" w:hAnsi="Cambria" w:cs="Times New Roman"/>
      <w:color w:val="17365D"/>
      <w:sz w:val="16"/>
      <w:szCs w:val="24"/>
      <w:lang w:eastAsia="en-US"/>
    </w:rPr>
  </w:style>
  <w:style w:type="paragraph" w:customStyle="1" w:styleId="ReportTitle">
    <w:name w:val="Report Title"/>
    <w:basedOn w:val="Normal"/>
    <w:uiPriority w:val="99"/>
    <w:rsid w:val="00C566E7"/>
    <w:pPr>
      <w:spacing w:after="0" w:line="264" w:lineRule="auto"/>
    </w:pPr>
    <w:rPr>
      <w:rFonts w:ascii="Book Antiqua" w:eastAsia="Times New Roman" w:hAnsi="Book Antiqua" w:cs="Times New Roman"/>
      <w:sz w:val="36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566E7"/>
    <w:pPr>
      <w:spacing w:after="0" w:line="264" w:lineRule="auto"/>
      <w:jc w:val="both"/>
    </w:pPr>
    <w:rPr>
      <w:rFonts w:ascii="Book Antiqua" w:eastAsia="Times New Roman" w:hAnsi="Book Antiqu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66E7"/>
    <w:rPr>
      <w:rFonts w:ascii="Book Antiqua" w:hAnsi="Book Antiqua" w:cs="Times New Roman"/>
      <w:sz w:val="20"/>
      <w:szCs w:val="20"/>
    </w:rPr>
  </w:style>
  <w:style w:type="table" w:styleId="LightList-Accent5">
    <w:name w:val="Light List Accent 5"/>
    <w:basedOn w:val="TableNormal"/>
    <w:rsid w:val="003854F4"/>
    <w:rPr>
      <w:rFonts w:asciiTheme="minorHAnsi" w:eastAsiaTheme="minorHAnsi" w:hAnsiTheme="minorHAnsi" w:cstheme="minorBidi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dyText1">
    <w:name w:val="Body Text 1"/>
    <w:basedOn w:val="Normal"/>
    <w:link w:val="BodyText1Char"/>
    <w:autoRedefine/>
    <w:qFormat/>
    <w:rsid w:val="00680124"/>
    <w:pPr>
      <w:tabs>
        <w:tab w:val="num" w:pos="567"/>
      </w:tabs>
      <w:spacing w:before="180" w:after="60"/>
      <w:jc w:val="both"/>
    </w:pPr>
    <w:rPr>
      <w:rFonts w:ascii="Arial" w:hAnsi="Arial" w:cs="Arial"/>
      <w:iCs/>
      <w:lang w:eastAsia="en-US"/>
    </w:rPr>
  </w:style>
  <w:style w:type="character" w:customStyle="1" w:styleId="BodyText1Char">
    <w:name w:val="Body Text 1 Char"/>
    <w:link w:val="BodyText1"/>
    <w:rsid w:val="00680124"/>
    <w:rPr>
      <w:rFonts w:ascii="Arial" w:hAnsi="Arial" w:cs="Arial"/>
      <w:iCs/>
      <w:lang w:eastAsia="en-US"/>
    </w:rPr>
  </w:style>
  <w:style w:type="character" w:styleId="Emphasis">
    <w:name w:val="Emphasis"/>
    <w:uiPriority w:val="20"/>
    <w:qFormat/>
    <w:locked/>
    <w:rsid w:val="00030BD3"/>
    <w:rPr>
      <w:i/>
      <w:iCs/>
    </w:rPr>
  </w:style>
  <w:style w:type="table" w:styleId="LightList-Accent1">
    <w:name w:val="Light List Accent 1"/>
    <w:basedOn w:val="TableNormal"/>
    <w:uiPriority w:val="61"/>
    <w:rsid w:val="00031A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67AA8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ghtList-Accent4">
    <w:name w:val="Light List Accent 4"/>
    <w:basedOn w:val="TableNormal"/>
    <w:uiPriority w:val="61"/>
    <w:rsid w:val="009343D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Table3-Accent512">
    <w:name w:val="List Table 3 - Accent 512"/>
    <w:basedOn w:val="TableNormal"/>
    <w:uiPriority w:val="48"/>
    <w:rsid w:val="005206C7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HeaderEven">
    <w:name w:val="Header Even"/>
    <w:basedOn w:val="Header"/>
    <w:link w:val="HeaderEvenChar"/>
    <w:qFormat/>
    <w:rsid w:val="003854F4"/>
    <w:pPr>
      <w:jc w:val="left"/>
    </w:pPr>
  </w:style>
  <w:style w:type="character" w:customStyle="1" w:styleId="HeaderEvenChar">
    <w:name w:val="Header Even Char"/>
    <w:basedOn w:val="HeaderChar"/>
    <w:link w:val="HeaderEven"/>
    <w:rsid w:val="003854F4"/>
    <w:rPr>
      <w:rFonts w:cs="Calibri"/>
      <w:color w:val="215868"/>
      <w:lang w:eastAsia="ja-JP"/>
    </w:rPr>
  </w:style>
  <w:style w:type="character" w:customStyle="1" w:styleId="Heading1NoNumberingChar">
    <w:name w:val="Heading 1  No Numbering Char"/>
    <w:basedOn w:val="Heading1Char"/>
    <w:link w:val="Heading1NoNumbering"/>
    <w:rsid w:val="001D500B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SilentChar">
    <w:name w:val="Heading Silent Char"/>
    <w:basedOn w:val="Heading1NoNumberingChar"/>
    <w:link w:val="HeadingSilent"/>
    <w:rsid w:val="00570DE8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NoteorsourceChar">
    <w:name w:val="Note or source Char"/>
    <w:basedOn w:val="DefaultParagraphFont"/>
    <w:link w:val="Noteorsource"/>
    <w:rsid w:val="00D94EEB"/>
    <w:rPr>
      <w:rFonts w:cs="Calibri"/>
      <w:i/>
      <w:sz w:val="20"/>
      <w:lang w:eastAsia="ja-JP"/>
    </w:rPr>
  </w:style>
  <w:style w:type="paragraph" w:customStyle="1" w:styleId="Footereven">
    <w:name w:val="Footer even"/>
    <w:basedOn w:val="FooterOdd"/>
    <w:link w:val="FooterevenChar"/>
    <w:qFormat/>
    <w:rsid w:val="003854F4"/>
    <w:pPr>
      <w:jc w:val="left"/>
    </w:pPr>
    <w:rPr>
      <w:noProof/>
      <w:sz w:val="24"/>
      <w:szCs w:val="24"/>
    </w:rPr>
  </w:style>
  <w:style w:type="character" w:customStyle="1" w:styleId="FooterOddChar">
    <w:name w:val="Footer Odd Char"/>
    <w:basedOn w:val="DefaultParagraphFont"/>
    <w:link w:val="FooterOdd"/>
    <w:uiPriority w:val="99"/>
    <w:rsid w:val="003854F4"/>
    <w:rPr>
      <w:rFonts w:cs="Calibri"/>
      <w:color w:val="215868"/>
      <w:kern w:val="24"/>
      <w:sz w:val="20"/>
      <w:szCs w:val="20"/>
      <w:lang w:val="en-US" w:eastAsia="ja-JP"/>
    </w:rPr>
  </w:style>
  <w:style w:type="character" w:customStyle="1" w:styleId="FooterevenChar">
    <w:name w:val="Footer even Char"/>
    <w:basedOn w:val="FooterOddChar"/>
    <w:link w:val="Footereven"/>
    <w:rsid w:val="003854F4"/>
    <w:rPr>
      <w:rFonts w:cs="Calibri"/>
      <w:noProof/>
      <w:color w:val="215868"/>
      <w:kern w:val="24"/>
      <w:sz w:val="24"/>
      <w:szCs w:val="24"/>
      <w:lang w:val="en-US" w:eastAsia="ja-JP"/>
    </w:rPr>
  </w:style>
  <w:style w:type="character" w:customStyle="1" w:styleId="Docdate">
    <w:name w:val="Doc_date"/>
    <w:basedOn w:val="DefaultParagraphFont"/>
    <w:uiPriority w:val="1"/>
    <w:rsid w:val="00B40506"/>
  </w:style>
  <w:style w:type="character" w:customStyle="1" w:styleId="Projecttitle">
    <w:name w:val="Project_title"/>
    <w:basedOn w:val="DefaultParagraphFont"/>
    <w:uiPriority w:val="1"/>
    <w:rsid w:val="00B40506"/>
    <w:rPr>
      <w:rFonts w:asciiTheme="minorHAnsi" w:hAnsiTheme="minorHAnsi"/>
      <w:sz w:val="52"/>
    </w:rPr>
  </w:style>
  <w:style w:type="character" w:customStyle="1" w:styleId="Clientname">
    <w:name w:val="Client_name"/>
    <w:basedOn w:val="DefaultParagraphFont"/>
    <w:uiPriority w:val="1"/>
    <w:rsid w:val="00475158"/>
  </w:style>
  <w:style w:type="numbering" w:customStyle="1" w:styleId="Headings">
    <w:name w:val="Headings"/>
    <w:uiPriority w:val="99"/>
    <w:rsid w:val="00A30064"/>
    <w:pPr>
      <w:numPr>
        <w:numId w:val="7"/>
      </w:numPr>
    </w:pPr>
  </w:style>
  <w:style w:type="table" w:customStyle="1" w:styleId="AtomTable1">
    <w:name w:val="Atom Table 1"/>
    <w:basedOn w:val="TableNormal"/>
    <w:uiPriority w:val="99"/>
    <w:rsid w:val="004A7292"/>
    <w:rPr>
      <w:sz w:val="20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color w:val="FFFFFF" w:themeColor="background1"/>
        <w:sz w:val="20"/>
      </w:rPr>
      <w:tblPr/>
      <w:tcPr>
        <w:tc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nil"/>
          <w:insideV w:val="nil"/>
        </w:tcBorders>
        <w:shd w:val="clear" w:color="auto" w:fill="215868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sz w:val="20"/>
      </w:rPr>
      <w:tblPr/>
      <w:tcPr>
        <w:tcBorders>
          <w:top w:val="single" w:sz="12" w:space="0" w:color="215868"/>
          <w:bottom w:val="single" w:sz="12" w:space="0" w:color="215868"/>
        </w:tcBorders>
      </w:tcPr>
    </w:tblStylePr>
    <w:tblStylePr w:type="firstCol">
      <w:pPr>
        <w:wordWrap/>
        <w:spacing w:beforeLines="0" w:before="0" w:beforeAutospacing="0" w:afterLines="0" w:after="0" w:afterAutospacing="0"/>
      </w:pPr>
      <w:rPr>
        <w:rFonts w:ascii="Calibri" w:hAnsi="Calibri"/>
        <w:b/>
        <w:sz w:val="20"/>
      </w:rPr>
      <w:tblPr/>
      <w:tcPr>
        <w:tcBorders>
          <w:left w:val="single" w:sz="4" w:space="0" w:color="215868"/>
          <w:right w:val="nil"/>
        </w:tcBorders>
      </w:tcPr>
    </w:tblStylePr>
    <w:tblStylePr w:type="lastCo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band1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left w:val="single" w:sz="4" w:space="0" w:color="215868"/>
          <w:right w:val="single" w:sz="4" w:space="0" w:color="215868"/>
        </w:tcBorders>
      </w:tcPr>
    </w:tblStylePr>
    <w:tblStylePr w:type="band2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left w:val="single" w:sz="4" w:space="0" w:color="215868"/>
          <w:right w:val="single" w:sz="4" w:space="0" w:color="215868"/>
        </w:tcBorders>
      </w:tcPr>
    </w:tblStylePr>
    <w:tblStylePr w:type="band1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bottom w:val="single" w:sz="4" w:space="0" w:color="215868"/>
        </w:tcBorders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single" w:sz="4" w:space="0" w:color="215868"/>
          <w:bottom w:val="single" w:sz="4" w:space="0" w:color="215868"/>
        </w:tcBorders>
      </w:tcPr>
    </w:tblStylePr>
    <w:tblStylePr w:type="ne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nw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se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</w:style>
  <w:style w:type="paragraph" w:styleId="NoSpacing">
    <w:name w:val="No Spacing"/>
    <w:link w:val="NoSpacingChar"/>
    <w:uiPriority w:val="1"/>
    <w:qFormat/>
    <w:rsid w:val="00674DFC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DFC"/>
    <w:rPr>
      <w:rFonts w:asciiTheme="minorHAnsi" w:eastAsiaTheme="minorEastAsia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6C499A"/>
    <w:rPr>
      <w:rFonts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840">
          <w:marLeft w:val="147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5161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877">
          <w:marLeft w:val="147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5161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84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3251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6c7303d7334e53258bd6d8821bd7c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e511cd127ec3c05159347491b17f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54F30-2E50-4A6B-A6FF-1DBEEEA82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CF76B-6591-4653-8D2B-6D5449A74D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1E0B95-60AF-4EBA-B6EA-39E98FFAAC18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D50185EE-879C-4DC5-A4A3-7F41ECC2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917D98-0A0A-486D-8F5C-A769904E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Template {Year}</vt:lpstr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Template {Year}</dc:title>
  <dc:creator/>
  <cp:lastModifiedBy>MD SHAJEDUL ISLAM</cp:lastModifiedBy>
  <cp:revision>3</cp:revision>
  <cp:lastPrinted>2015-10-19T06:19:00Z</cp:lastPrinted>
  <dcterms:created xsi:type="dcterms:W3CDTF">2018-02-20T05:22:00Z</dcterms:created>
  <dcterms:modified xsi:type="dcterms:W3CDTF">2020-03-05T14:38:00Z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