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30" w:rsidRPr="00B0629F" w:rsidRDefault="00187FF6" w:rsidP="00187FF6">
      <w:pPr>
        <w:pStyle w:val="11text"/>
        <w:jc w:val="center"/>
        <w:rPr>
          <w:rFonts w:ascii="Calibri" w:hAnsi="Calibri" w:cs="Arial"/>
          <w:b/>
          <w:bCs/>
          <w:sz w:val="28"/>
          <w:szCs w:val="24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4"/>
        </w:rPr>
        <w:t xml:space="preserve">SAMPLE </w:t>
      </w:r>
      <w:r w:rsidR="009A2A30" w:rsidRPr="00B0629F">
        <w:rPr>
          <w:rFonts w:ascii="Calibri" w:hAnsi="Calibri" w:cs="Arial"/>
          <w:b/>
          <w:bCs/>
          <w:sz w:val="28"/>
          <w:szCs w:val="24"/>
        </w:rPr>
        <w:t>Board of Directors Meeting Agenda</w:t>
      </w:r>
      <w:r w:rsidR="0092689E" w:rsidRPr="00B0629F">
        <w:rPr>
          <w:rFonts w:ascii="Calibri" w:hAnsi="Calibri" w:cs="Arial"/>
          <w:b/>
          <w:bCs/>
          <w:sz w:val="28"/>
          <w:szCs w:val="24"/>
        </w:rPr>
        <w:t xml:space="preserve"> Template</w:t>
      </w:r>
      <w:r w:rsidR="00512211" w:rsidRPr="00B0629F">
        <w:rPr>
          <w:rFonts w:ascii="Calibri" w:hAnsi="Calibri" w:cs="Arial"/>
          <w:b/>
          <w:bCs/>
          <w:sz w:val="28"/>
          <w:szCs w:val="24"/>
        </w:rPr>
        <w:t>*</w:t>
      </w:r>
    </w:p>
    <w:p w:rsidR="00187FF6" w:rsidRDefault="00187FF6" w:rsidP="004B5445">
      <w:pPr>
        <w:pStyle w:val="11text"/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</w:p>
    <w:p w:rsidR="009A2A30" w:rsidRPr="007F0FDF" w:rsidRDefault="009A2A30" w:rsidP="004B5445">
      <w:pPr>
        <w:pStyle w:val="11text"/>
        <w:numPr>
          <w:ins w:id="1" w:author="Unknown" w:date="2007-03-07T10:59:00Z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7F0FDF">
        <w:rPr>
          <w:rFonts w:ascii="Calibri" w:hAnsi="Calibri" w:cs="Arial"/>
          <w:bCs/>
          <w:sz w:val="24"/>
          <w:szCs w:val="24"/>
        </w:rPr>
        <w:t xml:space="preserve">Date: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Pr="007F0FDF">
        <w:rPr>
          <w:rFonts w:ascii="Calibri" w:hAnsi="Calibri" w:cs="Arial"/>
          <w:bCs/>
          <w:sz w:val="24"/>
          <w:szCs w:val="24"/>
        </w:rPr>
        <w:t>XX</w:t>
      </w:r>
      <w:r w:rsidR="007F0FDF">
        <w:rPr>
          <w:rFonts w:ascii="Calibri" w:hAnsi="Calibri" w:cs="Arial"/>
          <w:bCs/>
          <w:sz w:val="24"/>
          <w:szCs w:val="24"/>
        </w:rPr>
        <w:t xml:space="preserve"> </w:t>
      </w:r>
      <w:r w:rsidR="00187FF6">
        <w:rPr>
          <w:rFonts w:ascii="Calibri" w:hAnsi="Calibri" w:cs="Arial"/>
          <w:bCs/>
          <w:sz w:val="24"/>
          <w:szCs w:val="24"/>
        </w:rPr>
        <w:t xml:space="preserve"> </w:t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Pr="007F0FDF">
        <w:rPr>
          <w:rFonts w:ascii="Calibri" w:hAnsi="Calibri" w:cs="Arial"/>
          <w:bCs/>
          <w:sz w:val="24"/>
          <w:szCs w:val="24"/>
        </w:rPr>
        <w:t xml:space="preserve">Time: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>XX</w:t>
      </w:r>
    </w:p>
    <w:p w:rsidR="00A07A3D" w:rsidRDefault="00A07A3D" w:rsidP="004B5445">
      <w:pPr>
        <w:pStyle w:val="11text"/>
        <w:pBdr>
          <w:bottom w:val="single" w:sz="4" w:space="1" w:color="auto"/>
        </w:pBd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</w:p>
    <w:p w:rsidR="004B5445" w:rsidRPr="007F0FDF" w:rsidRDefault="009A2A30" w:rsidP="004B5445">
      <w:pPr>
        <w:pStyle w:val="11text"/>
        <w:pBdr>
          <w:bottom w:val="single" w:sz="4" w:space="1" w:color="auto"/>
        </w:pBd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7F0FDF">
        <w:rPr>
          <w:rFonts w:ascii="Calibri" w:hAnsi="Calibri" w:cs="Arial"/>
          <w:bCs/>
          <w:sz w:val="24"/>
          <w:szCs w:val="24"/>
        </w:rPr>
        <w:t xml:space="preserve">Location: 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B0629F">
        <w:rPr>
          <w:rFonts w:ascii="Calibri" w:hAnsi="Calibri" w:cs="Arial"/>
          <w:bCs/>
          <w:sz w:val="24"/>
          <w:szCs w:val="24"/>
        </w:rPr>
        <w:t>XX</w:t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187FF6">
        <w:rPr>
          <w:rFonts w:ascii="Calibri" w:hAnsi="Calibri" w:cs="Arial"/>
          <w:bCs/>
          <w:sz w:val="24"/>
          <w:szCs w:val="24"/>
        </w:rPr>
        <w:tab/>
      </w:r>
      <w:r w:rsidR="007F0FDF">
        <w:rPr>
          <w:rFonts w:ascii="Calibri" w:hAnsi="Calibri" w:cs="Arial"/>
          <w:bCs/>
          <w:sz w:val="24"/>
          <w:szCs w:val="24"/>
        </w:rPr>
        <w:t>Dial-in Number</w:t>
      </w:r>
      <w:r w:rsidR="004B5445" w:rsidRPr="007F0FDF">
        <w:rPr>
          <w:rFonts w:ascii="Calibri" w:hAnsi="Calibri" w:cs="Arial"/>
          <w:bCs/>
          <w:sz w:val="24"/>
          <w:szCs w:val="24"/>
        </w:rPr>
        <w:t>:</w:t>
      </w:r>
      <w:r w:rsidR="007F0FDF">
        <w:rPr>
          <w:rFonts w:ascii="Calibri" w:hAnsi="Calibri" w:cs="Arial"/>
          <w:bCs/>
          <w:sz w:val="24"/>
          <w:szCs w:val="24"/>
        </w:rPr>
        <w:tab/>
      </w:r>
      <w:r w:rsidR="004B5445" w:rsidRPr="007F0FDF">
        <w:rPr>
          <w:rFonts w:ascii="Calibri" w:hAnsi="Calibri" w:cs="Arial"/>
          <w:bCs/>
          <w:sz w:val="24"/>
          <w:szCs w:val="24"/>
        </w:rPr>
        <w:t>xxx-xxx-</w:t>
      </w:r>
      <w:proofErr w:type="spellStart"/>
      <w:r w:rsidR="004B5445" w:rsidRPr="007F0FDF">
        <w:rPr>
          <w:rFonts w:ascii="Calibri" w:hAnsi="Calibri" w:cs="Arial"/>
          <w:bCs/>
          <w:sz w:val="24"/>
          <w:szCs w:val="24"/>
        </w:rPr>
        <w:t>xxxx</w:t>
      </w:r>
      <w:proofErr w:type="spellEnd"/>
    </w:p>
    <w:p w:rsidR="00187FF6" w:rsidRDefault="00187FF6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</w:p>
    <w:p w:rsidR="009A2A30" w:rsidRDefault="00187FF6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Meeting Objectives (example):</w:t>
      </w:r>
    </w:p>
    <w:p w:rsidR="00A07A3D" w:rsidRDefault="00A07A3D" w:rsidP="00187FF6">
      <w:pPr>
        <w:pStyle w:val="11text"/>
        <w:tabs>
          <w:tab w:val="left" w:pos="1800"/>
        </w:tabs>
        <w:rPr>
          <w:rFonts w:ascii="Calibri" w:hAnsi="Calibri" w:cs="Arial"/>
          <w:b/>
          <w:bCs/>
          <w:sz w:val="24"/>
          <w:szCs w:val="24"/>
        </w:rPr>
      </w:pPr>
    </w:p>
    <w:p w:rsidR="00187FF6" w:rsidRDefault="00187FF6" w:rsidP="00187FF6">
      <w:pPr>
        <w:pStyle w:val="11text"/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 w:rsidRPr="00187FF6">
        <w:rPr>
          <w:rFonts w:ascii="Calibri" w:hAnsi="Calibri" w:cs="Arial"/>
          <w:bCs/>
          <w:sz w:val="24"/>
          <w:szCs w:val="24"/>
        </w:rPr>
        <w:t xml:space="preserve">At the end of this meeting </w:t>
      </w:r>
      <w:r>
        <w:rPr>
          <w:rFonts w:ascii="Calibri" w:hAnsi="Calibri" w:cs="Arial"/>
          <w:bCs/>
          <w:sz w:val="24"/>
          <w:szCs w:val="24"/>
        </w:rPr>
        <w:t xml:space="preserve">the board </w:t>
      </w:r>
      <w:r w:rsidRPr="00187FF6">
        <w:rPr>
          <w:rFonts w:ascii="Calibri" w:hAnsi="Calibri" w:cs="Arial"/>
          <w:bCs/>
          <w:sz w:val="24"/>
          <w:szCs w:val="24"/>
        </w:rPr>
        <w:t>will have: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Taken action on the governance action items included noted below.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Strengthened its understanding of our financial health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Clarity about the newly adopted development plan and each member will understand her/his role in the plan’s implementation.</w:t>
      </w:r>
    </w:p>
    <w:p w:rsid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Identified recruitment priorities and next steps for board recruitment</w:t>
      </w:r>
    </w:p>
    <w:p w:rsidR="00187FF6" w:rsidRPr="00187FF6" w:rsidRDefault="00187FF6" w:rsidP="00187FF6">
      <w:pPr>
        <w:pStyle w:val="11text"/>
        <w:numPr>
          <w:ilvl w:val="0"/>
          <w:numId w:val="3"/>
        </w:numPr>
        <w:tabs>
          <w:tab w:val="left" w:pos="180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Identified a point person to lead the annual board assessment process.</w:t>
      </w:r>
    </w:p>
    <w:p w:rsidR="00187FF6" w:rsidRDefault="00187FF6" w:rsidP="009A2A30">
      <w:pPr>
        <w:pStyle w:val="11text"/>
        <w:tabs>
          <w:tab w:val="left" w:pos="1800"/>
        </w:tabs>
        <w:jc w:val="center"/>
        <w:rPr>
          <w:rFonts w:ascii="Calibri" w:hAnsi="Calibri" w:cs="Arial"/>
          <w:b/>
          <w:bCs/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098"/>
        <w:gridCol w:w="5670"/>
        <w:gridCol w:w="2700"/>
        <w:gridCol w:w="1440"/>
      </w:tblGrid>
      <w:tr w:rsidR="007F0FDF" w:rsidRPr="004B5445" w:rsidTr="00A07A3D">
        <w:tc>
          <w:tcPr>
            <w:tcW w:w="1098" w:type="dxa"/>
            <w:shd w:val="clear" w:color="auto" w:fill="DBE5F1" w:themeFill="accent1" w:themeFillTint="33"/>
          </w:tcPr>
          <w:p w:rsidR="004B5445" w:rsidRPr="004B5445" w:rsidRDefault="004B5445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4B5445" w:rsidRPr="004B5445" w:rsidRDefault="004B5445" w:rsidP="00A07A3D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Topic</w:t>
            </w:r>
            <w:r w:rsidR="0051221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E065E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&amp; </w:t>
            </w:r>
            <w:r w:rsidR="0051221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Discussion</w:t>
            </w:r>
            <w:r w:rsidR="00E065E7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Framing**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B0629F" w:rsidRDefault="00B0629F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Anticipated</w:t>
            </w:r>
          </w:p>
          <w:p w:rsidR="004B5445" w:rsidRPr="004B5445" w:rsidRDefault="004B5445" w:rsidP="00B0629F">
            <w:pPr>
              <w:pStyle w:val="11text"/>
              <w:tabs>
                <w:tab w:val="left" w:pos="1800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B5445" w:rsidRPr="004B5445" w:rsidRDefault="004B5445" w:rsidP="00B0629F">
            <w:pPr>
              <w:pStyle w:val="11text"/>
              <w:ind w:right="-108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Discussion Lead</w:t>
            </w:r>
          </w:p>
        </w:tc>
      </w:tr>
      <w:tr w:rsidR="007F0FDF" w:rsidRPr="004B5445" w:rsidTr="00A07A3D">
        <w:tc>
          <w:tcPr>
            <w:tcW w:w="1098" w:type="dxa"/>
          </w:tcPr>
          <w:p w:rsidR="004B5445" w:rsidRPr="004B5445" w:rsidRDefault="00F356D2" w:rsidP="00F356D2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5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4B5445" w:rsidRPr="004B5445" w:rsidRDefault="004B5445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4B5445">
              <w:rPr>
                <w:rFonts w:ascii="Calibri" w:hAnsi="Calibri" w:cs="Arial"/>
                <w:b/>
                <w:szCs w:val="22"/>
              </w:rPr>
              <w:t>Welcome  &amp; Agenda Review</w:t>
            </w:r>
          </w:p>
        </w:tc>
        <w:tc>
          <w:tcPr>
            <w:tcW w:w="2700" w:type="dxa"/>
          </w:tcPr>
          <w:p w:rsidR="004B5445" w:rsidRPr="004B5445" w:rsidRDefault="004B5445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445" w:rsidRPr="00F356D2" w:rsidRDefault="0040413B" w:rsidP="004B5445">
            <w:pPr>
              <w:pStyle w:val="11text"/>
              <w:ind w:right="-108"/>
              <w:rPr>
                <w:rFonts w:ascii="Calibri" w:hAnsi="Calibri" w:cs="Arial"/>
                <w:szCs w:val="22"/>
              </w:rPr>
            </w:pPr>
            <w:r w:rsidRPr="00F356D2">
              <w:rPr>
                <w:rFonts w:ascii="Calibri" w:hAnsi="Calibri" w:cs="Arial"/>
                <w:szCs w:val="22"/>
              </w:rPr>
              <w:t>Chair</w:t>
            </w:r>
          </w:p>
        </w:tc>
      </w:tr>
      <w:tr w:rsidR="00512211" w:rsidRPr="004B5445" w:rsidTr="00A07A3D">
        <w:tc>
          <w:tcPr>
            <w:tcW w:w="1098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512211" w:rsidRPr="004B5445" w:rsidRDefault="00512211" w:rsidP="00512211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7F0FDF" w:rsidRPr="004B5445" w:rsidTr="00A07A3D">
        <w:tc>
          <w:tcPr>
            <w:tcW w:w="1098" w:type="dxa"/>
          </w:tcPr>
          <w:p w:rsidR="004B5445" w:rsidRPr="004B5445" w:rsidRDefault="00F356D2" w:rsidP="00B0629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>1 hour</w:t>
            </w:r>
          </w:p>
        </w:tc>
        <w:tc>
          <w:tcPr>
            <w:tcW w:w="5670" w:type="dxa"/>
          </w:tcPr>
          <w:p w:rsidR="004B5445" w:rsidRDefault="00F356D2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Hot Topic Discussion Item</w:t>
            </w:r>
            <w:r w:rsidR="0092689E">
              <w:rPr>
                <w:rFonts w:ascii="Calibri" w:hAnsi="Calibri" w:cs="Arial"/>
                <w:b/>
                <w:szCs w:val="22"/>
              </w:rPr>
              <w:t>:</w:t>
            </w:r>
            <w:r w:rsidR="00512211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6802F3" w:rsidRDefault="006802F3" w:rsidP="0092689E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6802F3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</w:p>
          <w:p w:rsidR="00306EA1" w:rsidRDefault="00306EA1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Strategic discussion?</w:t>
            </w:r>
          </w:p>
          <w:p w:rsidR="00F356D2" w:rsidRDefault="00F356D2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G</w:t>
            </w:r>
            <w:r w:rsidRPr="006802F3">
              <w:rPr>
                <w:rFonts w:ascii="Calibri" w:hAnsi="Calibri" w:cs="Arial"/>
                <w:szCs w:val="22"/>
              </w:rPr>
              <w:t>enerative discussion</w:t>
            </w:r>
            <w:r>
              <w:rPr>
                <w:rFonts w:ascii="Calibri" w:hAnsi="Calibri" w:cs="Arial"/>
                <w:szCs w:val="22"/>
              </w:rPr>
              <w:t>?</w:t>
            </w:r>
          </w:p>
          <w:p w:rsidR="006802F3" w:rsidRPr="0092689E" w:rsidRDefault="00F356D2" w:rsidP="00F356D2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Documents to review prior to meeting?</w:t>
            </w:r>
          </w:p>
        </w:tc>
        <w:tc>
          <w:tcPr>
            <w:tcW w:w="2700" w:type="dxa"/>
          </w:tcPr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Items for a</w:t>
            </w:r>
            <w:r w:rsidRPr="006802F3">
              <w:rPr>
                <w:rFonts w:ascii="Calibri" w:hAnsi="Calibri" w:cs="Arial"/>
                <w:szCs w:val="22"/>
              </w:rPr>
              <w:t>pproval?</w:t>
            </w:r>
          </w:p>
          <w:p w:rsidR="00F356D2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  <w:p w:rsidR="006802F3" w:rsidRPr="00512211" w:rsidRDefault="006802F3" w:rsidP="00F356D2">
            <w:pPr>
              <w:pStyle w:val="11text"/>
              <w:ind w:left="342" w:right="-108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445" w:rsidRDefault="004B5445" w:rsidP="004B5445">
            <w:pPr>
              <w:pStyle w:val="11text"/>
              <w:ind w:right="-108"/>
              <w:rPr>
                <w:rFonts w:ascii="Calibri" w:hAnsi="Calibri" w:cs="Arial"/>
                <w:szCs w:val="22"/>
              </w:rPr>
            </w:pPr>
          </w:p>
          <w:p w:rsidR="00512211" w:rsidRPr="00512211" w:rsidRDefault="00F356D2" w:rsidP="004B5445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TBD</w:t>
            </w:r>
          </w:p>
        </w:tc>
      </w:tr>
      <w:tr w:rsidR="0092689E" w:rsidRPr="004B5445" w:rsidTr="00A07A3D">
        <w:tc>
          <w:tcPr>
            <w:tcW w:w="1098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92689E" w:rsidRPr="004B5445" w:rsidRDefault="0092689E" w:rsidP="004B5445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356D2" w:rsidRPr="006802F3" w:rsidTr="00A07A3D">
        <w:tc>
          <w:tcPr>
            <w:tcW w:w="1098" w:type="dxa"/>
          </w:tcPr>
          <w:p w:rsidR="00F356D2" w:rsidRPr="006802F3" w:rsidRDefault="00F356D2" w:rsidP="004904D4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F356D2" w:rsidRDefault="00F356D2" w:rsidP="00CE4B44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Committee Discussion Items (as needed): 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</w:p>
          <w:p w:rsidR="00F356D2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G</w:t>
            </w:r>
            <w:r w:rsidRPr="006802F3">
              <w:rPr>
                <w:rFonts w:ascii="Calibri" w:hAnsi="Calibri" w:cs="Arial"/>
                <w:szCs w:val="22"/>
              </w:rPr>
              <w:t>enerative discussion</w:t>
            </w:r>
            <w:r>
              <w:rPr>
                <w:rFonts w:ascii="Calibri" w:hAnsi="Calibri" w:cs="Arial"/>
                <w:szCs w:val="22"/>
              </w:rPr>
              <w:t>?</w:t>
            </w:r>
          </w:p>
          <w:p w:rsidR="00F356D2" w:rsidRPr="0092689E" w:rsidRDefault="00F356D2" w:rsidP="00CE4B44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Documents to review prior to meeting?</w:t>
            </w:r>
          </w:p>
        </w:tc>
        <w:tc>
          <w:tcPr>
            <w:tcW w:w="2700" w:type="dxa"/>
          </w:tcPr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Items for a</w:t>
            </w:r>
            <w:r w:rsidRPr="006802F3">
              <w:rPr>
                <w:rFonts w:ascii="Calibri" w:hAnsi="Calibri" w:cs="Arial"/>
                <w:szCs w:val="22"/>
              </w:rPr>
              <w:t>pproval?</w:t>
            </w:r>
          </w:p>
          <w:p w:rsidR="00F356D2" w:rsidRPr="006802F3" w:rsidRDefault="00F356D2" w:rsidP="00F356D2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</w:tc>
        <w:tc>
          <w:tcPr>
            <w:tcW w:w="1440" w:type="dxa"/>
          </w:tcPr>
          <w:p w:rsidR="00F356D2" w:rsidRPr="006802F3" w:rsidRDefault="00F356D2" w:rsidP="004904D4">
            <w:pPr>
              <w:pStyle w:val="11text"/>
              <w:ind w:right="-108"/>
              <w:rPr>
                <w:rFonts w:ascii="Calibri" w:hAnsi="Calibri" w:cs="Arial"/>
                <w:b/>
                <w:szCs w:val="22"/>
              </w:rPr>
            </w:pPr>
          </w:p>
        </w:tc>
      </w:tr>
      <w:tr w:rsidR="005B6A5F" w:rsidRPr="004B5445" w:rsidTr="00A07A3D">
        <w:tc>
          <w:tcPr>
            <w:tcW w:w="1098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5B6A5F" w:rsidRPr="004B5445" w:rsidRDefault="005B6A5F" w:rsidP="005B6A5F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356D2" w:rsidRPr="004B5445" w:rsidTr="00A07A3D">
        <w:tc>
          <w:tcPr>
            <w:tcW w:w="1098" w:type="dxa"/>
          </w:tcPr>
          <w:p w:rsidR="00F356D2" w:rsidRPr="004B5445" w:rsidRDefault="00F356D2" w:rsidP="00F356D2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15-20 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mins</w:t>
            </w:r>
            <w:proofErr w:type="spellEnd"/>
          </w:p>
        </w:tc>
        <w:tc>
          <w:tcPr>
            <w:tcW w:w="5670" w:type="dxa"/>
          </w:tcPr>
          <w:p w:rsidR="00F356D2" w:rsidRDefault="00F356D2" w:rsidP="00216989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Governance Items: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Consent agenda (minutes, other routine business)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Frame discussion items/set context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Board recruitment?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Board and executive assessment?</w:t>
            </w:r>
          </w:p>
          <w:p w:rsidR="00F356D2" w:rsidRPr="004B5445" w:rsidRDefault="00F356D2" w:rsidP="00216989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Provide key questions for board to focus/prepare in advance</w:t>
            </w:r>
            <w:r w:rsidRPr="004B5445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Items for formal </w:t>
            </w:r>
            <w:r w:rsidR="00240543">
              <w:rPr>
                <w:rFonts w:ascii="Calibri" w:hAnsi="Calibri" w:cs="Arial"/>
                <w:szCs w:val="22"/>
              </w:rPr>
              <w:t>vote</w:t>
            </w:r>
            <w:r w:rsidRPr="006802F3">
              <w:rPr>
                <w:rFonts w:ascii="Calibri" w:hAnsi="Calibri" w:cs="Arial"/>
                <w:szCs w:val="22"/>
              </w:rPr>
              <w:t>?</w:t>
            </w:r>
          </w:p>
          <w:p w:rsidR="00F356D2" w:rsidRDefault="00F356D2" w:rsidP="00216989">
            <w:pPr>
              <w:pStyle w:val="11text"/>
              <w:numPr>
                <w:ilvl w:val="0"/>
                <w:numId w:val="1"/>
              </w:numPr>
              <w:ind w:left="342" w:right="-108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Individual or committee assignment/action?</w:t>
            </w:r>
          </w:p>
          <w:p w:rsidR="00F356D2" w:rsidRPr="006802F3" w:rsidRDefault="00F356D2" w:rsidP="00216989">
            <w:pPr>
              <w:pStyle w:val="11text"/>
              <w:ind w:left="342" w:right="-108"/>
              <w:rPr>
                <w:rFonts w:ascii="Calibri" w:hAnsi="Calibri" w:cs="Arial"/>
                <w:szCs w:val="22"/>
              </w:rPr>
            </w:pPr>
          </w:p>
          <w:p w:rsidR="00F356D2" w:rsidRPr="004B5445" w:rsidRDefault="00F356D2" w:rsidP="00216989">
            <w:pPr>
              <w:pStyle w:val="11text"/>
              <w:ind w:left="342"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356D2" w:rsidRPr="00F356D2" w:rsidRDefault="00F356D2" w:rsidP="00216989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 w:rsidRPr="00F356D2">
              <w:rPr>
                <w:rFonts w:ascii="Calibri" w:hAnsi="Calibri" w:cs="Arial"/>
                <w:bCs/>
                <w:sz w:val="24"/>
                <w:szCs w:val="24"/>
              </w:rPr>
              <w:t>TBD</w:t>
            </w:r>
          </w:p>
        </w:tc>
      </w:tr>
      <w:tr w:rsidR="00B0629F" w:rsidRPr="004B5445" w:rsidTr="00A07A3D">
        <w:tc>
          <w:tcPr>
            <w:tcW w:w="1098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B0629F" w:rsidRPr="004B5445" w:rsidRDefault="00B0629F" w:rsidP="00040751">
            <w:pPr>
              <w:pStyle w:val="11text"/>
              <w:ind w:right="-108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2689E" w:rsidRPr="004B5445" w:rsidTr="00A07A3D">
        <w:trPr>
          <w:trHeight w:val="612"/>
        </w:trPr>
        <w:tc>
          <w:tcPr>
            <w:tcW w:w="1098" w:type="dxa"/>
          </w:tcPr>
          <w:p w:rsidR="0092689E" w:rsidRPr="004B5445" w:rsidRDefault="00F356D2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2"/>
              </w:rPr>
              <w:t>10 minutes</w:t>
            </w:r>
          </w:p>
        </w:tc>
        <w:tc>
          <w:tcPr>
            <w:tcW w:w="5670" w:type="dxa"/>
          </w:tcPr>
          <w:p w:rsidR="006802F3" w:rsidRPr="006802F3" w:rsidRDefault="006802F3" w:rsidP="006802F3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szCs w:val="22"/>
              </w:rPr>
            </w:pPr>
            <w:r w:rsidRPr="006802F3">
              <w:rPr>
                <w:rFonts w:ascii="Calibri" w:hAnsi="Calibri" w:cs="Arial"/>
                <w:b/>
                <w:szCs w:val="22"/>
              </w:rPr>
              <w:t>Adjourn</w:t>
            </w:r>
          </w:p>
          <w:p w:rsidR="006802F3" w:rsidRPr="006802F3" w:rsidRDefault="006802F3" w:rsidP="006802F3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szCs w:val="22"/>
              </w:rPr>
            </w:pPr>
            <w:r w:rsidRPr="006802F3">
              <w:rPr>
                <w:rFonts w:ascii="Calibri" w:hAnsi="Calibri" w:cs="Arial"/>
                <w:szCs w:val="22"/>
              </w:rPr>
              <w:t xml:space="preserve">Affirm action items/follow-up </w:t>
            </w:r>
          </w:p>
          <w:p w:rsidR="0092689E" w:rsidRPr="00E065E7" w:rsidRDefault="006802F3" w:rsidP="00E065E7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 w:rsidRPr="006802F3">
              <w:rPr>
                <w:rFonts w:ascii="Calibri" w:hAnsi="Calibri" w:cs="Arial"/>
                <w:szCs w:val="22"/>
              </w:rPr>
              <w:t xml:space="preserve">Confirm </w:t>
            </w:r>
            <w:r w:rsidR="00E065E7">
              <w:rPr>
                <w:rFonts w:ascii="Calibri" w:hAnsi="Calibri" w:cs="Arial"/>
                <w:szCs w:val="22"/>
              </w:rPr>
              <w:t>n</w:t>
            </w:r>
            <w:r w:rsidRPr="006802F3">
              <w:rPr>
                <w:rFonts w:ascii="Calibri" w:hAnsi="Calibri" w:cs="Arial"/>
                <w:szCs w:val="22"/>
              </w:rPr>
              <w:t xml:space="preserve">ext </w:t>
            </w:r>
            <w:r w:rsidR="00E065E7">
              <w:rPr>
                <w:rFonts w:ascii="Calibri" w:hAnsi="Calibri" w:cs="Arial"/>
                <w:szCs w:val="22"/>
              </w:rPr>
              <w:t>m</w:t>
            </w:r>
            <w:r w:rsidRPr="006802F3">
              <w:rPr>
                <w:rFonts w:ascii="Calibri" w:hAnsi="Calibri" w:cs="Arial"/>
                <w:szCs w:val="22"/>
              </w:rPr>
              <w:t xml:space="preserve">eeting </w:t>
            </w:r>
            <w:r w:rsidR="00E065E7">
              <w:rPr>
                <w:rFonts w:ascii="Calibri" w:hAnsi="Calibri" w:cs="Arial"/>
                <w:szCs w:val="22"/>
              </w:rPr>
              <w:t>d</w:t>
            </w:r>
            <w:r w:rsidRPr="006802F3">
              <w:rPr>
                <w:rFonts w:ascii="Calibri" w:hAnsi="Calibri" w:cs="Arial"/>
                <w:szCs w:val="22"/>
              </w:rPr>
              <w:t>ate</w:t>
            </w:r>
            <w:r w:rsidR="00B0629F">
              <w:rPr>
                <w:rFonts w:ascii="Calibri" w:hAnsi="Calibri" w:cs="Arial"/>
                <w:szCs w:val="22"/>
              </w:rPr>
              <w:t>/time</w:t>
            </w:r>
          </w:p>
          <w:p w:rsidR="00A07A3D" w:rsidRPr="004B5445" w:rsidRDefault="00E065E7" w:rsidP="00306EA1">
            <w:pPr>
              <w:pStyle w:val="11text"/>
              <w:numPr>
                <w:ilvl w:val="0"/>
                <w:numId w:val="2"/>
              </w:num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Alert board to upcoming calendar </w:t>
            </w:r>
            <w:r w:rsidR="00B0629F">
              <w:rPr>
                <w:rFonts w:ascii="Calibri" w:hAnsi="Calibri" w:cs="Arial"/>
                <w:szCs w:val="22"/>
              </w:rPr>
              <w:t>items</w:t>
            </w:r>
          </w:p>
        </w:tc>
        <w:tc>
          <w:tcPr>
            <w:tcW w:w="2700" w:type="dxa"/>
          </w:tcPr>
          <w:p w:rsidR="0092689E" w:rsidRPr="004B5445" w:rsidRDefault="0092689E" w:rsidP="004B5445">
            <w:pPr>
              <w:pStyle w:val="11text"/>
              <w:tabs>
                <w:tab w:val="left" w:pos="1800"/>
              </w:tabs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2689E" w:rsidRPr="00F356D2" w:rsidRDefault="00F356D2" w:rsidP="004B5445">
            <w:pPr>
              <w:pStyle w:val="11text"/>
              <w:ind w:right="-108"/>
              <w:rPr>
                <w:rFonts w:ascii="Calibri" w:hAnsi="Calibri" w:cs="Arial"/>
                <w:bCs/>
                <w:sz w:val="24"/>
                <w:szCs w:val="24"/>
              </w:rPr>
            </w:pPr>
            <w:r w:rsidRPr="00F356D2">
              <w:rPr>
                <w:rFonts w:ascii="Calibri" w:hAnsi="Calibri" w:cs="Arial"/>
                <w:bCs/>
                <w:sz w:val="24"/>
                <w:szCs w:val="24"/>
              </w:rPr>
              <w:t>Chair</w:t>
            </w:r>
          </w:p>
        </w:tc>
      </w:tr>
    </w:tbl>
    <w:p w:rsidR="00512211" w:rsidRDefault="00512211" w:rsidP="00512211">
      <w:pPr>
        <w:pStyle w:val="11text"/>
        <w:tabs>
          <w:tab w:val="left" w:pos="1800"/>
        </w:tabs>
        <w:rPr>
          <w:rFonts w:ascii="Calibri" w:hAnsi="Calibri" w:cs="Arial"/>
          <w:bCs/>
          <w:i/>
          <w:sz w:val="24"/>
          <w:szCs w:val="24"/>
        </w:rPr>
      </w:pPr>
      <w:r>
        <w:rPr>
          <w:rFonts w:ascii="Calibri" w:hAnsi="Calibri" w:cs="Arial"/>
          <w:bCs/>
          <w:i/>
          <w:sz w:val="24"/>
          <w:szCs w:val="24"/>
        </w:rPr>
        <w:lastRenderedPageBreak/>
        <w:t>* Agendas t</w:t>
      </w:r>
      <w:r w:rsidRPr="0092689E">
        <w:rPr>
          <w:rFonts w:ascii="Calibri" w:hAnsi="Calibri" w:cs="Arial"/>
          <w:bCs/>
          <w:i/>
          <w:sz w:val="24"/>
          <w:szCs w:val="24"/>
        </w:rPr>
        <w:t xml:space="preserve">o be customized per </w:t>
      </w:r>
      <w:r w:rsidR="00B0629F">
        <w:rPr>
          <w:rFonts w:ascii="Calibri" w:hAnsi="Calibri" w:cs="Arial"/>
          <w:bCs/>
          <w:i/>
          <w:sz w:val="24"/>
          <w:szCs w:val="24"/>
        </w:rPr>
        <w:t>organizational work plan</w:t>
      </w:r>
      <w:r w:rsidRPr="0092689E">
        <w:rPr>
          <w:rFonts w:ascii="Calibri" w:hAnsi="Calibri" w:cs="Arial"/>
          <w:bCs/>
          <w:i/>
          <w:sz w:val="24"/>
          <w:szCs w:val="24"/>
        </w:rPr>
        <w:t xml:space="preserve"> and as </w:t>
      </w:r>
      <w:r>
        <w:rPr>
          <w:rFonts w:ascii="Calibri" w:hAnsi="Calibri" w:cs="Arial"/>
          <w:bCs/>
          <w:i/>
          <w:sz w:val="24"/>
          <w:szCs w:val="24"/>
        </w:rPr>
        <w:t>needed to reflect organizational needs.</w:t>
      </w:r>
      <w:r w:rsidR="006802F3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A2A30" w:rsidRDefault="00AC280F" w:rsidP="00AC280F">
      <w:pPr>
        <w:pStyle w:val="11text"/>
        <w:tabs>
          <w:tab w:val="left" w:pos="1800"/>
        </w:tabs>
      </w:pPr>
      <w:r>
        <w:rPr>
          <w:rFonts w:ascii="Calibri" w:hAnsi="Calibri" w:cs="Arial"/>
          <w:bCs/>
          <w:i/>
          <w:sz w:val="24"/>
          <w:szCs w:val="24"/>
        </w:rPr>
        <w:t>*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* Discussion Items:  Committee reports should </w:t>
      </w:r>
      <w:r w:rsidR="00E065E7" w:rsidRPr="00E065E7">
        <w:rPr>
          <w:rFonts w:ascii="Calibri" w:hAnsi="Calibri" w:cs="Arial"/>
          <w:bCs/>
          <w:i/>
          <w:sz w:val="24"/>
          <w:szCs w:val="24"/>
          <w:u w:val="single"/>
        </w:rPr>
        <w:t>not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be </w:t>
      </w:r>
      <w:r w:rsidR="00B0629F">
        <w:rPr>
          <w:rFonts w:ascii="Calibri" w:hAnsi="Calibri" w:cs="Arial"/>
          <w:bCs/>
          <w:i/>
          <w:sz w:val="24"/>
          <w:szCs w:val="24"/>
        </w:rPr>
        <w:t xml:space="preserve">read in the meeting. Information should be included in the board packet and reviewed in advance. 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Discussion leads </w:t>
      </w:r>
      <w:r w:rsidR="00B0629F">
        <w:rPr>
          <w:rFonts w:ascii="Calibri" w:hAnsi="Calibri" w:cs="Arial"/>
          <w:bCs/>
          <w:i/>
          <w:sz w:val="24"/>
          <w:szCs w:val="24"/>
        </w:rPr>
        <w:t>are to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ensure that these items include </w:t>
      </w:r>
      <w:r w:rsidR="00B0629F">
        <w:rPr>
          <w:rFonts w:ascii="Calibri" w:hAnsi="Calibri" w:cs="Arial"/>
          <w:bCs/>
          <w:i/>
          <w:sz w:val="24"/>
          <w:szCs w:val="24"/>
        </w:rPr>
        <w:t>guiding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questions</w:t>
      </w:r>
      <w:r w:rsidR="00B0629F">
        <w:rPr>
          <w:rFonts w:ascii="Calibri" w:hAnsi="Calibri" w:cs="Arial"/>
          <w:bCs/>
          <w:i/>
          <w:sz w:val="24"/>
          <w:szCs w:val="24"/>
        </w:rPr>
        <w:t xml:space="preserve">, </w:t>
      </w:r>
      <w:r w:rsidR="00E065E7">
        <w:rPr>
          <w:rFonts w:ascii="Calibri" w:hAnsi="Calibri" w:cs="Arial"/>
          <w:bCs/>
          <w:i/>
          <w:sz w:val="24"/>
          <w:szCs w:val="24"/>
        </w:rPr>
        <w:t>framing context</w:t>
      </w:r>
      <w:r w:rsidR="00B0629F">
        <w:rPr>
          <w:rFonts w:ascii="Calibri" w:hAnsi="Calibri" w:cs="Arial"/>
          <w:bCs/>
          <w:i/>
          <w:sz w:val="24"/>
          <w:szCs w:val="24"/>
        </w:rPr>
        <w:t>, reference materials if needed,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and any action </w:t>
      </w:r>
      <w:r w:rsidR="00B0629F">
        <w:rPr>
          <w:rFonts w:ascii="Calibri" w:hAnsi="Calibri" w:cs="Arial"/>
          <w:bCs/>
          <w:i/>
          <w:sz w:val="24"/>
          <w:szCs w:val="24"/>
        </w:rPr>
        <w:t>required</w:t>
      </w:r>
      <w:r w:rsidR="00E065E7">
        <w:rPr>
          <w:rFonts w:ascii="Calibri" w:hAnsi="Calibri" w:cs="Arial"/>
          <w:bCs/>
          <w:i/>
          <w:sz w:val="24"/>
          <w:szCs w:val="24"/>
        </w:rPr>
        <w:t xml:space="preserve"> by the board.</w:t>
      </w:r>
    </w:p>
    <w:sectPr w:rsidR="009A2A30" w:rsidSect="005B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1F6A"/>
    <w:multiLevelType w:val="hybridMultilevel"/>
    <w:tmpl w:val="D5E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0A6F"/>
    <w:multiLevelType w:val="hybridMultilevel"/>
    <w:tmpl w:val="E16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92E0C"/>
    <w:multiLevelType w:val="hybridMultilevel"/>
    <w:tmpl w:val="6CA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A30"/>
    <w:rsid w:val="001040FB"/>
    <w:rsid w:val="001473E3"/>
    <w:rsid w:val="00184155"/>
    <w:rsid w:val="00187FF6"/>
    <w:rsid w:val="00240543"/>
    <w:rsid w:val="00306EA1"/>
    <w:rsid w:val="0040413B"/>
    <w:rsid w:val="004B5445"/>
    <w:rsid w:val="00512211"/>
    <w:rsid w:val="005B6A5F"/>
    <w:rsid w:val="006802F3"/>
    <w:rsid w:val="00717D0C"/>
    <w:rsid w:val="007F0FDF"/>
    <w:rsid w:val="008310BC"/>
    <w:rsid w:val="0092689E"/>
    <w:rsid w:val="00964E10"/>
    <w:rsid w:val="009A2A30"/>
    <w:rsid w:val="00A07A3D"/>
    <w:rsid w:val="00A314AD"/>
    <w:rsid w:val="00AC280F"/>
    <w:rsid w:val="00B0629F"/>
    <w:rsid w:val="00C36C22"/>
    <w:rsid w:val="00D17FB0"/>
    <w:rsid w:val="00E065E7"/>
    <w:rsid w:val="00F356D2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E91E3-78D8-40D9-9174-CCD4612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9A2A30"/>
    <w:pPr>
      <w:spacing w:line="300" w:lineRule="atLeast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uiPriority w:val="59"/>
    <w:rsid w:val="004B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6</cp:revision>
  <dcterms:created xsi:type="dcterms:W3CDTF">2013-06-04T16:50:00Z</dcterms:created>
  <dcterms:modified xsi:type="dcterms:W3CDTF">2021-02-02T17:33:00Z</dcterms:modified>
</cp:coreProperties>
</file>