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AC107" w14:textId="77777777" w:rsidR="004C4A7A" w:rsidRDefault="004C4A7A" w:rsidP="00CE55B0">
      <w:pPr>
        <w:jc w:val="center"/>
        <w:rPr>
          <w:rFonts w:ascii="Arial" w:hAnsi="Arial" w:cs="Arial"/>
          <w:b/>
          <w:bCs/>
        </w:rPr>
      </w:pPr>
    </w:p>
    <w:p w14:paraId="78861979" w14:textId="3AF71E03" w:rsidR="004C4A7A" w:rsidRDefault="004C4A7A" w:rsidP="004C4A7A">
      <w:pPr>
        <w:pStyle w:val="BodyText"/>
        <w:ind w:left="0"/>
        <w:jc w:val="center"/>
        <w:rPr>
          <w:rFonts w:cs="Arial"/>
        </w:rPr>
      </w:pPr>
    </w:p>
    <w:p w14:paraId="4B8C2939" w14:textId="77777777" w:rsidR="004C4A7A" w:rsidRDefault="004C4A7A" w:rsidP="004C4A7A">
      <w:pPr>
        <w:pStyle w:val="Heading1"/>
        <w:ind w:left="0"/>
        <w:jc w:val="center"/>
        <w:rPr>
          <w:rFonts w:asciiTheme="minorHAnsi" w:eastAsia="Times New Roman" w:hAnsiTheme="minorHAnsi" w:cs="Arial"/>
          <w:b/>
          <w:sz w:val="20"/>
          <w:szCs w:val="20"/>
          <w:u w:val="single"/>
        </w:rPr>
      </w:pPr>
    </w:p>
    <w:p w14:paraId="5B1649B2" w14:textId="7ACFBA54" w:rsidR="004C4A7A" w:rsidRDefault="004C4A7A" w:rsidP="004C4A7A">
      <w:pPr>
        <w:pStyle w:val="Heading1"/>
        <w:ind w:left="0"/>
        <w:jc w:val="center"/>
        <w:rPr>
          <w:rFonts w:asciiTheme="minorHAnsi" w:hAnsiTheme="minorHAnsi" w:cs="Times New Roman"/>
          <w:b/>
          <w:u w:val="single"/>
        </w:rPr>
      </w:pPr>
      <w:r w:rsidRPr="2C1650E8">
        <w:rPr>
          <w:rFonts w:asciiTheme="minorHAnsi" w:hAnsiTheme="minorHAnsi" w:cs="Times New Roman"/>
          <w:b/>
          <w:u w:val="single"/>
        </w:rPr>
        <w:t xml:space="preserve">SAMPLE </w:t>
      </w:r>
      <w:r>
        <w:rPr>
          <w:rFonts w:asciiTheme="minorHAnsi" w:hAnsiTheme="minorHAnsi" w:cs="Times New Roman"/>
          <w:b/>
          <w:u w:val="single"/>
        </w:rPr>
        <w:t>R</w:t>
      </w:r>
      <w:r w:rsidR="00955AC6">
        <w:rPr>
          <w:rFonts w:asciiTheme="minorHAnsi" w:hAnsiTheme="minorHAnsi" w:cs="Times New Roman"/>
          <w:b/>
          <w:u w:val="single"/>
        </w:rPr>
        <w:t>EMOTE WORK</w:t>
      </w:r>
      <w:r w:rsidRPr="2C1650E8">
        <w:rPr>
          <w:rFonts w:asciiTheme="minorHAnsi" w:hAnsiTheme="minorHAnsi" w:cs="Times New Roman"/>
          <w:b/>
          <w:u w:val="single"/>
        </w:rPr>
        <w:t xml:space="preserve"> POLICY</w:t>
      </w:r>
    </w:p>
    <w:p w14:paraId="01161147" w14:textId="77777777" w:rsidR="004C4A7A" w:rsidRDefault="004C4A7A" w:rsidP="004C4A7A">
      <w:pPr>
        <w:jc w:val="both"/>
        <w:rPr>
          <w:rFonts w:ascii="Times New Roman" w:eastAsia="Calibri" w:hAnsi="Times New Roman" w:cs="Times New Roman"/>
          <w:i/>
        </w:rPr>
      </w:pPr>
    </w:p>
    <w:p w14:paraId="46A17B94" w14:textId="77777777" w:rsidR="004C4A7A" w:rsidRDefault="004C4A7A" w:rsidP="004C4A7A">
      <w:pPr>
        <w:pStyle w:val="PlainText"/>
        <w:rPr>
          <w:rFonts w:ascii="Times New Roman" w:hAnsi="Times New Roman"/>
          <w:sz w:val="24"/>
          <w:szCs w:val="24"/>
          <w:lang w:val="en-US"/>
        </w:rPr>
      </w:pPr>
    </w:p>
    <w:p w14:paraId="3C0EABBE" w14:textId="77777777" w:rsidR="004C4A7A" w:rsidRDefault="004C4A7A"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lang w:val="en-US"/>
        </w:rPr>
      </w:pPr>
    </w:p>
    <w:p w14:paraId="19DF6833" w14:textId="1C934A32" w:rsidR="004C4A7A" w:rsidRPr="00F225F3" w:rsidRDefault="004C4A7A"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lang w:val="en-US"/>
        </w:rPr>
      </w:pPr>
      <w:r>
        <w:rPr>
          <w:rFonts w:asciiTheme="minorHAnsi" w:hAnsiTheme="minorHAnsi"/>
          <w:b/>
          <w:i/>
          <w:sz w:val="24"/>
          <w:szCs w:val="24"/>
          <w:lang w:val="en-US"/>
        </w:rPr>
        <w:t xml:space="preserve">This sample </w:t>
      </w:r>
      <w:r w:rsidR="00955AC6">
        <w:rPr>
          <w:rFonts w:asciiTheme="minorHAnsi" w:hAnsiTheme="minorHAnsi"/>
          <w:b/>
          <w:i/>
          <w:sz w:val="24"/>
          <w:szCs w:val="24"/>
          <w:lang w:val="en-US"/>
        </w:rPr>
        <w:t>remote work</w:t>
      </w:r>
      <w:r>
        <w:rPr>
          <w:rFonts w:asciiTheme="minorHAnsi" w:hAnsiTheme="minorHAnsi"/>
          <w:b/>
          <w:i/>
          <w:sz w:val="24"/>
          <w:szCs w:val="24"/>
          <w:lang w:val="en-US"/>
        </w:rPr>
        <w:t xml:space="preserve"> policy was developed by Community Action Program Legal Services, Inc. (“CAPLAW”) and has not been approved by any outside authority, such as the U.S. Department of Health and </w:t>
      </w:r>
      <w:r w:rsidRPr="00396BFB">
        <w:rPr>
          <w:rFonts w:asciiTheme="minorHAnsi" w:hAnsiTheme="minorHAnsi"/>
          <w:b/>
          <w:i/>
          <w:sz w:val="24"/>
          <w:szCs w:val="24"/>
          <w:lang w:val="en-US"/>
        </w:rPr>
        <w:t>Human Services.</w:t>
      </w:r>
      <w:r w:rsidR="00396BFB" w:rsidRPr="00396BFB">
        <w:rPr>
          <w:rFonts w:asciiTheme="minorHAnsi" w:hAnsiTheme="minorHAnsi"/>
          <w:b/>
          <w:i/>
          <w:sz w:val="24"/>
          <w:szCs w:val="24"/>
          <w:lang w:val="en-US"/>
        </w:rPr>
        <w:t xml:space="preserve"> </w:t>
      </w:r>
      <w:r w:rsidRPr="00396BFB">
        <w:rPr>
          <w:rFonts w:asciiTheme="minorHAnsi" w:hAnsiTheme="minorHAnsi"/>
          <w:b/>
          <w:i/>
          <w:sz w:val="24"/>
          <w:szCs w:val="24"/>
          <w:lang w:val="en-US"/>
        </w:rPr>
        <w:t xml:space="preserve">When using this sample to develop, review or update a </w:t>
      </w:r>
      <w:r w:rsidR="00955AC6" w:rsidRPr="00396BFB">
        <w:rPr>
          <w:rFonts w:asciiTheme="minorHAnsi" w:hAnsiTheme="minorHAnsi"/>
          <w:b/>
          <w:i/>
          <w:sz w:val="24"/>
          <w:szCs w:val="24"/>
          <w:lang w:val="en-US"/>
        </w:rPr>
        <w:t>remote work</w:t>
      </w:r>
      <w:r w:rsidRPr="007C3F69">
        <w:rPr>
          <w:rFonts w:asciiTheme="minorHAnsi" w:hAnsiTheme="minorHAnsi"/>
          <w:b/>
          <w:i/>
          <w:sz w:val="24"/>
          <w:szCs w:val="24"/>
          <w:lang w:val="en-US"/>
        </w:rPr>
        <w:t xml:space="preserve"> policy, CAPLAW strongly recommends you consult with counsel familiar with your CAA’s operations and the laws of your state</w:t>
      </w:r>
      <w:r w:rsidR="00CF0C67">
        <w:rPr>
          <w:rFonts w:asciiTheme="minorHAnsi" w:hAnsiTheme="minorHAnsi"/>
          <w:b/>
          <w:i/>
          <w:sz w:val="24"/>
          <w:szCs w:val="24"/>
          <w:lang w:val="en-US"/>
        </w:rPr>
        <w:t xml:space="preserve"> and locality</w:t>
      </w:r>
      <w:r w:rsidRPr="007C3F69">
        <w:rPr>
          <w:rFonts w:asciiTheme="minorHAnsi" w:hAnsiTheme="minorHAnsi"/>
          <w:b/>
          <w:i/>
          <w:sz w:val="24"/>
          <w:szCs w:val="24"/>
          <w:lang w:val="en-US"/>
        </w:rPr>
        <w:t>.</w:t>
      </w:r>
    </w:p>
    <w:p w14:paraId="2AAD2DA4" w14:textId="77777777" w:rsidR="004C4A7A" w:rsidRPr="00F225F3" w:rsidRDefault="004C4A7A"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lang w:val="en-US"/>
        </w:rPr>
      </w:pPr>
    </w:p>
    <w:p w14:paraId="50BCC07F" w14:textId="31A80B2E" w:rsidR="004C4A7A" w:rsidRPr="007C3F69" w:rsidRDefault="00002901"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rPr>
      </w:pPr>
      <w:r w:rsidRPr="00FC4413">
        <w:rPr>
          <w:rFonts w:asciiTheme="minorHAnsi" w:hAnsiTheme="minorHAnsi"/>
          <w:b/>
          <w:i/>
          <w:sz w:val="24"/>
          <w:szCs w:val="24"/>
          <w:lang w:val="en-US"/>
        </w:rPr>
        <w:t>T</w:t>
      </w:r>
      <w:r w:rsidRPr="00545386">
        <w:rPr>
          <w:rFonts w:asciiTheme="minorHAnsi" w:hAnsiTheme="minorHAnsi"/>
          <w:b/>
          <w:i/>
          <w:sz w:val="24"/>
          <w:szCs w:val="24"/>
        </w:rPr>
        <w:t xml:space="preserve">his </w:t>
      </w:r>
      <w:r w:rsidRPr="00FC4413">
        <w:rPr>
          <w:rFonts w:asciiTheme="minorHAnsi" w:hAnsiTheme="minorHAnsi"/>
          <w:b/>
          <w:i/>
          <w:sz w:val="24"/>
          <w:szCs w:val="24"/>
          <w:lang w:val="en-US"/>
        </w:rPr>
        <w:t>poli</w:t>
      </w:r>
      <w:r w:rsidR="00396BFB" w:rsidRPr="00FC4413">
        <w:rPr>
          <w:rFonts w:asciiTheme="minorHAnsi" w:hAnsiTheme="minorHAnsi"/>
          <w:b/>
          <w:i/>
          <w:sz w:val="24"/>
          <w:szCs w:val="24"/>
          <w:lang w:val="en-US"/>
        </w:rPr>
        <w:t xml:space="preserve">cy was developed under </w:t>
      </w:r>
      <w:r w:rsidRPr="00545386">
        <w:rPr>
          <w:rFonts w:asciiTheme="minorHAnsi" w:hAnsiTheme="minorHAnsi"/>
          <w:b/>
          <w:i/>
          <w:sz w:val="24"/>
          <w:szCs w:val="24"/>
        </w:rPr>
        <w:t>the CARES Act Community Services Block Grant (CSBG) Supplemental Funding supporting Community Action Program Legal Services, Inc.’s (CAPLAW) Legal Training and Technical Assistance (T/TA) Center.</w:t>
      </w:r>
      <w:r w:rsidR="00396BFB" w:rsidRPr="00FC4413">
        <w:rPr>
          <w:rFonts w:asciiTheme="minorHAnsi" w:hAnsiTheme="minorHAnsi"/>
          <w:b/>
          <w:i/>
          <w:sz w:val="24"/>
          <w:szCs w:val="24"/>
          <w:lang w:val="en-US"/>
        </w:rPr>
        <w:t xml:space="preserve"> </w:t>
      </w:r>
      <w:r w:rsidRPr="00FC4413">
        <w:rPr>
          <w:rFonts w:asciiTheme="minorHAnsi" w:hAnsiTheme="minorHAnsi"/>
          <w:b/>
          <w:i/>
          <w:iCs/>
          <w:sz w:val="24"/>
          <w:szCs w:val="24"/>
        </w:rPr>
        <w:t xml:space="preserve">It was created by CAPLAW in the performance of </w:t>
      </w:r>
      <w:r w:rsidRPr="00545386">
        <w:rPr>
          <w:rFonts w:asciiTheme="minorHAnsi" w:hAnsiTheme="minorHAnsi"/>
          <w:b/>
          <w:i/>
          <w:sz w:val="24"/>
          <w:szCs w:val="24"/>
        </w:rPr>
        <w:t>the U.S. Department of Health and Human Services, Administration for Children and Families, Office of Community Services Cooperative Agreement – Grant Award Number 90ET0467-03-02</w:t>
      </w:r>
      <w:r w:rsidRPr="004D0863">
        <w:rPr>
          <w:rFonts w:asciiTheme="minorHAnsi" w:hAnsiTheme="minorHAnsi"/>
          <w:b/>
          <w:i/>
          <w:sz w:val="24"/>
          <w:szCs w:val="24"/>
        </w:rPr>
        <w:t>.</w:t>
      </w:r>
      <w:r w:rsidR="004D0863" w:rsidRPr="004D0863">
        <w:rPr>
          <w:rStyle w:val="eop"/>
          <w:rFonts w:ascii="Arial" w:hAnsi="Arial" w:cs="Arial"/>
          <w:i/>
          <w:color w:val="000000"/>
          <w:sz w:val="23"/>
          <w:szCs w:val="23"/>
          <w:lang w:val="en-US"/>
        </w:rPr>
        <w:t xml:space="preserve"> </w:t>
      </w:r>
      <w:r w:rsidR="004C4A7A" w:rsidRPr="00396BFB">
        <w:rPr>
          <w:rFonts w:asciiTheme="minorHAnsi" w:hAnsiTheme="minorHAnsi"/>
          <w:b/>
          <w:i/>
          <w:sz w:val="24"/>
          <w:szCs w:val="24"/>
        </w:rPr>
        <w:t xml:space="preserve">Any </w:t>
      </w:r>
      <w:r w:rsidR="004C4A7A" w:rsidRPr="702CD16C">
        <w:rPr>
          <w:rFonts w:asciiTheme="minorHAnsi" w:hAnsiTheme="minorHAnsi"/>
          <w:b/>
          <w:bCs/>
          <w:i/>
          <w:iCs/>
          <w:sz w:val="24"/>
          <w:szCs w:val="24"/>
        </w:rPr>
        <w:t>opinion</w:t>
      </w:r>
      <w:r w:rsidR="2141514F" w:rsidRPr="702CD16C">
        <w:rPr>
          <w:rFonts w:asciiTheme="minorHAnsi" w:hAnsiTheme="minorHAnsi"/>
          <w:b/>
          <w:bCs/>
          <w:i/>
          <w:iCs/>
          <w:sz w:val="24"/>
          <w:szCs w:val="24"/>
        </w:rPr>
        <w:t>s</w:t>
      </w:r>
      <w:r w:rsidR="004C4A7A" w:rsidRPr="00396BFB">
        <w:rPr>
          <w:rFonts w:asciiTheme="minorHAnsi" w:hAnsiTheme="minorHAnsi"/>
          <w:b/>
          <w:i/>
          <w:sz w:val="24"/>
          <w:szCs w:val="24"/>
        </w:rPr>
        <w:t>, findings,</w:t>
      </w:r>
      <w:r w:rsidR="004C4A7A" w:rsidRPr="00396BFB">
        <w:rPr>
          <w:rFonts w:asciiTheme="minorHAnsi" w:hAnsiTheme="minorHAnsi"/>
          <w:b/>
          <w:i/>
          <w:sz w:val="24"/>
          <w:szCs w:val="24"/>
          <w:lang w:val="en-US"/>
        </w:rPr>
        <w:t xml:space="preserve"> </w:t>
      </w:r>
      <w:r w:rsidR="004C4A7A" w:rsidRPr="00396BFB">
        <w:rPr>
          <w:rFonts w:asciiTheme="minorHAnsi" w:hAnsiTheme="minorHAnsi"/>
          <w:b/>
          <w:i/>
          <w:sz w:val="24"/>
          <w:szCs w:val="24"/>
        </w:rPr>
        <w:t>conclusions, or recommendations expressed in this material are those of the author(s) and do not necessarily reflect the views of the U.S. Department of Health and Human Services, Administration for Children and Families.</w:t>
      </w:r>
    </w:p>
    <w:p w14:paraId="7431B2C2" w14:textId="77777777" w:rsidR="004C4A7A" w:rsidRPr="00F225F3" w:rsidRDefault="004C4A7A" w:rsidP="004C4A7A">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rPr>
      </w:pPr>
    </w:p>
    <w:p w14:paraId="75445AEC" w14:textId="1AFE16AA" w:rsidR="00FF0F85" w:rsidRPr="00BB54E7" w:rsidRDefault="004C4A7A" w:rsidP="00BB54E7">
      <w:pPr>
        <w:pStyle w:val="PlainText"/>
        <w:pBdr>
          <w:top w:val="single" w:sz="4" w:space="1" w:color="auto"/>
          <w:left w:val="single" w:sz="4" w:space="4" w:color="auto"/>
          <w:bottom w:val="single" w:sz="4" w:space="1" w:color="auto"/>
          <w:right w:val="single" w:sz="4" w:space="4" w:color="auto"/>
        </w:pBdr>
        <w:jc w:val="center"/>
        <w:rPr>
          <w:rFonts w:asciiTheme="minorHAnsi" w:hAnsiTheme="minorHAnsi"/>
          <w:b/>
          <w:i/>
          <w:sz w:val="24"/>
          <w:szCs w:val="24"/>
        </w:rPr>
      </w:pPr>
      <w:r w:rsidRPr="00F225F3">
        <w:rPr>
          <w:rFonts w:asciiTheme="minorHAnsi" w:hAnsiTheme="minorHAnsi"/>
          <w:b/>
          <w:i/>
          <w:sz w:val="24"/>
          <w:szCs w:val="24"/>
        </w:rPr>
        <w:t>The contents of this publication are intended to convey general information only and do not constitute legal advice.</w:t>
      </w:r>
      <w:r w:rsidR="00396BFB" w:rsidRPr="001E590E">
        <w:rPr>
          <w:rFonts w:asciiTheme="minorHAnsi" w:hAnsiTheme="minorHAnsi"/>
          <w:b/>
          <w:i/>
          <w:sz w:val="24"/>
          <w:szCs w:val="24"/>
          <w:lang w:val="en-US"/>
        </w:rPr>
        <w:t xml:space="preserve"> </w:t>
      </w:r>
      <w:r w:rsidRPr="001E590E">
        <w:rPr>
          <w:rFonts w:asciiTheme="minorHAnsi" w:hAnsiTheme="minorHAnsi"/>
          <w:b/>
          <w:i/>
          <w:sz w:val="24"/>
          <w:szCs w:val="24"/>
        </w:rPr>
        <w:t>This publication does not constitute or create an attorney-client relationship. If you need legal advice, please contact CAPLAW or another</w:t>
      </w:r>
      <w:r>
        <w:rPr>
          <w:rFonts w:asciiTheme="minorHAnsi" w:hAnsiTheme="minorHAnsi"/>
          <w:b/>
          <w:i/>
          <w:sz w:val="24"/>
          <w:szCs w:val="24"/>
        </w:rPr>
        <w:t xml:space="preserve"> attorney directly.</w:t>
      </w:r>
    </w:p>
    <w:p w14:paraId="6E84F3D2" w14:textId="77777777" w:rsidR="004C4A7A" w:rsidRDefault="004C4A7A" w:rsidP="004C4A7A">
      <w:pPr>
        <w:pStyle w:val="PlainText"/>
        <w:pBdr>
          <w:top w:val="single" w:sz="4" w:space="1" w:color="auto"/>
          <w:left w:val="single" w:sz="4" w:space="4" w:color="auto"/>
          <w:bottom w:val="single" w:sz="4" w:space="1" w:color="auto"/>
          <w:right w:val="single" w:sz="4" w:space="4" w:color="auto"/>
        </w:pBdr>
        <w:jc w:val="center"/>
        <w:rPr>
          <w:rFonts w:ascii="Times New Roman" w:hAnsi="Times New Roman"/>
          <w:b/>
          <w:i/>
          <w:sz w:val="24"/>
          <w:szCs w:val="24"/>
          <w:lang w:val="en-US"/>
        </w:rPr>
      </w:pPr>
    </w:p>
    <w:p w14:paraId="7D8AA2A4" w14:textId="77777777" w:rsidR="004C4A7A" w:rsidRDefault="004C4A7A" w:rsidP="004C4A7A">
      <w:pPr>
        <w:jc w:val="both"/>
        <w:rPr>
          <w:rFonts w:ascii="Times New Roman" w:eastAsia="Calibri" w:hAnsi="Times New Roman" w:cs="Times New Roman"/>
          <w:i/>
        </w:rPr>
      </w:pPr>
    </w:p>
    <w:p w14:paraId="3BB6CA0C" w14:textId="4A8E6863" w:rsidR="004C4A7A" w:rsidRDefault="004C4A7A">
      <w:pPr>
        <w:rPr>
          <w:rFonts w:ascii="Arial" w:hAnsi="Arial" w:cs="Arial"/>
          <w:b/>
          <w:bCs/>
        </w:rPr>
      </w:pPr>
    </w:p>
    <w:p w14:paraId="4C4950F7" w14:textId="77777777" w:rsidR="009A39CF" w:rsidRDefault="009A39CF">
      <w:pPr>
        <w:rPr>
          <w:rFonts w:ascii="Arial" w:hAnsi="Arial" w:cs="Arial"/>
          <w:b/>
          <w:bCs/>
        </w:rPr>
      </w:pPr>
      <w:r>
        <w:rPr>
          <w:rFonts w:ascii="Arial" w:hAnsi="Arial" w:cs="Arial"/>
          <w:b/>
          <w:bCs/>
        </w:rPr>
        <w:br w:type="page"/>
      </w:r>
    </w:p>
    <w:p w14:paraId="3A876E52" w14:textId="77777777" w:rsidR="00491D9A" w:rsidRPr="005B6934" w:rsidRDefault="00491D9A" w:rsidP="00491D9A">
      <w:pPr>
        <w:rPr>
          <w:rFonts w:ascii="Arial" w:hAnsi="Arial" w:cs="Arial"/>
          <w:color w:val="000000"/>
          <w:shd w:val="clear" w:color="auto" w:fill="FFFFFF"/>
        </w:rPr>
      </w:pPr>
      <w:r w:rsidRPr="00173EF3">
        <w:rPr>
          <w:rFonts w:ascii="Arial" w:hAnsi="Arial" w:cs="Arial"/>
          <w:color w:val="000000"/>
          <w:highlight w:val="yellow"/>
          <w:shd w:val="clear" w:color="auto" w:fill="FFFFFF"/>
        </w:rPr>
        <w:lastRenderedPageBreak/>
        <w:t>[Footnotes included in this sample policy are meant to help you better understand the policy and how to adapt it to the needs of your organization.  You should delete this text before finalizing your policy.  Bracketed and highlighted text should also be modified or omitted from your final policy based on your organization’s specific needs and situation.]</w:t>
      </w:r>
    </w:p>
    <w:p w14:paraId="4708E008" w14:textId="77777777" w:rsidR="00491D9A" w:rsidRDefault="00491D9A" w:rsidP="00CE55B0">
      <w:pPr>
        <w:jc w:val="center"/>
        <w:rPr>
          <w:rFonts w:ascii="Arial" w:hAnsi="Arial" w:cs="Arial"/>
          <w:b/>
          <w:bCs/>
        </w:rPr>
      </w:pPr>
    </w:p>
    <w:p w14:paraId="0D21DC52" w14:textId="58E79340" w:rsidR="00F87FBA" w:rsidRPr="00177DA0" w:rsidRDefault="2DBD7F20" w:rsidP="00CE55B0">
      <w:pPr>
        <w:jc w:val="center"/>
        <w:rPr>
          <w:rFonts w:ascii="Arial" w:hAnsi="Arial" w:cs="Arial"/>
          <w:b/>
          <w:bCs/>
        </w:rPr>
      </w:pPr>
      <w:r w:rsidRPr="1D47BD95">
        <w:rPr>
          <w:rFonts w:ascii="Arial" w:hAnsi="Arial" w:cs="Arial"/>
          <w:b/>
          <w:bCs/>
        </w:rPr>
        <w:t>REMOTE WORK POLICY</w:t>
      </w:r>
    </w:p>
    <w:p w14:paraId="4EC5FF36" w14:textId="28599BA9" w:rsidR="005B6934" w:rsidRDefault="05FDEC80" w:rsidP="005B6934">
      <w:pPr>
        <w:rPr>
          <w:rFonts w:ascii="Arial" w:hAnsi="Arial" w:cs="Arial"/>
          <w:color w:val="000000"/>
          <w:shd w:val="clear" w:color="auto" w:fill="FFFFFF"/>
        </w:rPr>
      </w:pPr>
      <w:r>
        <w:rPr>
          <w:rFonts w:ascii="Arial" w:hAnsi="Arial" w:cs="Arial"/>
          <w:color w:val="000000"/>
          <w:shd w:val="clear" w:color="auto" w:fill="FFFFFF"/>
        </w:rPr>
        <w:t xml:space="preserve">From time to time, </w:t>
      </w:r>
      <w:r w:rsidR="704A8D5B" w:rsidRPr="1D47BD95">
        <w:rPr>
          <w:rFonts w:ascii="Arial" w:hAnsi="Arial" w:cs="Arial"/>
          <w:color w:val="000000"/>
          <w:shd w:val="clear" w:color="auto" w:fill="FFFFFF"/>
        </w:rPr>
        <w:t>[</w:t>
      </w:r>
      <w:r w:rsidR="6F60842E" w:rsidRPr="00644FCE">
        <w:rPr>
          <w:rFonts w:ascii="Arial" w:hAnsi="Arial" w:cs="Arial"/>
          <w:color w:val="000000"/>
          <w:highlight w:val="yellow"/>
          <w:shd w:val="clear" w:color="auto" w:fill="FFFFFF"/>
        </w:rPr>
        <w:t>CAA</w:t>
      </w:r>
      <w:r w:rsidR="704A8D5B" w:rsidRPr="00644FCE">
        <w:rPr>
          <w:rFonts w:ascii="Arial" w:hAnsi="Arial" w:cs="Arial"/>
          <w:color w:val="000000"/>
          <w:highlight w:val="yellow"/>
          <w:shd w:val="clear" w:color="auto" w:fill="FFFFFF"/>
        </w:rPr>
        <w:t xml:space="preserve"> NAME</w:t>
      </w:r>
      <w:r w:rsidR="704A8D5B" w:rsidRPr="1D47BD95">
        <w:rPr>
          <w:rFonts w:ascii="Arial" w:hAnsi="Arial" w:cs="Arial"/>
          <w:color w:val="000000"/>
          <w:shd w:val="clear" w:color="auto" w:fill="FFFFFF"/>
        </w:rPr>
        <w:t>]</w:t>
      </w:r>
      <w:r w:rsidR="704A8D5B" w:rsidRPr="00177DA0">
        <w:rPr>
          <w:rFonts w:ascii="Arial" w:hAnsi="Arial" w:cs="Arial"/>
          <w:color w:val="000000"/>
          <w:shd w:val="clear" w:color="auto" w:fill="FFFFFF"/>
        </w:rPr>
        <w:t xml:space="preserve"> </w:t>
      </w:r>
      <w:r w:rsidR="00F225F3" w:rsidRPr="01CDFD16">
        <w:rPr>
          <w:rFonts w:ascii="Arial" w:hAnsi="Arial" w:cs="Arial"/>
          <w:color w:val="000000" w:themeColor="text1"/>
        </w:rPr>
        <w:t xml:space="preserve">(“CAA”) </w:t>
      </w:r>
      <w:r w:rsidR="704A8D5B" w:rsidRPr="00177DA0">
        <w:rPr>
          <w:rFonts w:ascii="Arial" w:hAnsi="Arial" w:cs="Arial"/>
          <w:color w:val="000000"/>
          <w:shd w:val="clear" w:color="auto" w:fill="FFFFFF"/>
        </w:rPr>
        <w:t>may allow</w:t>
      </w:r>
      <w:r w:rsidRPr="01CDFD16">
        <w:rPr>
          <w:rFonts w:ascii="Arial" w:hAnsi="Arial" w:cs="Arial"/>
          <w:color w:val="000000" w:themeColor="text1"/>
        </w:rPr>
        <w:t xml:space="preserve"> some</w:t>
      </w:r>
      <w:r w:rsidR="704A8D5B" w:rsidRPr="00177DA0">
        <w:rPr>
          <w:rFonts w:ascii="Arial" w:hAnsi="Arial" w:cs="Arial"/>
          <w:color w:val="000000"/>
          <w:shd w:val="clear" w:color="auto" w:fill="FFFFFF"/>
        </w:rPr>
        <w:t xml:space="preserve"> employees to </w:t>
      </w:r>
      <w:r w:rsidR="40D01FFC" w:rsidRPr="01CDFD16">
        <w:rPr>
          <w:rFonts w:ascii="Arial" w:hAnsi="Arial" w:cs="Arial"/>
          <w:color w:val="000000" w:themeColor="text1"/>
        </w:rPr>
        <w:t>work remotely</w:t>
      </w:r>
      <w:r w:rsidR="49F01E7F" w:rsidRPr="00177DA0">
        <w:rPr>
          <w:rFonts w:ascii="Arial" w:hAnsi="Arial" w:cs="Arial"/>
          <w:color w:val="000000"/>
          <w:shd w:val="clear" w:color="auto" w:fill="FFFFFF"/>
        </w:rPr>
        <w:t xml:space="preserve"> </w:t>
      </w:r>
      <w:r w:rsidR="704A8D5B" w:rsidRPr="00177DA0">
        <w:rPr>
          <w:rFonts w:ascii="Arial" w:hAnsi="Arial" w:cs="Arial"/>
          <w:color w:val="000000"/>
          <w:shd w:val="clear" w:color="auto" w:fill="FFFFFF"/>
        </w:rPr>
        <w:t>(</w:t>
      </w:r>
      <w:r w:rsidR="7CBFD32A" w:rsidRPr="01CDFD16">
        <w:rPr>
          <w:rFonts w:ascii="Arial" w:hAnsi="Arial" w:cs="Arial"/>
          <w:color w:val="000000" w:themeColor="text1"/>
        </w:rPr>
        <w:t>telecommute</w:t>
      </w:r>
      <w:r w:rsidR="704A8D5B" w:rsidRPr="00177DA0">
        <w:rPr>
          <w:rFonts w:ascii="Arial" w:hAnsi="Arial" w:cs="Arial"/>
          <w:color w:val="000000"/>
          <w:shd w:val="clear" w:color="auto" w:fill="FFFFFF"/>
        </w:rPr>
        <w:t xml:space="preserve"> or </w:t>
      </w:r>
      <w:r w:rsidR="212E8EC9" w:rsidRPr="01CDFD16">
        <w:rPr>
          <w:rFonts w:ascii="Arial" w:hAnsi="Arial" w:cs="Arial"/>
          <w:color w:val="000000" w:themeColor="text1"/>
        </w:rPr>
        <w:t>“</w:t>
      </w:r>
      <w:r w:rsidR="704A8D5B" w:rsidRPr="00177DA0">
        <w:rPr>
          <w:rFonts w:ascii="Arial" w:hAnsi="Arial" w:cs="Arial"/>
          <w:color w:val="000000"/>
          <w:shd w:val="clear" w:color="auto" w:fill="FFFFFF"/>
        </w:rPr>
        <w:t>work from home</w:t>
      </w:r>
      <w:r w:rsidR="212E8EC9" w:rsidRPr="01CDFD16">
        <w:rPr>
          <w:rFonts w:ascii="Arial" w:hAnsi="Arial" w:cs="Arial"/>
          <w:color w:val="000000" w:themeColor="text1"/>
        </w:rPr>
        <w:t>”</w:t>
      </w:r>
      <w:r w:rsidR="704A8D5B" w:rsidRPr="00177DA0">
        <w:rPr>
          <w:rFonts w:ascii="Arial" w:hAnsi="Arial" w:cs="Arial"/>
          <w:color w:val="000000"/>
          <w:shd w:val="clear" w:color="auto" w:fill="FFFFFF"/>
        </w:rPr>
        <w:t>). This policy applies to</w:t>
      </w:r>
      <w:r w:rsidR="62F7EAFF" w:rsidRPr="01CDFD16">
        <w:rPr>
          <w:rFonts w:ascii="Arial" w:hAnsi="Arial" w:cs="Arial"/>
          <w:color w:val="000000" w:themeColor="text1"/>
        </w:rPr>
        <w:t xml:space="preserve"> CAA</w:t>
      </w:r>
      <w:r w:rsidR="704A8D5B" w:rsidRPr="00177DA0">
        <w:rPr>
          <w:rFonts w:ascii="Arial" w:hAnsi="Arial" w:cs="Arial"/>
          <w:color w:val="000000"/>
          <w:shd w:val="clear" w:color="auto" w:fill="FFFFFF"/>
        </w:rPr>
        <w:t xml:space="preserve"> employees permitted to </w:t>
      </w:r>
      <w:r w:rsidR="35351A30" w:rsidRPr="00177DA0">
        <w:rPr>
          <w:rFonts w:ascii="Arial" w:hAnsi="Arial" w:cs="Arial"/>
          <w:color w:val="000000"/>
          <w:shd w:val="clear" w:color="auto" w:fill="FFFFFF"/>
        </w:rPr>
        <w:t>work remotely</w:t>
      </w:r>
      <w:r w:rsidR="704A8D5B" w:rsidRPr="00177DA0">
        <w:rPr>
          <w:rFonts w:ascii="Arial" w:hAnsi="Arial" w:cs="Arial"/>
          <w:color w:val="000000"/>
          <w:shd w:val="clear" w:color="auto" w:fill="FFFFFF"/>
        </w:rPr>
        <w:t xml:space="preserve"> on a regular basis. This policy may also apply in instances where a pandemic or natural disaster necessitates remote work arrangements. This policy does not apply to requests for reasonable accommodation</w:t>
      </w:r>
      <w:r w:rsidR="00CE55B0" w:rsidRPr="00644FCE">
        <w:rPr>
          <w:rStyle w:val="FootnoteReference"/>
          <w:rFonts w:ascii="Arial" w:hAnsi="Arial" w:cs="Arial"/>
          <w:color w:val="000000" w:themeColor="text1"/>
          <w:highlight w:val="cyan"/>
        </w:rPr>
        <w:footnoteReference w:id="2"/>
      </w:r>
      <w:r w:rsidR="183F4EC2" w:rsidRPr="00177DA0">
        <w:rPr>
          <w:rFonts w:ascii="Arial" w:hAnsi="Arial" w:cs="Arial"/>
          <w:color w:val="000000"/>
          <w:shd w:val="clear" w:color="auto" w:fill="FFFFFF"/>
        </w:rPr>
        <w:t xml:space="preserve"> </w:t>
      </w:r>
      <w:r w:rsidR="704A8D5B" w:rsidRPr="00177DA0">
        <w:rPr>
          <w:rFonts w:ascii="Arial" w:hAnsi="Arial" w:cs="Arial"/>
          <w:color w:val="000000"/>
          <w:shd w:val="clear" w:color="auto" w:fill="FFFFFF"/>
        </w:rPr>
        <w:t xml:space="preserve">or occasional </w:t>
      </w:r>
      <w:r w:rsidR="007E6995">
        <w:rPr>
          <w:rFonts w:ascii="Arial" w:hAnsi="Arial" w:cs="Arial"/>
          <w:color w:val="000000"/>
          <w:shd w:val="clear" w:color="auto" w:fill="FFFFFF"/>
        </w:rPr>
        <w:t>remote work</w:t>
      </w:r>
      <w:r w:rsidR="704A8D5B" w:rsidRPr="00177DA0">
        <w:rPr>
          <w:rFonts w:ascii="Arial" w:hAnsi="Arial" w:cs="Arial"/>
          <w:color w:val="000000"/>
          <w:shd w:val="clear" w:color="auto" w:fill="FFFFFF"/>
        </w:rPr>
        <w:t xml:space="preserve"> arrangements, such as in instances of inclement weather. Employees requesting to </w:t>
      </w:r>
      <w:r w:rsidR="2ADB615F" w:rsidRPr="00177DA0">
        <w:rPr>
          <w:rFonts w:ascii="Arial" w:hAnsi="Arial" w:cs="Arial"/>
          <w:color w:val="000000"/>
          <w:shd w:val="clear" w:color="auto" w:fill="FFFFFF"/>
        </w:rPr>
        <w:t>work remotely</w:t>
      </w:r>
      <w:r w:rsidR="704A8D5B" w:rsidRPr="00177DA0">
        <w:rPr>
          <w:rFonts w:ascii="Arial" w:hAnsi="Arial" w:cs="Arial"/>
          <w:color w:val="000000"/>
          <w:shd w:val="clear" w:color="auto" w:fill="FFFFFF"/>
        </w:rPr>
        <w:t xml:space="preserve"> as a reasonable accommodation should follow </w:t>
      </w:r>
      <w:r w:rsidR="00F225F3" w:rsidRPr="01CDFD16">
        <w:rPr>
          <w:rFonts w:ascii="Arial" w:hAnsi="Arial" w:cs="Arial"/>
          <w:color w:val="000000" w:themeColor="text1"/>
        </w:rPr>
        <w:t>CAA</w:t>
      </w:r>
      <w:r w:rsidR="0C3523BC" w:rsidRPr="01CDFD16">
        <w:rPr>
          <w:rFonts w:ascii="Arial" w:hAnsi="Arial" w:cs="Arial"/>
          <w:color w:val="000000" w:themeColor="text1"/>
        </w:rPr>
        <w:t>’s</w:t>
      </w:r>
      <w:r w:rsidR="704A8D5B" w:rsidRPr="00177DA0">
        <w:rPr>
          <w:rFonts w:ascii="Arial" w:hAnsi="Arial" w:cs="Arial"/>
          <w:color w:val="000000"/>
          <w:shd w:val="clear" w:color="auto" w:fill="FFFFFF"/>
        </w:rPr>
        <w:t xml:space="preserve"> procedures on requests for reasonable accommodation.</w:t>
      </w:r>
      <w:r w:rsidR="00E9749E">
        <w:rPr>
          <w:rFonts w:ascii="Arial" w:hAnsi="Arial" w:cs="Arial"/>
          <w:color w:val="000000"/>
          <w:shd w:val="clear" w:color="auto" w:fill="FFFFFF"/>
        </w:rPr>
        <w:t xml:space="preserve"> </w:t>
      </w:r>
    </w:p>
    <w:p w14:paraId="35365E4F" w14:textId="77777777" w:rsidR="00BC213C" w:rsidRPr="00177DA0" w:rsidRDefault="00BC213C" w:rsidP="1D47BD95">
      <w:pPr>
        <w:shd w:val="clear" w:color="auto" w:fill="FFFFFF" w:themeFill="background1"/>
        <w:spacing w:after="0" w:line="240" w:lineRule="auto"/>
        <w:rPr>
          <w:rFonts w:ascii="Arial" w:hAnsi="Arial" w:cs="Arial"/>
          <w:color w:val="000000"/>
          <w:shd w:val="clear" w:color="auto" w:fill="FFFFFF"/>
        </w:rPr>
      </w:pPr>
    </w:p>
    <w:p w14:paraId="101BC5B7" w14:textId="1615276F" w:rsidR="00BC213C" w:rsidRPr="00177DA0" w:rsidRDefault="50A3F9AA" w:rsidP="1D47BD9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sidRPr="00BC213C">
        <w:rPr>
          <w:rFonts w:ascii="Arial" w:eastAsia="Times New Roman" w:hAnsi="Arial" w:cs="Arial"/>
          <w:b/>
          <w:bCs/>
          <w:color w:val="000000"/>
          <w:u w:val="single"/>
          <w:shd w:val="clear" w:color="auto" w:fill="FFFFFF"/>
        </w:rPr>
        <w:t>Eligibility</w:t>
      </w:r>
      <w:r w:rsidR="001D5B84">
        <w:rPr>
          <w:rFonts w:ascii="Arial" w:eastAsia="Times New Roman" w:hAnsi="Arial" w:cs="Arial"/>
          <w:b/>
          <w:bCs/>
          <w:color w:val="000000"/>
          <w:u w:val="single"/>
          <w:shd w:val="clear" w:color="auto" w:fill="FFFFFF"/>
        </w:rPr>
        <w:t xml:space="preserve"> for </w:t>
      </w:r>
      <w:r w:rsidR="00EE1938">
        <w:rPr>
          <w:rFonts w:ascii="Arial" w:eastAsia="Times New Roman" w:hAnsi="Arial" w:cs="Arial"/>
          <w:b/>
          <w:bCs/>
          <w:color w:val="000000"/>
          <w:u w:val="single"/>
          <w:shd w:val="clear" w:color="auto" w:fill="FFFFFF"/>
        </w:rPr>
        <w:t>Remote Work</w:t>
      </w:r>
      <w:r w:rsidR="001D5B84">
        <w:rPr>
          <w:rFonts w:ascii="Arial" w:eastAsia="Times New Roman" w:hAnsi="Arial" w:cs="Arial"/>
          <w:b/>
          <w:bCs/>
          <w:color w:val="000000"/>
          <w:u w:val="single"/>
          <w:shd w:val="clear" w:color="auto" w:fill="FFFFFF"/>
        </w:rPr>
        <w:t xml:space="preserve"> Arrangement</w:t>
      </w:r>
    </w:p>
    <w:p w14:paraId="27C87AE8"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147CAC3D" w14:textId="3A9168F0" w:rsidR="00BC213C" w:rsidRDefault="3A13C51F" w:rsidP="05494D32">
      <w:pPr>
        <w:shd w:val="clear" w:color="auto" w:fill="FFFFFF" w:themeFill="background1"/>
        <w:spacing w:after="0" w:line="240" w:lineRule="auto"/>
        <w:rPr>
          <w:rFonts w:ascii="Arial" w:eastAsia="Times New Roman" w:hAnsi="Arial" w:cs="Arial"/>
        </w:rPr>
      </w:pPr>
      <w:r>
        <w:rPr>
          <w:rFonts w:ascii="Arial" w:eastAsia="Times New Roman" w:hAnsi="Arial" w:cs="Arial"/>
          <w:color w:val="000000" w:themeColor="text1"/>
        </w:rPr>
        <w:t>A</w:t>
      </w:r>
      <w:r w:rsidR="000778C4">
        <w:rPr>
          <w:rFonts w:ascii="Arial" w:eastAsia="Times New Roman" w:hAnsi="Arial" w:cs="Arial"/>
          <w:color w:val="000000" w:themeColor="text1"/>
        </w:rPr>
        <w:t xml:space="preserve"> CAA employee </w:t>
      </w:r>
      <w:r w:rsidR="00B37AFF">
        <w:rPr>
          <w:rFonts w:ascii="Arial" w:eastAsia="Times New Roman" w:hAnsi="Arial" w:cs="Arial"/>
          <w:color w:val="000000" w:themeColor="text1"/>
        </w:rPr>
        <w:t>(the “</w:t>
      </w:r>
      <w:r w:rsidR="00387E4D">
        <w:rPr>
          <w:rFonts w:ascii="Arial" w:eastAsia="Times New Roman" w:hAnsi="Arial" w:cs="Arial"/>
          <w:color w:val="000000" w:themeColor="text1"/>
        </w:rPr>
        <w:t xml:space="preserve">Employee”) </w:t>
      </w:r>
      <w:r w:rsidR="00EE1938">
        <w:rPr>
          <w:rFonts w:ascii="Arial" w:eastAsia="Times New Roman" w:hAnsi="Arial" w:cs="Arial"/>
          <w:color w:val="000000" w:themeColor="text1"/>
        </w:rPr>
        <w:t>is eligible to request a remote work arrangement if</w:t>
      </w:r>
      <w:r w:rsidR="000D7839">
        <w:rPr>
          <w:rFonts w:ascii="Arial" w:eastAsia="Times New Roman" w:hAnsi="Arial" w:cs="Arial"/>
          <w:color w:val="000000" w:themeColor="text1"/>
        </w:rPr>
        <w:t xml:space="preserve">, within the discretion of </w:t>
      </w:r>
      <w:r w:rsidR="00387E4D">
        <w:rPr>
          <w:rFonts w:ascii="Arial" w:eastAsia="Times New Roman" w:hAnsi="Arial" w:cs="Arial"/>
          <w:color w:val="000000" w:themeColor="text1"/>
        </w:rPr>
        <w:t>[</w:t>
      </w:r>
      <w:r w:rsidR="00387E4D" w:rsidRPr="00644FCE">
        <w:rPr>
          <w:rFonts w:ascii="Arial" w:eastAsia="Times New Roman" w:hAnsi="Arial" w:cs="Arial"/>
          <w:color w:val="000000" w:themeColor="text1"/>
          <w:highlight w:val="yellow"/>
        </w:rPr>
        <w:t>the Employee’s</w:t>
      </w:r>
      <w:r w:rsidR="000D7839" w:rsidRPr="00644FCE">
        <w:rPr>
          <w:rFonts w:ascii="Arial" w:eastAsia="Times New Roman" w:hAnsi="Arial" w:cs="Arial"/>
          <w:color w:val="000000" w:themeColor="text1"/>
          <w:highlight w:val="yellow"/>
        </w:rPr>
        <w:t xml:space="preserve"> department head/</w:t>
      </w:r>
      <w:r w:rsidR="00387E4D" w:rsidRPr="00644FCE">
        <w:rPr>
          <w:rFonts w:ascii="Arial" w:eastAsia="Times New Roman" w:hAnsi="Arial" w:cs="Arial"/>
          <w:color w:val="000000" w:themeColor="text1"/>
          <w:highlight w:val="yellow"/>
        </w:rPr>
        <w:t>Executive Director</w:t>
      </w:r>
      <w:r w:rsidR="000D7839">
        <w:rPr>
          <w:rFonts w:ascii="Arial" w:eastAsia="Times New Roman" w:hAnsi="Arial" w:cs="Arial"/>
          <w:color w:val="000000" w:themeColor="text1"/>
        </w:rPr>
        <w:t>]</w:t>
      </w:r>
      <w:r w:rsidR="00497899" w:rsidRPr="00644FCE">
        <w:rPr>
          <w:rStyle w:val="FootnoteReference"/>
          <w:rFonts w:ascii="Arial" w:eastAsia="Times New Roman" w:hAnsi="Arial" w:cs="Arial"/>
          <w:color w:val="000000" w:themeColor="text1"/>
          <w:highlight w:val="cyan"/>
        </w:rPr>
        <w:footnoteReference w:id="3"/>
      </w:r>
      <w:r w:rsidR="00B37AFF">
        <w:rPr>
          <w:rFonts w:ascii="Arial" w:eastAsia="Times New Roman" w:hAnsi="Arial" w:cs="Arial"/>
          <w:color w:val="000000" w:themeColor="text1"/>
        </w:rPr>
        <w:t xml:space="preserve"> </w:t>
      </w:r>
      <w:r w:rsidR="000E507C">
        <w:rPr>
          <w:rFonts w:ascii="Arial" w:eastAsia="Times New Roman" w:hAnsi="Arial" w:cs="Arial"/>
          <w:color w:val="000000" w:themeColor="text1"/>
        </w:rPr>
        <w:t>(the “</w:t>
      </w:r>
      <w:r w:rsidR="00E85438">
        <w:rPr>
          <w:rFonts w:ascii="Arial" w:eastAsia="Times New Roman" w:hAnsi="Arial" w:cs="Arial"/>
          <w:color w:val="000000" w:themeColor="text1"/>
        </w:rPr>
        <w:t>A</w:t>
      </w:r>
      <w:r w:rsidR="000A2AC1">
        <w:rPr>
          <w:rFonts w:ascii="Arial" w:eastAsia="Times New Roman" w:hAnsi="Arial" w:cs="Arial"/>
          <w:color w:val="000000" w:themeColor="text1"/>
        </w:rPr>
        <w:t>dministrator</w:t>
      </w:r>
      <w:r w:rsidR="00E85438">
        <w:rPr>
          <w:rFonts w:ascii="Arial" w:eastAsia="Times New Roman" w:hAnsi="Arial" w:cs="Arial"/>
          <w:color w:val="000000" w:themeColor="text1"/>
        </w:rPr>
        <w:t xml:space="preserve">”) </w:t>
      </w:r>
      <w:r w:rsidR="00EE1938">
        <w:rPr>
          <w:rFonts w:ascii="Arial" w:eastAsia="Times New Roman" w:hAnsi="Arial" w:cs="Arial"/>
          <w:color w:val="000000" w:themeColor="text1"/>
        </w:rPr>
        <w:t xml:space="preserve">(1) </w:t>
      </w:r>
      <w:r w:rsidR="49AEBF70" w:rsidRPr="1D47BD95">
        <w:rPr>
          <w:rFonts w:ascii="Arial" w:eastAsia="Times New Roman" w:hAnsi="Arial" w:cs="Arial"/>
          <w:color w:val="000000" w:themeColor="text1"/>
        </w:rPr>
        <w:t xml:space="preserve">the </w:t>
      </w:r>
      <w:r w:rsidR="00CC3930">
        <w:rPr>
          <w:rFonts w:ascii="Arial" w:eastAsia="Times New Roman" w:hAnsi="Arial" w:cs="Arial"/>
          <w:color w:val="000000" w:themeColor="text1"/>
        </w:rPr>
        <w:t>E</w:t>
      </w:r>
      <w:r w:rsidR="00CC3930" w:rsidRPr="1D47BD95">
        <w:rPr>
          <w:rFonts w:ascii="Arial" w:eastAsia="Times New Roman" w:hAnsi="Arial" w:cs="Arial"/>
          <w:color w:val="000000" w:themeColor="text1"/>
        </w:rPr>
        <w:t xml:space="preserve">mployee’s </w:t>
      </w:r>
      <w:r w:rsidR="49AEBF70" w:rsidRPr="1D47BD95">
        <w:rPr>
          <w:rFonts w:ascii="Arial" w:eastAsia="Times New Roman" w:hAnsi="Arial" w:cs="Arial"/>
          <w:color w:val="000000" w:themeColor="text1"/>
        </w:rPr>
        <w:t>essential job functions may be performed remotely</w:t>
      </w:r>
      <w:r w:rsidR="000D7839">
        <w:rPr>
          <w:rFonts w:ascii="Arial" w:eastAsia="Times New Roman" w:hAnsi="Arial" w:cs="Arial"/>
          <w:color w:val="000000" w:themeColor="text1"/>
        </w:rPr>
        <w:t xml:space="preserve">, (2) </w:t>
      </w:r>
      <w:r w:rsidR="00C73946">
        <w:rPr>
          <w:rFonts w:ascii="Arial" w:eastAsia="Times New Roman" w:hAnsi="Arial" w:cs="Arial"/>
          <w:color w:val="000000" w:themeColor="text1"/>
        </w:rPr>
        <w:t>[</w:t>
      </w:r>
      <w:r w:rsidR="00C73946" w:rsidRPr="00F314FE">
        <w:rPr>
          <w:rFonts w:ascii="Arial" w:eastAsia="Times New Roman" w:hAnsi="Arial" w:cs="Arial"/>
          <w:color w:val="000000" w:themeColor="text1"/>
          <w:highlight w:val="yellow"/>
        </w:rPr>
        <w:t xml:space="preserve">the </w:t>
      </w:r>
      <w:r w:rsidR="00CC3930" w:rsidRPr="00F314FE">
        <w:rPr>
          <w:rFonts w:ascii="Arial" w:eastAsia="Times New Roman" w:hAnsi="Arial" w:cs="Arial"/>
          <w:color w:val="000000" w:themeColor="text1"/>
          <w:highlight w:val="yellow"/>
        </w:rPr>
        <w:t>E</w:t>
      </w:r>
      <w:r w:rsidR="00C73946" w:rsidRPr="00F314FE">
        <w:rPr>
          <w:rFonts w:ascii="Arial" w:eastAsia="Times New Roman" w:hAnsi="Arial" w:cs="Arial"/>
          <w:color w:val="000000" w:themeColor="text1"/>
          <w:highlight w:val="yellow"/>
        </w:rPr>
        <w:t>mployee’s introductory/trial/</w:t>
      </w:r>
      <w:r w:rsidR="00470630" w:rsidRPr="00F314FE">
        <w:rPr>
          <w:rFonts w:ascii="Arial" w:eastAsia="Times New Roman" w:hAnsi="Arial" w:cs="Arial"/>
          <w:color w:val="000000" w:themeColor="text1"/>
          <w:highlight w:val="yellow"/>
        </w:rPr>
        <w:t>provision period has passed</w:t>
      </w:r>
      <w:r w:rsidR="00470630">
        <w:rPr>
          <w:rFonts w:ascii="Arial" w:eastAsia="Times New Roman" w:hAnsi="Arial" w:cs="Arial"/>
          <w:color w:val="000000" w:themeColor="text1"/>
        </w:rPr>
        <w:t>][</w:t>
      </w:r>
      <w:r w:rsidR="00470630" w:rsidRPr="00F314FE">
        <w:rPr>
          <w:rFonts w:ascii="Arial" w:eastAsia="Times New Roman" w:hAnsi="Arial" w:cs="Arial"/>
          <w:color w:val="000000" w:themeColor="text1"/>
          <w:highlight w:val="yellow"/>
        </w:rPr>
        <w:t xml:space="preserve">the </w:t>
      </w:r>
      <w:r w:rsidR="00CC3930" w:rsidRPr="00F314FE">
        <w:rPr>
          <w:rFonts w:ascii="Arial" w:eastAsia="Times New Roman" w:hAnsi="Arial" w:cs="Arial"/>
          <w:color w:val="000000" w:themeColor="text1"/>
          <w:highlight w:val="yellow"/>
        </w:rPr>
        <w:t>E</w:t>
      </w:r>
      <w:r w:rsidR="00470630" w:rsidRPr="00F314FE">
        <w:rPr>
          <w:rFonts w:ascii="Arial" w:eastAsia="Times New Roman" w:hAnsi="Arial" w:cs="Arial"/>
          <w:color w:val="000000" w:themeColor="text1"/>
          <w:highlight w:val="yellow"/>
        </w:rPr>
        <w:t>mployee has been employed for [six months</w:t>
      </w:r>
      <w:r w:rsidR="00470630">
        <w:rPr>
          <w:rFonts w:ascii="Arial" w:eastAsia="Times New Roman" w:hAnsi="Arial" w:cs="Arial"/>
          <w:color w:val="000000" w:themeColor="text1"/>
        </w:rPr>
        <w:t>]</w:t>
      </w:r>
      <w:r w:rsidR="00F30673">
        <w:rPr>
          <w:rFonts w:ascii="Arial" w:eastAsia="Times New Roman" w:hAnsi="Arial" w:cs="Arial"/>
          <w:color w:val="000000" w:themeColor="text1"/>
        </w:rPr>
        <w:t xml:space="preserve">, and (3) the </w:t>
      </w:r>
      <w:r w:rsidR="00CC3930">
        <w:rPr>
          <w:rFonts w:ascii="Arial" w:eastAsia="Times New Roman" w:hAnsi="Arial" w:cs="Arial"/>
          <w:color w:val="000000" w:themeColor="text1"/>
        </w:rPr>
        <w:t>E</w:t>
      </w:r>
      <w:r w:rsidR="00F30673">
        <w:rPr>
          <w:rFonts w:ascii="Arial" w:eastAsia="Times New Roman" w:hAnsi="Arial" w:cs="Arial"/>
          <w:color w:val="000000" w:themeColor="text1"/>
        </w:rPr>
        <w:t>mployee has a satisfactory performance record</w:t>
      </w:r>
      <w:r w:rsidR="50A3F9AA" w:rsidRPr="1D47BD95">
        <w:rPr>
          <w:rFonts w:ascii="Arial" w:eastAsia="Times New Roman" w:hAnsi="Arial" w:cs="Arial"/>
          <w:color w:val="000000" w:themeColor="text1"/>
        </w:rPr>
        <w:t>.</w:t>
      </w:r>
      <w:r w:rsidR="00073FB7" w:rsidRPr="000A38EE">
        <w:rPr>
          <w:rStyle w:val="FootnoteReference"/>
          <w:rFonts w:ascii="Arial" w:eastAsia="Times New Roman" w:hAnsi="Arial" w:cs="Arial"/>
          <w:color w:val="000000" w:themeColor="text1"/>
          <w:highlight w:val="cyan"/>
        </w:rPr>
        <w:footnoteReference w:id="4"/>
      </w:r>
      <w:r w:rsidR="50A3F9AA" w:rsidRPr="1D47BD95">
        <w:rPr>
          <w:rFonts w:ascii="Arial" w:eastAsia="Times New Roman" w:hAnsi="Arial" w:cs="Arial"/>
          <w:color w:val="000000" w:themeColor="text1"/>
        </w:rPr>
        <w:t xml:space="preserve"> </w:t>
      </w:r>
      <w:r w:rsidR="00911C3B">
        <w:rPr>
          <w:rFonts w:ascii="Arial" w:eastAsia="Times New Roman" w:hAnsi="Arial" w:cs="Arial"/>
          <w:color w:val="000000" w:themeColor="text1"/>
        </w:rPr>
        <w:t>Working remotely</w:t>
      </w:r>
      <w:r w:rsidR="4E0C9034" w:rsidRPr="1D47BD95">
        <w:rPr>
          <w:rFonts w:ascii="Arial" w:eastAsia="Times New Roman" w:hAnsi="Arial" w:cs="Arial"/>
          <w:color w:val="000000" w:themeColor="text1"/>
        </w:rPr>
        <w:t xml:space="preserve"> may be appropriate for some</w:t>
      </w:r>
      <w:r w:rsidR="68D3615E" w:rsidRPr="1D47BD95">
        <w:rPr>
          <w:rFonts w:ascii="Arial" w:eastAsia="Times New Roman" w:hAnsi="Arial" w:cs="Arial"/>
          <w:color w:val="000000" w:themeColor="text1"/>
        </w:rPr>
        <w:t xml:space="preserve"> employees and jobs, but not for others. </w:t>
      </w:r>
      <w:r w:rsidR="50A3F9AA" w:rsidRPr="1D47BD95">
        <w:rPr>
          <w:rFonts w:ascii="Arial" w:eastAsia="Times New Roman" w:hAnsi="Arial" w:cs="Arial"/>
          <w:color w:val="000000" w:themeColor="text1"/>
        </w:rPr>
        <w:t xml:space="preserve">All </w:t>
      </w:r>
      <w:r w:rsidR="00911C3B">
        <w:rPr>
          <w:rFonts w:ascii="Arial" w:eastAsia="Times New Roman" w:hAnsi="Arial" w:cs="Arial"/>
          <w:color w:val="000000" w:themeColor="text1"/>
        </w:rPr>
        <w:t>remote work</w:t>
      </w:r>
      <w:r w:rsidR="50A3F9AA" w:rsidRPr="1D47BD95">
        <w:rPr>
          <w:rFonts w:ascii="Arial" w:eastAsia="Times New Roman" w:hAnsi="Arial" w:cs="Arial"/>
          <w:color w:val="000000" w:themeColor="text1"/>
        </w:rPr>
        <w:t xml:space="preserve"> arrangements must be approved in advance by </w:t>
      </w:r>
      <w:r w:rsidR="005B54F1">
        <w:rPr>
          <w:rFonts w:ascii="Arial" w:eastAsia="Times New Roman" w:hAnsi="Arial" w:cs="Arial"/>
          <w:color w:val="000000" w:themeColor="text1"/>
        </w:rPr>
        <w:t>the</w:t>
      </w:r>
      <w:r w:rsidR="00BC34BF">
        <w:rPr>
          <w:rFonts w:ascii="Arial" w:eastAsia="Times New Roman" w:hAnsi="Arial" w:cs="Arial"/>
          <w:color w:val="000000" w:themeColor="text1"/>
        </w:rPr>
        <w:t xml:space="preserve"> </w:t>
      </w:r>
      <w:r w:rsidR="00C67676">
        <w:rPr>
          <w:rFonts w:ascii="Arial" w:eastAsia="Times New Roman" w:hAnsi="Arial" w:cs="Arial"/>
          <w:color w:val="000000" w:themeColor="text1"/>
        </w:rPr>
        <w:t>Administrator</w:t>
      </w:r>
      <w:r w:rsidR="50A3F9AA" w:rsidRPr="1D47BD95">
        <w:rPr>
          <w:rFonts w:ascii="Arial" w:eastAsia="Times New Roman" w:hAnsi="Arial" w:cs="Arial"/>
          <w:color w:val="000000" w:themeColor="text1"/>
        </w:rPr>
        <w:t xml:space="preserve">. Permission to </w:t>
      </w:r>
      <w:r w:rsidR="00B3265E">
        <w:rPr>
          <w:rFonts w:ascii="Arial" w:eastAsia="Times New Roman" w:hAnsi="Arial" w:cs="Arial"/>
          <w:color w:val="000000" w:themeColor="text1"/>
        </w:rPr>
        <w:t>work remotely</w:t>
      </w:r>
      <w:r w:rsidR="50A3F9AA" w:rsidRPr="1D47BD95">
        <w:rPr>
          <w:rFonts w:ascii="Arial" w:eastAsia="Times New Roman" w:hAnsi="Arial" w:cs="Arial"/>
          <w:color w:val="000000" w:themeColor="text1"/>
        </w:rPr>
        <w:t xml:space="preserve"> is at </w:t>
      </w:r>
      <w:r w:rsidR="00517F6B">
        <w:rPr>
          <w:rFonts w:ascii="Arial" w:eastAsia="Times New Roman" w:hAnsi="Arial" w:cs="Arial"/>
          <w:color w:val="000000" w:themeColor="text1"/>
        </w:rPr>
        <w:t xml:space="preserve">the </w:t>
      </w:r>
      <w:r w:rsidR="2852DC86" w:rsidRPr="1D47BD95">
        <w:rPr>
          <w:rFonts w:ascii="Arial" w:eastAsia="Times New Roman" w:hAnsi="Arial" w:cs="Arial"/>
        </w:rPr>
        <w:t xml:space="preserve">sole </w:t>
      </w:r>
      <w:r w:rsidR="50A3F9AA" w:rsidRPr="1D47BD95">
        <w:rPr>
          <w:rFonts w:ascii="Arial" w:eastAsia="Times New Roman" w:hAnsi="Arial" w:cs="Arial"/>
        </w:rPr>
        <w:t xml:space="preserve">discretion </w:t>
      </w:r>
      <w:r w:rsidR="00A0111E">
        <w:rPr>
          <w:rFonts w:ascii="Arial" w:eastAsia="Times New Roman" w:hAnsi="Arial" w:cs="Arial"/>
        </w:rPr>
        <w:t xml:space="preserve">of the </w:t>
      </w:r>
      <w:r w:rsidR="00C67676">
        <w:rPr>
          <w:rFonts w:ascii="Arial" w:eastAsia="Times New Roman" w:hAnsi="Arial" w:cs="Arial"/>
        </w:rPr>
        <w:t xml:space="preserve">Administrator </w:t>
      </w:r>
      <w:r w:rsidR="50A3F9AA" w:rsidRPr="1D47BD95">
        <w:rPr>
          <w:rFonts w:ascii="Arial" w:eastAsia="Times New Roman" w:hAnsi="Arial" w:cs="Arial"/>
        </w:rPr>
        <w:t>and can be withdrawn</w:t>
      </w:r>
      <w:r w:rsidR="32E0B100" w:rsidRPr="1D47BD95">
        <w:rPr>
          <w:rFonts w:ascii="Arial" w:eastAsia="Times New Roman" w:hAnsi="Arial" w:cs="Arial"/>
        </w:rPr>
        <w:t xml:space="preserve">, </w:t>
      </w:r>
      <w:r w:rsidR="006220DE">
        <w:rPr>
          <w:rFonts w:ascii="Arial" w:eastAsia="Times New Roman" w:hAnsi="Arial" w:cs="Arial"/>
        </w:rPr>
        <w:t>for any or no reason</w:t>
      </w:r>
      <w:r w:rsidR="32E0B100" w:rsidRPr="1D47BD95">
        <w:rPr>
          <w:rFonts w:ascii="Arial" w:eastAsia="Times New Roman" w:hAnsi="Arial" w:cs="Arial"/>
        </w:rPr>
        <w:t>,</w:t>
      </w:r>
      <w:r w:rsidR="50A3F9AA" w:rsidRPr="1D47BD95">
        <w:rPr>
          <w:rFonts w:ascii="Arial" w:eastAsia="Times New Roman" w:hAnsi="Arial" w:cs="Arial"/>
        </w:rPr>
        <w:t xml:space="preserve"> at any time.</w:t>
      </w:r>
      <w:r w:rsidR="59A5017F" w:rsidRPr="3CED990E">
        <w:rPr>
          <w:rFonts w:ascii="Arial" w:eastAsia="Times New Roman" w:hAnsi="Arial" w:cs="Arial"/>
          <w:color w:val="000000" w:themeColor="text1"/>
        </w:rPr>
        <w:t xml:space="preserve"> </w:t>
      </w:r>
      <w:r w:rsidR="5C91DEA6" w:rsidRPr="6C67798E">
        <w:rPr>
          <w:rFonts w:ascii="Arial" w:eastAsia="Times New Roman" w:hAnsi="Arial" w:cs="Arial"/>
          <w:color w:val="000000" w:themeColor="text1"/>
        </w:rPr>
        <w:t xml:space="preserve">Furthermore, </w:t>
      </w:r>
      <w:r w:rsidR="59A5017F" w:rsidRPr="33ABC680">
        <w:rPr>
          <w:rFonts w:ascii="Arial" w:eastAsia="Times New Roman" w:hAnsi="Arial" w:cs="Arial"/>
          <w:color w:val="000000" w:themeColor="text1"/>
        </w:rPr>
        <w:t xml:space="preserve">CAA’s </w:t>
      </w:r>
      <w:r w:rsidR="2661D648" w:rsidRPr="33ABC680">
        <w:rPr>
          <w:rFonts w:ascii="Arial" w:eastAsia="Times New Roman" w:hAnsi="Arial" w:cs="Arial"/>
          <w:color w:val="000000" w:themeColor="text1"/>
        </w:rPr>
        <w:t>Executive Director</w:t>
      </w:r>
      <w:r w:rsidR="59A5017F" w:rsidRPr="3CED990E">
        <w:rPr>
          <w:rFonts w:ascii="Arial" w:eastAsia="Times New Roman" w:hAnsi="Arial" w:cs="Arial"/>
          <w:color w:val="000000" w:themeColor="text1"/>
        </w:rPr>
        <w:t xml:space="preserve"> </w:t>
      </w:r>
      <w:r w:rsidR="7D24F92A" w:rsidRPr="6C67798E">
        <w:rPr>
          <w:rFonts w:ascii="Arial" w:eastAsia="Times New Roman" w:hAnsi="Arial" w:cs="Arial"/>
          <w:color w:val="000000" w:themeColor="text1"/>
        </w:rPr>
        <w:t xml:space="preserve">retains the </w:t>
      </w:r>
      <w:r w:rsidR="7D24F92A" w:rsidRPr="57C1DE76">
        <w:rPr>
          <w:rFonts w:ascii="Arial" w:eastAsia="Times New Roman" w:hAnsi="Arial" w:cs="Arial"/>
          <w:color w:val="000000" w:themeColor="text1"/>
        </w:rPr>
        <w:t>discretion to</w:t>
      </w:r>
      <w:r w:rsidR="59A5017F" w:rsidRPr="3CED990E">
        <w:rPr>
          <w:rFonts w:ascii="Arial" w:eastAsia="Times New Roman" w:hAnsi="Arial" w:cs="Arial"/>
          <w:color w:val="000000" w:themeColor="text1"/>
        </w:rPr>
        <w:t xml:space="preserve"> invoke this policy </w:t>
      </w:r>
      <w:r w:rsidR="716FEECD" w:rsidRPr="741E84BC">
        <w:rPr>
          <w:rFonts w:ascii="Arial" w:eastAsia="Times New Roman" w:hAnsi="Arial" w:cs="Arial"/>
          <w:color w:val="000000" w:themeColor="text1"/>
        </w:rPr>
        <w:t>at any</w:t>
      </w:r>
      <w:r w:rsidR="59A5017F" w:rsidRPr="3CED990E">
        <w:rPr>
          <w:rFonts w:ascii="Arial" w:eastAsia="Times New Roman" w:hAnsi="Arial" w:cs="Arial"/>
          <w:color w:val="000000" w:themeColor="text1"/>
        </w:rPr>
        <w:t xml:space="preserve"> time for certain positions or on a staff-wide basis</w:t>
      </w:r>
      <w:r w:rsidR="00B15802">
        <w:rPr>
          <w:rFonts w:ascii="Arial" w:eastAsia="Times New Roman" w:hAnsi="Arial" w:cs="Arial"/>
          <w:color w:val="000000" w:themeColor="text1"/>
        </w:rPr>
        <w:t>.</w:t>
      </w:r>
    </w:p>
    <w:p w14:paraId="03566038" w14:textId="77777777" w:rsidR="00CC3930" w:rsidRDefault="00CC3930" w:rsidP="05494D32">
      <w:pPr>
        <w:shd w:val="clear" w:color="auto" w:fill="FFFFFF" w:themeFill="background1"/>
        <w:spacing w:after="0" w:line="240" w:lineRule="auto"/>
        <w:rPr>
          <w:rFonts w:ascii="Arial" w:eastAsia="Times New Roman" w:hAnsi="Arial" w:cs="Arial"/>
        </w:rPr>
      </w:pPr>
    </w:p>
    <w:p w14:paraId="790DB16B" w14:textId="1807A267" w:rsidR="05494D32" w:rsidRDefault="00803573" w:rsidP="05494D32">
      <w:pPr>
        <w:shd w:val="clear" w:color="auto" w:fill="FFFFFF" w:themeFill="background1"/>
        <w:spacing w:after="0" w:line="240" w:lineRule="auto"/>
        <w:rPr>
          <w:rFonts w:ascii="Arial" w:eastAsia="Times New Roman" w:hAnsi="Arial" w:cs="Arial"/>
        </w:rPr>
      </w:pPr>
      <w:r>
        <w:rPr>
          <w:rFonts w:ascii="Arial" w:eastAsia="Times New Roman" w:hAnsi="Arial" w:cs="Arial"/>
        </w:rPr>
        <w:t>Remote working</w:t>
      </w:r>
      <w:r w:rsidR="00906C0F">
        <w:rPr>
          <w:rFonts w:ascii="Arial" w:eastAsia="Times New Roman" w:hAnsi="Arial" w:cs="Arial"/>
        </w:rPr>
        <w:t xml:space="preserve"> request forms are available at [</w:t>
      </w:r>
      <w:r w:rsidR="00906C0F" w:rsidRPr="000B7DE2">
        <w:rPr>
          <w:rFonts w:ascii="Arial" w:eastAsia="Times New Roman" w:hAnsi="Arial" w:cs="Arial"/>
          <w:highlight w:val="yellow"/>
        </w:rPr>
        <w:t>location/link</w:t>
      </w:r>
      <w:r w:rsidR="00906C0F">
        <w:rPr>
          <w:rFonts w:ascii="Arial" w:eastAsia="Times New Roman" w:hAnsi="Arial" w:cs="Arial"/>
        </w:rPr>
        <w:t xml:space="preserve">]. </w:t>
      </w:r>
      <w:r w:rsidR="00EB05CC">
        <w:rPr>
          <w:rFonts w:ascii="Arial" w:eastAsia="Times New Roman" w:hAnsi="Arial" w:cs="Arial"/>
        </w:rPr>
        <w:t xml:space="preserve">The </w:t>
      </w:r>
      <w:r w:rsidR="00906C0F">
        <w:rPr>
          <w:rFonts w:ascii="Arial" w:eastAsia="Times New Roman" w:hAnsi="Arial" w:cs="Arial"/>
        </w:rPr>
        <w:t xml:space="preserve">Employee may request a </w:t>
      </w:r>
      <w:r w:rsidR="00CB0980">
        <w:rPr>
          <w:rFonts w:ascii="Arial" w:eastAsia="Times New Roman" w:hAnsi="Arial" w:cs="Arial"/>
        </w:rPr>
        <w:t>remote work</w:t>
      </w:r>
      <w:r w:rsidR="00906C0F">
        <w:rPr>
          <w:rFonts w:ascii="Arial" w:eastAsia="Times New Roman" w:hAnsi="Arial" w:cs="Arial"/>
        </w:rPr>
        <w:t xml:space="preserve"> arrangement by submitting a completed form in writing to </w:t>
      </w:r>
      <w:r w:rsidR="00296FD4">
        <w:rPr>
          <w:rFonts w:ascii="Arial" w:eastAsia="Times New Roman" w:hAnsi="Arial" w:cs="Arial"/>
        </w:rPr>
        <w:t>[</w:t>
      </w:r>
      <w:r w:rsidR="00570540" w:rsidRPr="00C512CB">
        <w:rPr>
          <w:rFonts w:ascii="Arial" w:eastAsia="Times New Roman" w:hAnsi="Arial" w:cs="Arial"/>
          <w:highlight w:val="yellow"/>
        </w:rPr>
        <w:t>their direct supervisor</w:t>
      </w:r>
      <w:r w:rsidR="00296FD4">
        <w:rPr>
          <w:rFonts w:ascii="Arial" w:eastAsia="Times New Roman" w:hAnsi="Arial" w:cs="Arial"/>
        </w:rPr>
        <w:t>]</w:t>
      </w:r>
      <w:r w:rsidR="00786D45">
        <w:rPr>
          <w:rFonts w:ascii="Arial" w:eastAsia="Times New Roman" w:hAnsi="Arial" w:cs="Arial"/>
        </w:rPr>
        <w:t xml:space="preserve"> (</w:t>
      </w:r>
      <w:r w:rsidR="00611B22">
        <w:rPr>
          <w:rFonts w:ascii="Arial" w:eastAsia="Times New Roman" w:hAnsi="Arial" w:cs="Arial"/>
        </w:rPr>
        <w:t xml:space="preserve">the </w:t>
      </w:r>
      <w:r w:rsidR="00786D45">
        <w:rPr>
          <w:rFonts w:ascii="Arial" w:eastAsia="Times New Roman" w:hAnsi="Arial" w:cs="Arial"/>
        </w:rPr>
        <w:t>“Supervisor”)</w:t>
      </w:r>
      <w:r w:rsidR="00570540">
        <w:rPr>
          <w:rFonts w:ascii="Arial" w:eastAsia="Times New Roman" w:hAnsi="Arial" w:cs="Arial"/>
        </w:rPr>
        <w:t>.</w:t>
      </w:r>
      <w:r w:rsidR="00062FBD">
        <w:rPr>
          <w:rFonts w:ascii="Arial" w:eastAsia="Times New Roman" w:hAnsi="Arial" w:cs="Arial"/>
        </w:rPr>
        <w:t xml:space="preserve"> </w:t>
      </w:r>
      <w:r w:rsidR="00A73581">
        <w:rPr>
          <w:rFonts w:ascii="Arial" w:eastAsia="Times New Roman" w:hAnsi="Arial" w:cs="Arial"/>
        </w:rPr>
        <w:t xml:space="preserve">The </w:t>
      </w:r>
      <w:r w:rsidR="008729F1">
        <w:rPr>
          <w:rFonts w:ascii="Arial" w:eastAsia="Times New Roman" w:hAnsi="Arial" w:cs="Arial"/>
        </w:rPr>
        <w:t>S</w:t>
      </w:r>
      <w:r w:rsidR="00A73581">
        <w:rPr>
          <w:rFonts w:ascii="Arial" w:eastAsia="Times New Roman" w:hAnsi="Arial" w:cs="Arial"/>
        </w:rPr>
        <w:t>upervisor</w:t>
      </w:r>
      <w:r w:rsidR="00062FBD">
        <w:rPr>
          <w:rFonts w:ascii="Arial" w:eastAsia="Times New Roman" w:hAnsi="Arial" w:cs="Arial"/>
        </w:rPr>
        <w:t xml:space="preserve"> </w:t>
      </w:r>
      <w:r w:rsidR="0016360D">
        <w:rPr>
          <w:rFonts w:ascii="Arial" w:eastAsia="Times New Roman" w:hAnsi="Arial" w:cs="Arial"/>
        </w:rPr>
        <w:t xml:space="preserve">may contact the </w:t>
      </w:r>
      <w:r w:rsidR="00570540">
        <w:rPr>
          <w:rFonts w:ascii="Arial" w:eastAsia="Times New Roman" w:hAnsi="Arial" w:cs="Arial"/>
        </w:rPr>
        <w:t>E</w:t>
      </w:r>
      <w:r w:rsidR="0016360D">
        <w:rPr>
          <w:rFonts w:ascii="Arial" w:eastAsia="Times New Roman" w:hAnsi="Arial" w:cs="Arial"/>
        </w:rPr>
        <w:t xml:space="preserve">mployee for </w:t>
      </w:r>
      <w:r w:rsidR="009569E5">
        <w:rPr>
          <w:rFonts w:ascii="Arial" w:eastAsia="Times New Roman" w:hAnsi="Arial" w:cs="Arial"/>
        </w:rPr>
        <w:t>additional information.</w:t>
      </w:r>
    </w:p>
    <w:p w14:paraId="75D71351" w14:textId="77777777" w:rsidR="00785E0B" w:rsidRDefault="00785E0B" w:rsidP="05494D32">
      <w:pPr>
        <w:shd w:val="clear" w:color="auto" w:fill="FFFFFF" w:themeFill="background1"/>
        <w:spacing w:after="0" w:line="240" w:lineRule="auto"/>
        <w:rPr>
          <w:rFonts w:ascii="Arial" w:eastAsia="Times New Roman" w:hAnsi="Arial" w:cs="Arial"/>
        </w:rPr>
      </w:pPr>
    </w:p>
    <w:p w14:paraId="315CCFB8" w14:textId="6BB92ED7" w:rsidR="1F2E92B9" w:rsidRDefault="59CCE311" w:rsidP="05494D32">
      <w:pPr>
        <w:spacing w:after="0" w:line="240" w:lineRule="auto"/>
        <w:rPr>
          <w:rFonts w:ascii="Arial" w:eastAsia="Arial" w:hAnsi="Arial" w:cs="Arial"/>
        </w:rPr>
      </w:pPr>
      <w:r w:rsidRPr="1D47BD95">
        <w:rPr>
          <w:rFonts w:ascii="Arial" w:eastAsia="Arial" w:hAnsi="Arial" w:cs="Arial"/>
        </w:rPr>
        <w:lastRenderedPageBreak/>
        <w:t xml:space="preserve">Before entering into any </w:t>
      </w:r>
      <w:r w:rsidR="00CB0980">
        <w:rPr>
          <w:rFonts w:ascii="Arial" w:eastAsia="Arial" w:hAnsi="Arial" w:cs="Arial"/>
        </w:rPr>
        <w:t>remote working</w:t>
      </w:r>
      <w:r w:rsidRPr="1D47BD95">
        <w:rPr>
          <w:rFonts w:ascii="Arial" w:eastAsia="Arial" w:hAnsi="Arial" w:cs="Arial"/>
        </w:rPr>
        <w:t xml:space="preserve"> </w:t>
      </w:r>
      <w:r w:rsidR="005C0711">
        <w:rPr>
          <w:rFonts w:ascii="Arial" w:eastAsia="Arial" w:hAnsi="Arial" w:cs="Arial"/>
        </w:rPr>
        <w:t>arrangement</w:t>
      </w:r>
      <w:r w:rsidRPr="1D47BD95">
        <w:rPr>
          <w:rFonts w:ascii="Arial" w:eastAsia="Arial" w:hAnsi="Arial" w:cs="Arial"/>
        </w:rPr>
        <w:t xml:space="preserve">, </w:t>
      </w:r>
      <w:r w:rsidR="00145E8C">
        <w:rPr>
          <w:rFonts w:ascii="Arial" w:eastAsia="Arial" w:hAnsi="Arial" w:cs="Arial"/>
        </w:rPr>
        <w:t xml:space="preserve">the </w:t>
      </w:r>
      <w:r w:rsidR="00786D45">
        <w:rPr>
          <w:rFonts w:ascii="Arial" w:eastAsia="Arial" w:hAnsi="Arial" w:cs="Arial"/>
        </w:rPr>
        <w:t>S</w:t>
      </w:r>
      <w:r w:rsidR="00145E8C">
        <w:rPr>
          <w:rFonts w:ascii="Arial" w:eastAsia="Arial" w:hAnsi="Arial" w:cs="Arial"/>
        </w:rPr>
        <w:t>upervisor,</w:t>
      </w:r>
      <w:r w:rsidRPr="1D47BD95">
        <w:rPr>
          <w:rFonts w:ascii="Arial" w:eastAsia="Arial" w:hAnsi="Arial" w:cs="Arial"/>
        </w:rPr>
        <w:t xml:space="preserve"> </w:t>
      </w:r>
      <w:r w:rsidR="003D3AC2">
        <w:rPr>
          <w:rFonts w:ascii="Arial" w:eastAsia="Arial" w:hAnsi="Arial" w:cs="Arial"/>
        </w:rPr>
        <w:t>in c</w:t>
      </w:r>
      <w:r w:rsidR="003330EA">
        <w:rPr>
          <w:rFonts w:ascii="Arial" w:eastAsia="Arial" w:hAnsi="Arial" w:cs="Arial"/>
        </w:rPr>
        <w:t>onsultation</w:t>
      </w:r>
      <w:r w:rsidR="003D3AC2">
        <w:rPr>
          <w:rFonts w:ascii="Arial" w:eastAsia="Arial" w:hAnsi="Arial" w:cs="Arial"/>
        </w:rPr>
        <w:t xml:space="preserve"> with </w:t>
      </w:r>
      <w:r w:rsidR="008A1A81">
        <w:rPr>
          <w:rFonts w:ascii="Arial" w:eastAsia="Arial" w:hAnsi="Arial" w:cs="Arial"/>
        </w:rPr>
        <w:t>the Administrator</w:t>
      </w:r>
      <w:r w:rsidR="1983D09B" w:rsidRPr="35C95E73">
        <w:rPr>
          <w:rFonts w:ascii="Arial" w:eastAsia="Arial" w:hAnsi="Arial" w:cs="Arial"/>
        </w:rPr>
        <w:t xml:space="preserve"> and the Employee</w:t>
      </w:r>
      <w:r w:rsidR="008729F1">
        <w:rPr>
          <w:rFonts w:ascii="Arial" w:eastAsia="Arial" w:hAnsi="Arial" w:cs="Arial"/>
        </w:rPr>
        <w:t>,</w:t>
      </w:r>
      <w:r w:rsidR="003330EA">
        <w:rPr>
          <w:rFonts w:ascii="Arial" w:eastAsia="Arial" w:hAnsi="Arial" w:cs="Arial"/>
        </w:rPr>
        <w:t xml:space="preserve"> as needed</w:t>
      </w:r>
      <w:r w:rsidR="008729F1">
        <w:rPr>
          <w:rFonts w:ascii="Arial" w:eastAsia="Arial" w:hAnsi="Arial" w:cs="Arial"/>
        </w:rPr>
        <w:t>,</w:t>
      </w:r>
      <w:r w:rsidR="003D3AC2">
        <w:rPr>
          <w:rFonts w:ascii="Arial" w:eastAsia="Arial" w:hAnsi="Arial" w:cs="Arial"/>
        </w:rPr>
        <w:t xml:space="preserve"> and </w:t>
      </w:r>
      <w:r w:rsidRPr="1D47BD95">
        <w:rPr>
          <w:rFonts w:ascii="Arial" w:eastAsia="Arial" w:hAnsi="Arial" w:cs="Arial"/>
        </w:rPr>
        <w:t xml:space="preserve">with the assistance of the </w:t>
      </w:r>
      <w:r w:rsidR="00785E0B">
        <w:rPr>
          <w:rFonts w:ascii="Arial" w:eastAsia="Arial" w:hAnsi="Arial" w:cs="Arial"/>
        </w:rPr>
        <w:t>[</w:t>
      </w:r>
      <w:r w:rsidR="00DE4E70">
        <w:rPr>
          <w:rFonts w:ascii="Arial" w:eastAsia="Arial" w:hAnsi="Arial" w:cs="Arial"/>
          <w:highlight w:val="yellow"/>
        </w:rPr>
        <w:t>HR</w:t>
      </w:r>
      <w:r w:rsidRPr="00785E0B">
        <w:rPr>
          <w:rFonts w:ascii="Arial" w:eastAsia="Arial" w:hAnsi="Arial" w:cs="Arial"/>
          <w:highlight w:val="yellow"/>
        </w:rPr>
        <w:t xml:space="preserve"> </w:t>
      </w:r>
      <w:r w:rsidR="00DE4E70">
        <w:rPr>
          <w:rFonts w:ascii="Arial" w:eastAsia="Arial" w:hAnsi="Arial" w:cs="Arial"/>
          <w:highlight w:val="yellow"/>
        </w:rPr>
        <w:t>D</w:t>
      </w:r>
      <w:r w:rsidRPr="00785E0B">
        <w:rPr>
          <w:rFonts w:ascii="Arial" w:eastAsia="Arial" w:hAnsi="Arial" w:cs="Arial"/>
          <w:highlight w:val="yellow"/>
        </w:rPr>
        <w:t>epartment</w:t>
      </w:r>
      <w:r w:rsidR="00486371">
        <w:rPr>
          <w:rFonts w:ascii="Arial" w:eastAsia="Arial" w:hAnsi="Arial" w:cs="Arial"/>
        </w:rPr>
        <w:t>]</w:t>
      </w:r>
      <w:r w:rsidR="3B906581" w:rsidRPr="1D47BD95">
        <w:rPr>
          <w:rFonts w:ascii="Arial" w:eastAsia="Arial" w:hAnsi="Arial" w:cs="Arial"/>
        </w:rPr>
        <w:t xml:space="preserve">, </w:t>
      </w:r>
      <w:r w:rsidR="00787E57">
        <w:rPr>
          <w:rFonts w:ascii="Arial" w:eastAsia="Arial" w:hAnsi="Arial" w:cs="Arial"/>
        </w:rPr>
        <w:t>shall</w:t>
      </w:r>
      <w:r w:rsidRPr="1D47BD95">
        <w:rPr>
          <w:rFonts w:ascii="Arial" w:eastAsia="Arial" w:hAnsi="Arial" w:cs="Arial"/>
        </w:rPr>
        <w:t xml:space="preserve"> evaluate </w:t>
      </w:r>
      <w:r w:rsidR="0BD64777" w:rsidRPr="35C95E73">
        <w:rPr>
          <w:rFonts w:ascii="Arial" w:eastAsia="Arial" w:hAnsi="Arial" w:cs="Arial"/>
        </w:rPr>
        <w:t>a number of factors to determine</w:t>
      </w:r>
      <w:r w:rsidRPr="35C95E73">
        <w:rPr>
          <w:rFonts w:ascii="Arial" w:eastAsia="Arial" w:hAnsi="Arial" w:cs="Arial"/>
        </w:rPr>
        <w:t xml:space="preserve"> </w:t>
      </w:r>
      <w:r w:rsidRPr="1D47BD95">
        <w:rPr>
          <w:rFonts w:ascii="Arial" w:eastAsia="Arial" w:hAnsi="Arial" w:cs="Arial"/>
        </w:rPr>
        <w:t xml:space="preserve">the suitability of such an arrangement, </w:t>
      </w:r>
      <w:r w:rsidR="6B28BA0F" w:rsidRPr="35C95E73">
        <w:rPr>
          <w:rFonts w:ascii="Arial" w:eastAsia="Arial" w:hAnsi="Arial" w:cs="Arial"/>
        </w:rPr>
        <w:t>including</w:t>
      </w:r>
      <w:r w:rsidR="006220DE">
        <w:rPr>
          <w:rFonts w:ascii="Arial" w:eastAsia="Arial" w:hAnsi="Arial" w:cs="Arial"/>
        </w:rPr>
        <w:t xml:space="preserve"> (but not limited to)</w:t>
      </w:r>
      <w:r w:rsidR="6B28BA0F" w:rsidRPr="35C95E73">
        <w:rPr>
          <w:rFonts w:ascii="Arial" w:eastAsia="Arial" w:hAnsi="Arial" w:cs="Arial"/>
        </w:rPr>
        <w:t xml:space="preserve"> a </w:t>
      </w:r>
      <w:r w:rsidRPr="1D47BD95">
        <w:rPr>
          <w:rFonts w:ascii="Arial" w:eastAsia="Arial" w:hAnsi="Arial" w:cs="Arial"/>
        </w:rPr>
        <w:t xml:space="preserve">review </w:t>
      </w:r>
      <w:r w:rsidR="5E8E6831" w:rsidRPr="35C95E73">
        <w:rPr>
          <w:rFonts w:ascii="Arial" w:eastAsia="Arial" w:hAnsi="Arial" w:cs="Arial"/>
        </w:rPr>
        <w:t xml:space="preserve">of </w:t>
      </w:r>
      <w:r w:rsidRPr="1D47BD95">
        <w:rPr>
          <w:rFonts w:ascii="Arial" w:eastAsia="Arial" w:hAnsi="Arial" w:cs="Arial"/>
        </w:rPr>
        <w:t>the following areas:</w:t>
      </w:r>
    </w:p>
    <w:p w14:paraId="04EDDD11" w14:textId="4AFEFD93" w:rsidR="05494D32" w:rsidRDefault="05494D32" w:rsidP="05494D32">
      <w:pPr>
        <w:spacing w:after="0" w:line="240" w:lineRule="auto"/>
        <w:rPr>
          <w:rFonts w:ascii="Arial" w:eastAsia="Arial" w:hAnsi="Arial" w:cs="Arial"/>
        </w:rPr>
      </w:pPr>
    </w:p>
    <w:p w14:paraId="5F7D39BF" w14:textId="13A728E1" w:rsidR="1F2E92B9" w:rsidRDefault="59CCE311" w:rsidP="1D47BD95">
      <w:pPr>
        <w:pStyle w:val="ListParagraph"/>
        <w:numPr>
          <w:ilvl w:val="0"/>
          <w:numId w:val="1"/>
        </w:numPr>
        <w:rPr>
          <w:rFonts w:eastAsiaTheme="minorEastAsia"/>
          <w:color w:val="000000" w:themeColor="text1"/>
        </w:rPr>
      </w:pPr>
      <w:r w:rsidRPr="004F371B">
        <w:rPr>
          <w:rFonts w:ascii="Arial" w:eastAsia="Arial" w:hAnsi="Arial" w:cs="Arial"/>
          <w:b/>
        </w:rPr>
        <w:t>Employee suitability</w:t>
      </w:r>
      <w:r w:rsidRPr="1D47BD95">
        <w:rPr>
          <w:rFonts w:ascii="Arial" w:eastAsia="Arial" w:hAnsi="Arial" w:cs="Arial"/>
        </w:rPr>
        <w:t xml:space="preserve">.  </w:t>
      </w:r>
      <w:r w:rsidR="46CACBE1" w:rsidRPr="35C95E73">
        <w:rPr>
          <w:rFonts w:ascii="Arial" w:eastAsia="Arial" w:hAnsi="Arial" w:cs="Arial"/>
        </w:rPr>
        <w:t>A</w:t>
      </w:r>
      <w:r w:rsidRPr="1D47BD95">
        <w:rPr>
          <w:rFonts w:ascii="Arial" w:eastAsia="Arial" w:hAnsi="Arial" w:cs="Arial"/>
        </w:rPr>
        <w:t xml:space="preserve">ssess the needs and work habits of </w:t>
      </w:r>
      <w:r w:rsidR="00C93235">
        <w:rPr>
          <w:rFonts w:ascii="Arial" w:eastAsia="Arial" w:hAnsi="Arial" w:cs="Arial"/>
        </w:rPr>
        <w:t xml:space="preserve">the </w:t>
      </w:r>
      <w:r w:rsidR="266025D3" w:rsidRPr="4DA3707A">
        <w:rPr>
          <w:rFonts w:ascii="Arial" w:eastAsia="Arial" w:hAnsi="Arial" w:cs="Arial"/>
        </w:rPr>
        <w:t>E</w:t>
      </w:r>
      <w:r w:rsidRPr="1D47BD95">
        <w:rPr>
          <w:rFonts w:ascii="Arial" w:eastAsia="Arial" w:hAnsi="Arial" w:cs="Arial"/>
        </w:rPr>
        <w:t>mployee</w:t>
      </w:r>
      <w:r w:rsidR="006220DE">
        <w:rPr>
          <w:rFonts w:ascii="Arial" w:eastAsia="Arial" w:hAnsi="Arial" w:cs="Arial"/>
        </w:rPr>
        <w:t xml:space="preserve"> (including in relation to supervision)</w:t>
      </w:r>
      <w:r w:rsidR="274BFB40" w:rsidRPr="2806799D">
        <w:rPr>
          <w:rFonts w:ascii="Arial" w:eastAsia="Arial" w:hAnsi="Arial" w:cs="Arial"/>
        </w:rPr>
        <w:t xml:space="preserve"> to determine </w:t>
      </w:r>
      <w:r w:rsidR="73199861" w:rsidRPr="4628BED1">
        <w:rPr>
          <w:rFonts w:ascii="Arial" w:eastAsia="Arial" w:hAnsi="Arial" w:cs="Arial"/>
        </w:rPr>
        <w:t>whether</w:t>
      </w:r>
      <w:r w:rsidR="274BFB40" w:rsidRPr="2806799D">
        <w:rPr>
          <w:rFonts w:ascii="Arial" w:eastAsia="Arial" w:hAnsi="Arial" w:cs="Arial"/>
        </w:rPr>
        <w:t xml:space="preserve"> </w:t>
      </w:r>
      <w:r w:rsidR="00C93235">
        <w:rPr>
          <w:rFonts w:ascii="Arial" w:eastAsia="Arial" w:hAnsi="Arial" w:cs="Arial"/>
        </w:rPr>
        <w:t xml:space="preserve">the </w:t>
      </w:r>
      <w:r w:rsidR="7EA73644" w:rsidRPr="03A50711">
        <w:rPr>
          <w:rFonts w:ascii="Arial" w:eastAsia="Arial" w:hAnsi="Arial" w:cs="Arial"/>
        </w:rPr>
        <w:t xml:space="preserve">Employee </w:t>
      </w:r>
      <w:r w:rsidR="6C09E84E" w:rsidRPr="35C95E73">
        <w:rPr>
          <w:rFonts w:ascii="Arial" w:eastAsia="Arial" w:hAnsi="Arial" w:cs="Arial"/>
        </w:rPr>
        <w:t>is</w:t>
      </w:r>
      <w:r w:rsidR="006220DE">
        <w:rPr>
          <w:rFonts w:ascii="Arial" w:eastAsia="Arial" w:hAnsi="Arial" w:cs="Arial"/>
        </w:rPr>
        <w:t xml:space="preserve"> </w:t>
      </w:r>
      <w:r w:rsidR="02E60A01" w:rsidRPr="35C95E73">
        <w:rPr>
          <w:rFonts w:ascii="Arial" w:eastAsia="Arial" w:hAnsi="Arial" w:cs="Arial"/>
        </w:rPr>
        <w:t>able</w:t>
      </w:r>
      <w:r w:rsidR="6D393BEE" w:rsidRPr="2E07241F">
        <w:rPr>
          <w:rFonts w:ascii="Arial" w:eastAsia="Arial" w:hAnsi="Arial" w:cs="Arial"/>
        </w:rPr>
        <w:t xml:space="preserve"> to </w:t>
      </w:r>
      <w:r w:rsidR="213286DB" w:rsidRPr="151C5CDB">
        <w:rPr>
          <w:rFonts w:ascii="Arial" w:eastAsia="Arial" w:hAnsi="Arial" w:cs="Arial"/>
        </w:rPr>
        <w:t xml:space="preserve">adequately </w:t>
      </w:r>
      <w:r w:rsidR="213286DB" w:rsidRPr="77B0BD57">
        <w:rPr>
          <w:rFonts w:ascii="Arial" w:eastAsia="Arial" w:hAnsi="Arial" w:cs="Arial"/>
        </w:rPr>
        <w:t>carry out</w:t>
      </w:r>
      <w:r w:rsidR="6D393BEE" w:rsidRPr="2E07241F">
        <w:rPr>
          <w:rFonts w:ascii="Arial" w:eastAsia="Arial" w:hAnsi="Arial" w:cs="Arial"/>
        </w:rPr>
        <w:t xml:space="preserve"> their </w:t>
      </w:r>
      <w:r w:rsidR="52D47DE3" w:rsidRPr="4628BED1">
        <w:rPr>
          <w:rFonts w:ascii="Arial" w:eastAsia="Arial" w:hAnsi="Arial" w:cs="Arial"/>
        </w:rPr>
        <w:t>essential job function</w:t>
      </w:r>
      <w:r w:rsidR="20A4821A" w:rsidRPr="4628BED1">
        <w:rPr>
          <w:rFonts w:ascii="Arial" w:eastAsia="Arial" w:hAnsi="Arial" w:cs="Arial"/>
        </w:rPr>
        <w:t>s in a remote work arrangement</w:t>
      </w:r>
      <w:r w:rsidRPr="4CDA63B4">
        <w:rPr>
          <w:rFonts w:ascii="Arial" w:eastAsia="Arial" w:hAnsi="Arial" w:cs="Arial"/>
        </w:rPr>
        <w:t>.</w:t>
      </w:r>
    </w:p>
    <w:p w14:paraId="365D634B" w14:textId="6A28E14D" w:rsidR="1F2E92B9" w:rsidRDefault="59CCE311" w:rsidP="1D47BD95">
      <w:pPr>
        <w:pStyle w:val="ListParagraph"/>
        <w:numPr>
          <w:ilvl w:val="0"/>
          <w:numId w:val="1"/>
        </w:numPr>
        <w:rPr>
          <w:rFonts w:eastAsiaTheme="minorEastAsia"/>
          <w:color w:val="000000" w:themeColor="text1"/>
        </w:rPr>
      </w:pPr>
      <w:r w:rsidRPr="004F371B">
        <w:rPr>
          <w:rFonts w:ascii="Arial" w:eastAsia="Arial" w:hAnsi="Arial" w:cs="Arial"/>
          <w:b/>
        </w:rPr>
        <w:t>Job responsibilities</w:t>
      </w:r>
      <w:r w:rsidRPr="1D47BD95">
        <w:rPr>
          <w:rFonts w:ascii="Arial" w:eastAsia="Arial" w:hAnsi="Arial" w:cs="Arial"/>
        </w:rPr>
        <w:t xml:space="preserve">. </w:t>
      </w:r>
      <w:r w:rsidR="40E8679F" w:rsidRPr="35C95E73">
        <w:rPr>
          <w:rFonts w:ascii="Arial" w:eastAsia="Arial" w:hAnsi="Arial" w:cs="Arial"/>
        </w:rPr>
        <w:t>C</w:t>
      </w:r>
      <w:r w:rsidR="009663FD">
        <w:rPr>
          <w:rFonts w:ascii="Arial" w:eastAsia="Arial" w:hAnsi="Arial" w:cs="Arial"/>
        </w:rPr>
        <w:t>onsider</w:t>
      </w:r>
      <w:r w:rsidRPr="1D47BD95">
        <w:rPr>
          <w:rFonts w:ascii="Arial" w:eastAsia="Arial" w:hAnsi="Arial" w:cs="Arial"/>
        </w:rPr>
        <w:t xml:space="preserve"> the</w:t>
      </w:r>
      <w:r w:rsidR="009663FD">
        <w:rPr>
          <w:rFonts w:ascii="Arial" w:eastAsia="Arial" w:hAnsi="Arial" w:cs="Arial"/>
        </w:rPr>
        <w:t xml:space="preserve"> Employee’s</w:t>
      </w:r>
      <w:r w:rsidRPr="1D47BD95">
        <w:rPr>
          <w:rFonts w:ascii="Arial" w:eastAsia="Arial" w:hAnsi="Arial" w:cs="Arial"/>
        </w:rPr>
        <w:t xml:space="preserve"> job responsibilities and determine if the job is appropriate for a </w:t>
      </w:r>
      <w:r w:rsidR="653431E0" w:rsidRPr="5785194D">
        <w:rPr>
          <w:rFonts w:ascii="Arial" w:eastAsia="Arial" w:hAnsi="Arial" w:cs="Arial"/>
        </w:rPr>
        <w:t>remote work</w:t>
      </w:r>
      <w:r w:rsidRPr="1D47BD95">
        <w:rPr>
          <w:rFonts w:ascii="Arial" w:eastAsia="Arial" w:hAnsi="Arial" w:cs="Arial"/>
        </w:rPr>
        <w:t xml:space="preserve"> arrangement.</w:t>
      </w:r>
    </w:p>
    <w:p w14:paraId="34AA768B" w14:textId="500C7894" w:rsidR="006D7E98" w:rsidRPr="006D7E98" w:rsidRDefault="59CCE311" w:rsidP="006D7E98">
      <w:pPr>
        <w:pStyle w:val="ListParagraph"/>
        <w:numPr>
          <w:ilvl w:val="0"/>
          <w:numId w:val="1"/>
        </w:numPr>
        <w:rPr>
          <w:rFonts w:eastAsiaTheme="minorEastAsia"/>
          <w:color w:val="000000" w:themeColor="text1"/>
        </w:rPr>
      </w:pPr>
      <w:r w:rsidRPr="004F371B">
        <w:rPr>
          <w:rFonts w:ascii="Arial" w:eastAsia="Arial" w:hAnsi="Arial" w:cs="Arial"/>
          <w:b/>
        </w:rPr>
        <w:t xml:space="preserve">Equipment </w:t>
      </w:r>
      <w:r w:rsidR="00FD4BDE" w:rsidRPr="004F371B">
        <w:rPr>
          <w:rFonts w:ascii="Arial" w:eastAsia="Arial" w:hAnsi="Arial" w:cs="Arial"/>
          <w:b/>
        </w:rPr>
        <w:t xml:space="preserve">and technology </w:t>
      </w:r>
      <w:r w:rsidRPr="004F371B">
        <w:rPr>
          <w:rFonts w:ascii="Arial" w:eastAsia="Arial" w:hAnsi="Arial" w:cs="Arial"/>
          <w:b/>
        </w:rPr>
        <w:t>needs,</w:t>
      </w:r>
      <w:r w:rsidRPr="1D47BD95">
        <w:rPr>
          <w:rFonts w:ascii="Arial" w:eastAsia="Arial" w:hAnsi="Arial" w:cs="Arial"/>
        </w:rPr>
        <w:t xml:space="preserve"> </w:t>
      </w:r>
      <w:r w:rsidRPr="004F371B">
        <w:rPr>
          <w:rFonts w:ascii="Arial" w:eastAsia="Arial" w:hAnsi="Arial" w:cs="Arial"/>
          <w:b/>
        </w:rPr>
        <w:t>workspace design considerations and scheduling issues</w:t>
      </w:r>
      <w:r w:rsidRPr="1D47BD95">
        <w:rPr>
          <w:rFonts w:ascii="Arial" w:eastAsia="Arial" w:hAnsi="Arial" w:cs="Arial"/>
        </w:rPr>
        <w:t xml:space="preserve">.  </w:t>
      </w:r>
      <w:r w:rsidR="0F7F77E0" w:rsidRPr="35C95E73">
        <w:rPr>
          <w:rFonts w:ascii="Arial" w:eastAsia="Arial" w:hAnsi="Arial" w:cs="Arial"/>
        </w:rPr>
        <w:t>R</w:t>
      </w:r>
      <w:r w:rsidRPr="1D47BD95">
        <w:rPr>
          <w:rFonts w:ascii="Arial" w:eastAsia="Arial" w:hAnsi="Arial" w:cs="Arial"/>
        </w:rPr>
        <w:t>eview the physical workspace needs</w:t>
      </w:r>
      <w:r w:rsidR="45C6D6E6" w:rsidRPr="2048A9AC">
        <w:rPr>
          <w:rFonts w:ascii="Arial" w:eastAsia="Arial" w:hAnsi="Arial" w:cs="Arial"/>
        </w:rPr>
        <w:t>,</w:t>
      </w:r>
      <w:r w:rsidRPr="1D47BD95">
        <w:rPr>
          <w:rFonts w:ascii="Arial" w:eastAsia="Arial" w:hAnsi="Arial" w:cs="Arial"/>
        </w:rPr>
        <w:t xml:space="preserve"> the appropriate location for the </w:t>
      </w:r>
      <w:r w:rsidR="00106655">
        <w:rPr>
          <w:rFonts w:ascii="Arial" w:eastAsia="Arial" w:hAnsi="Arial" w:cs="Arial"/>
        </w:rPr>
        <w:t>Employee to conduct work</w:t>
      </w:r>
      <w:r w:rsidR="1FFCC251" w:rsidRPr="2048A9AC">
        <w:rPr>
          <w:rFonts w:ascii="Arial" w:eastAsia="Arial" w:hAnsi="Arial" w:cs="Arial"/>
        </w:rPr>
        <w:t xml:space="preserve">, and any scheduling </w:t>
      </w:r>
      <w:r w:rsidR="1FFCC251" w:rsidRPr="795683AF">
        <w:rPr>
          <w:rFonts w:ascii="Arial" w:eastAsia="Arial" w:hAnsi="Arial" w:cs="Arial"/>
        </w:rPr>
        <w:t>changes necessitated by the Employee’s remote work environment</w:t>
      </w:r>
      <w:r w:rsidRPr="1D47BD95">
        <w:rPr>
          <w:rFonts w:ascii="Arial" w:eastAsia="Arial" w:hAnsi="Arial" w:cs="Arial"/>
        </w:rPr>
        <w:t>.</w:t>
      </w:r>
    </w:p>
    <w:p w14:paraId="6999F9E8" w14:textId="3763102D" w:rsidR="00270CBF" w:rsidRPr="006D7E98" w:rsidRDefault="59CCE311" w:rsidP="006D7E98">
      <w:pPr>
        <w:pStyle w:val="ListParagraph"/>
        <w:numPr>
          <w:ilvl w:val="0"/>
          <w:numId w:val="1"/>
        </w:numPr>
        <w:rPr>
          <w:rFonts w:eastAsiaTheme="minorEastAsia"/>
          <w:color w:val="000000" w:themeColor="text1"/>
        </w:rPr>
      </w:pPr>
      <w:r w:rsidRPr="006D7E98">
        <w:rPr>
          <w:rFonts w:ascii="Arial" w:eastAsia="Arial" w:hAnsi="Arial" w:cs="Arial"/>
          <w:b/>
        </w:rPr>
        <w:t>Tax and other legal implications</w:t>
      </w:r>
      <w:r w:rsidRPr="006D7E98">
        <w:rPr>
          <w:rFonts w:ascii="Arial" w:eastAsia="Arial" w:hAnsi="Arial" w:cs="Arial"/>
        </w:rPr>
        <w:t>.</w:t>
      </w:r>
      <w:r w:rsidR="00091EF3" w:rsidRPr="006D7E98">
        <w:rPr>
          <w:rFonts w:ascii="Arial" w:eastAsia="Arial" w:hAnsi="Arial" w:cs="Arial"/>
        </w:rPr>
        <w:t xml:space="preserve"> </w:t>
      </w:r>
      <w:r w:rsidR="1C0B873A" w:rsidRPr="006D7E98">
        <w:rPr>
          <w:rFonts w:ascii="Arial" w:eastAsia="Arial" w:hAnsi="Arial" w:cs="Arial"/>
        </w:rPr>
        <w:t>C</w:t>
      </w:r>
      <w:r w:rsidR="004A6E75" w:rsidRPr="006D7E98">
        <w:rPr>
          <w:rFonts w:ascii="Arial" w:eastAsia="Arial" w:hAnsi="Arial" w:cs="Arial"/>
        </w:rPr>
        <w:t xml:space="preserve">onsult with a tax professional and local counsel to </w:t>
      </w:r>
      <w:r w:rsidRPr="006D7E98">
        <w:rPr>
          <w:rFonts w:ascii="Arial" w:eastAsia="Arial" w:hAnsi="Arial" w:cs="Arial"/>
        </w:rPr>
        <w:t>determine any tax or legal implications under IRS</w:t>
      </w:r>
      <w:r w:rsidR="0056396E" w:rsidRPr="006D7E98">
        <w:rPr>
          <w:rFonts w:ascii="Arial" w:eastAsia="Arial" w:hAnsi="Arial" w:cs="Arial"/>
        </w:rPr>
        <w:t xml:space="preserve"> or</w:t>
      </w:r>
      <w:r w:rsidRPr="006D7E98">
        <w:rPr>
          <w:rFonts w:ascii="Arial" w:eastAsia="Arial" w:hAnsi="Arial" w:cs="Arial"/>
        </w:rPr>
        <w:t xml:space="preserve"> state </w:t>
      </w:r>
      <w:r w:rsidR="0056396E" w:rsidRPr="006D7E98">
        <w:rPr>
          <w:rFonts w:ascii="Arial" w:eastAsia="Arial" w:hAnsi="Arial" w:cs="Arial"/>
        </w:rPr>
        <w:t xml:space="preserve">or </w:t>
      </w:r>
      <w:r w:rsidRPr="006D7E98">
        <w:rPr>
          <w:rFonts w:ascii="Arial" w:eastAsia="Arial" w:hAnsi="Arial" w:cs="Arial"/>
        </w:rPr>
        <w:t>local government laws</w:t>
      </w:r>
      <w:r w:rsidR="0056396E" w:rsidRPr="006D7E98">
        <w:rPr>
          <w:rFonts w:ascii="Arial" w:eastAsia="Arial" w:hAnsi="Arial" w:cs="Arial"/>
        </w:rPr>
        <w:t>.</w:t>
      </w:r>
      <w:r w:rsidR="009E0561" w:rsidRPr="00F01BEC">
        <w:rPr>
          <w:rStyle w:val="FootnoteReference"/>
          <w:rFonts w:ascii="Arial" w:eastAsia="Times New Roman" w:hAnsi="Arial" w:cs="Arial"/>
          <w:color w:val="000000" w:themeColor="text1"/>
          <w:highlight w:val="cyan"/>
        </w:rPr>
        <w:footnoteReference w:id="5"/>
      </w:r>
    </w:p>
    <w:p w14:paraId="6AEA39AA" w14:textId="77777777" w:rsidR="00270CBF" w:rsidRDefault="00270CBF" w:rsidP="1D47BD95">
      <w:pPr>
        <w:shd w:val="clear" w:color="auto" w:fill="FFFFFF" w:themeFill="background1"/>
        <w:spacing w:after="0" w:line="240" w:lineRule="auto"/>
        <w:jc w:val="center"/>
        <w:rPr>
          <w:rFonts w:ascii="Arial" w:eastAsia="Times New Roman" w:hAnsi="Arial" w:cs="Arial"/>
          <w:color w:val="000000" w:themeColor="text1"/>
        </w:rPr>
      </w:pPr>
    </w:p>
    <w:p w14:paraId="3D2D9EC5" w14:textId="27765E60" w:rsidR="00BC213C" w:rsidRPr="00177DA0" w:rsidRDefault="00F225F3" w:rsidP="1D47BD9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Pr>
          <w:rFonts w:ascii="Arial" w:eastAsia="Times New Roman" w:hAnsi="Arial" w:cs="Arial"/>
          <w:b/>
          <w:bCs/>
          <w:color w:val="000000"/>
          <w:u w:val="single"/>
          <w:shd w:val="clear" w:color="auto" w:fill="FFFFFF"/>
        </w:rPr>
        <w:t>CAA</w:t>
      </w:r>
      <w:r w:rsidR="50A3F9AA" w:rsidRPr="00BC213C">
        <w:rPr>
          <w:rFonts w:ascii="Arial" w:eastAsia="Times New Roman" w:hAnsi="Arial" w:cs="Arial"/>
          <w:b/>
          <w:bCs/>
          <w:color w:val="000000"/>
          <w:u w:val="single"/>
          <w:shd w:val="clear" w:color="auto" w:fill="FFFFFF"/>
        </w:rPr>
        <w:t xml:space="preserve"> May Approve Requests to </w:t>
      </w:r>
      <w:r w:rsidR="0085361F">
        <w:rPr>
          <w:rFonts w:ascii="Arial" w:eastAsia="Times New Roman" w:hAnsi="Arial" w:cs="Arial"/>
          <w:b/>
          <w:bCs/>
          <w:color w:val="000000"/>
          <w:u w:val="single"/>
          <w:shd w:val="clear" w:color="auto" w:fill="FFFFFF"/>
        </w:rPr>
        <w:t>Work Remotely</w:t>
      </w:r>
      <w:r w:rsidR="50A3F9AA" w:rsidRPr="00BC213C">
        <w:rPr>
          <w:rFonts w:ascii="Arial" w:eastAsia="Times New Roman" w:hAnsi="Arial" w:cs="Arial"/>
          <w:b/>
          <w:bCs/>
          <w:color w:val="000000"/>
          <w:u w:val="single"/>
          <w:shd w:val="clear" w:color="auto" w:fill="FFFFFF"/>
        </w:rPr>
        <w:t xml:space="preserve"> for a Trial Period</w:t>
      </w:r>
    </w:p>
    <w:p w14:paraId="443C033C"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15BF7E22" w14:textId="097AAD05" w:rsidR="5B5FDC15" w:rsidRDefault="00F225F3" w:rsidP="3D322112">
      <w:pPr>
        <w:shd w:val="clear" w:color="auto" w:fill="FFFFFF" w:themeFill="background1"/>
        <w:spacing w:after="0" w:line="240" w:lineRule="auto"/>
        <w:rPr>
          <w:rFonts w:ascii="Arial" w:eastAsia="Times New Roman" w:hAnsi="Arial" w:cs="Arial"/>
        </w:rPr>
      </w:pPr>
      <w:r w:rsidRPr="3D322112">
        <w:rPr>
          <w:rFonts w:ascii="Arial" w:eastAsia="Times New Roman" w:hAnsi="Arial" w:cs="Arial"/>
        </w:rPr>
        <w:t>CAA</w:t>
      </w:r>
      <w:r w:rsidR="50A3F9AA" w:rsidRPr="3D322112">
        <w:rPr>
          <w:rFonts w:ascii="Arial" w:eastAsia="Times New Roman" w:hAnsi="Arial" w:cs="Arial"/>
        </w:rPr>
        <w:t xml:space="preserve"> may </w:t>
      </w:r>
      <w:r w:rsidR="0047041C" w:rsidRPr="3D322112">
        <w:rPr>
          <w:rFonts w:ascii="Arial" w:eastAsia="Times New Roman" w:hAnsi="Arial" w:cs="Arial"/>
        </w:rPr>
        <w:t>choose to</w:t>
      </w:r>
      <w:r w:rsidR="50A3F9AA" w:rsidRPr="3D322112">
        <w:rPr>
          <w:rFonts w:ascii="Arial" w:eastAsia="Times New Roman" w:hAnsi="Arial" w:cs="Arial"/>
        </w:rPr>
        <w:t xml:space="preserve"> approve a request to </w:t>
      </w:r>
      <w:r w:rsidR="00C621F6" w:rsidRPr="3D322112">
        <w:rPr>
          <w:rFonts w:ascii="Arial" w:eastAsia="Times New Roman" w:hAnsi="Arial" w:cs="Arial"/>
        </w:rPr>
        <w:t xml:space="preserve">work remotely </w:t>
      </w:r>
      <w:r w:rsidR="50A3F9AA" w:rsidRPr="3D322112">
        <w:rPr>
          <w:rFonts w:ascii="Arial" w:eastAsia="Times New Roman" w:hAnsi="Arial" w:cs="Arial"/>
        </w:rPr>
        <w:t>for a trial period</w:t>
      </w:r>
      <w:r w:rsidR="1344A47E" w:rsidRPr="3D322112">
        <w:rPr>
          <w:rFonts w:ascii="Arial" w:eastAsia="Times New Roman" w:hAnsi="Arial" w:cs="Arial"/>
        </w:rPr>
        <w:t xml:space="preserve"> of </w:t>
      </w:r>
      <w:r w:rsidR="001C7162" w:rsidRPr="3D322112">
        <w:rPr>
          <w:rFonts w:ascii="Arial" w:eastAsia="Times New Roman" w:hAnsi="Arial" w:cs="Arial"/>
        </w:rPr>
        <w:t>[</w:t>
      </w:r>
      <w:r w:rsidR="1344A47E" w:rsidRPr="3D322112">
        <w:rPr>
          <w:rFonts w:ascii="Arial" w:eastAsia="Times New Roman" w:hAnsi="Arial" w:cs="Arial"/>
          <w:highlight w:val="yellow"/>
        </w:rPr>
        <w:t>__</w:t>
      </w:r>
      <w:r w:rsidR="001C7162" w:rsidRPr="3D322112">
        <w:rPr>
          <w:rFonts w:ascii="Arial" w:eastAsia="Times New Roman" w:hAnsi="Arial" w:cs="Arial"/>
        </w:rPr>
        <w:t>]</w:t>
      </w:r>
      <w:r w:rsidR="1344A47E" w:rsidRPr="3D322112">
        <w:rPr>
          <w:rFonts w:ascii="Arial" w:eastAsia="Times New Roman" w:hAnsi="Arial" w:cs="Arial"/>
        </w:rPr>
        <w:t>days</w:t>
      </w:r>
      <w:r w:rsidR="50A3F9AA" w:rsidRPr="3D322112">
        <w:rPr>
          <w:rFonts w:ascii="Arial" w:eastAsia="Times New Roman" w:hAnsi="Arial" w:cs="Arial"/>
        </w:rPr>
        <w:t xml:space="preserve">. </w:t>
      </w:r>
      <w:r w:rsidR="15ACD3E9" w:rsidRPr="3D322112">
        <w:rPr>
          <w:rFonts w:ascii="Arial" w:eastAsia="Arial" w:hAnsi="Arial" w:cs="Arial"/>
        </w:rPr>
        <w:t xml:space="preserve">Evaluation of </w:t>
      </w:r>
      <w:r w:rsidR="00D62210" w:rsidRPr="3D322112">
        <w:rPr>
          <w:rFonts w:ascii="Arial" w:eastAsia="Arial" w:hAnsi="Arial" w:cs="Arial"/>
        </w:rPr>
        <w:t>the</w:t>
      </w:r>
      <w:r w:rsidR="15ACD3E9" w:rsidRPr="3D322112">
        <w:rPr>
          <w:rFonts w:ascii="Arial" w:eastAsia="Arial" w:hAnsi="Arial" w:cs="Arial"/>
        </w:rPr>
        <w:t xml:space="preserve"> </w:t>
      </w:r>
      <w:r w:rsidR="00C621F6" w:rsidRPr="3D322112">
        <w:rPr>
          <w:rFonts w:ascii="Arial" w:eastAsia="Arial" w:hAnsi="Arial" w:cs="Arial"/>
        </w:rPr>
        <w:t xml:space="preserve">Employee’s </w:t>
      </w:r>
      <w:r w:rsidR="15ACD3E9" w:rsidRPr="3D322112">
        <w:rPr>
          <w:rFonts w:ascii="Arial" w:eastAsia="Arial" w:hAnsi="Arial" w:cs="Arial"/>
        </w:rPr>
        <w:t xml:space="preserve">performance during the trial period will include regular interaction by phone and e-mail between the </w:t>
      </w:r>
      <w:r w:rsidR="00144F40" w:rsidRPr="3D322112">
        <w:rPr>
          <w:rFonts w:ascii="Arial" w:eastAsia="Arial" w:hAnsi="Arial" w:cs="Arial"/>
        </w:rPr>
        <w:t xml:space="preserve">Employee </w:t>
      </w:r>
      <w:r w:rsidR="15ACD3E9" w:rsidRPr="3D322112">
        <w:rPr>
          <w:rFonts w:ascii="Arial" w:eastAsia="Arial" w:hAnsi="Arial" w:cs="Arial"/>
        </w:rPr>
        <w:t>and</w:t>
      </w:r>
      <w:r w:rsidR="00A76DC8" w:rsidRPr="3D322112">
        <w:rPr>
          <w:rFonts w:ascii="Arial" w:eastAsia="Arial" w:hAnsi="Arial" w:cs="Arial"/>
        </w:rPr>
        <w:t xml:space="preserve"> Supervisor</w:t>
      </w:r>
      <w:r w:rsidR="15ACD3E9" w:rsidRPr="3D322112">
        <w:rPr>
          <w:rFonts w:ascii="Arial" w:eastAsia="Arial" w:hAnsi="Arial" w:cs="Arial"/>
        </w:rPr>
        <w:t xml:space="preserve">, and weekly face-to-face meetings </w:t>
      </w:r>
      <w:r w:rsidR="00A73E80" w:rsidRPr="3D322112">
        <w:rPr>
          <w:rFonts w:ascii="Arial" w:eastAsia="Arial" w:hAnsi="Arial" w:cs="Arial"/>
        </w:rPr>
        <w:t xml:space="preserve">via </w:t>
      </w:r>
      <w:r w:rsidR="003E57D5" w:rsidRPr="3D322112">
        <w:rPr>
          <w:rFonts w:ascii="Arial" w:eastAsia="Arial" w:hAnsi="Arial" w:cs="Arial"/>
        </w:rPr>
        <w:t xml:space="preserve">videoconferencing </w:t>
      </w:r>
      <w:r w:rsidR="00193A81" w:rsidRPr="3D322112">
        <w:rPr>
          <w:rFonts w:ascii="Arial" w:eastAsia="Arial" w:hAnsi="Arial" w:cs="Arial"/>
        </w:rPr>
        <w:t xml:space="preserve">or other technological means </w:t>
      </w:r>
      <w:r w:rsidR="15ACD3E9" w:rsidRPr="3D322112">
        <w:rPr>
          <w:rFonts w:ascii="Arial" w:eastAsia="Arial" w:hAnsi="Arial" w:cs="Arial"/>
        </w:rPr>
        <w:t xml:space="preserve">to discuss work progress and problems. At the end of the trial period, the </w:t>
      </w:r>
      <w:r w:rsidR="003B7F6B" w:rsidRPr="3D322112">
        <w:rPr>
          <w:rFonts w:ascii="Arial" w:eastAsia="Arial" w:hAnsi="Arial" w:cs="Arial"/>
        </w:rPr>
        <w:t xml:space="preserve">Employee </w:t>
      </w:r>
      <w:r w:rsidR="15ACD3E9" w:rsidRPr="3D322112">
        <w:rPr>
          <w:rFonts w:ascii="Arial" w:eastAsia="Arial" w:hAnsi="Arial" w:cs="Arial"/>
        </w:rPr>
        <w:t xml:space="preserve">and </w:t>
      </w:r>
      <w:r w:rsidR="00A76DC8" w:rsidRPr="3D322112">
        <w:rPr>
          <w:rFonts w:ascii="Arial" w:eastAsia="Arial" w:hAnsi="Arial" w:cs="Arial"/>
        </w:rPr>
        <w:t>Supervisor</w:t>
      </w:r>
      <w:r w:rsidR="15ACD3E9" w:rsidRPr="3D322112">
        <w:rPr>
          <w:rFonts w:ascii="Arial" w:eastAsia="Arial" w:hAnsi="Arial" w:cs="Arial"/>
        </w:rPr>
        <w:t xml:space="preserve"> will each complete an evaluation and make </w:t>
      </w:r>
      <w:r w:rsidR="00FD3198">
        <w:rPr>
          <w:rFonts w:ascii="Arial" w:eastAsia="Arial" w:hAnsi="Arial" w:cs="Arial"/>
        </w:rPr>
        <w:t xml:space="preserve">a </w:t>
      </w:r>
      <w:r w:rsidR="15ACD3E9" w:rsidRPr="3D322112">
        <w:rPr>
          <w:rFonts w:ascii="Arial" w:eastAsia="Arial" w:hAnsi="Arial" w:cs="Arial"/>
        </w:rPr>
        <w:t>recommendation for continuance</w:t>
      </w:r>
      <w:r w:rsidR="00741046" w:rsidRPr="3D322112">
        <w:rPr>
          <w:rFonts w:ascii="Arial" w:eastAsia="Arial" w:hAnsi="Arial" w:cs="Arial"/>
        </w:rPr>
        <w:t>,</w:t>
      </w:r>
      <w:r w:rsidR="15ACD3E9" w:rsidRPr="3D322112">
        <w:rPr>
          <w:rFonts w:ascii="Arial" w:eastAsia="Arial" w:hAnsi="Arial" w:cs="Arial"/>
        </w:rPr>
        <w:t xml:space="preserve"> modification</w:t>
      </w:r>
      <w:r w:rsidR="00244E60">
        <w:rPr>
          <w:rFonts w:ascii="Arial" w:eastAsia="Arial" w:hAnsi="Arial" w:cs="Arial"/>
        </w:rPr>
        <w:t>(</w:t>
      </w:r>
      <w:r w:rsidR="15ACD3E9" w:rsidRPr="3D322112">
        <w:rPr>
          <w:rFonts w:ascii="Arial" w:eastAsia="Arial" w:hAnsi="Arial" w:cs="Arial"/>
        </w:rPr>
        <w:t>s</w:t>
      </w:r>
      <w:r w:rsidR="00B15E3A">
        <w:rPr>
          <w:rFonts w:ascii="Arial" w:eastAsia="Arial" w:hAnsi="Arial" w:cs="Arial"/>
        </w:rPr>
        <w:t>)</w:t>
      </w:r>
      <w:r w:rsidR="00741046" w:rsidRPr="3D322112">
        <w:rPr>
          <w:rFonts w:ascii="Arial" w:eastAsia="Arial" w:hAnsi="Arial" w:cs="Arial"/>
        </w:rPr>
        <w:t>, and/or termination of the arrangement</w:t>
      </w:r>
      <w:r w:rsidR="15ACD3E9" w:rsidRPr="3D322112">
        <w:rPr>
          <w:rFonts w:ascii="Arial" w:eastAsia="Arial" w:hAnsi="Arial" w:cs="Arial"/>
        </w:rPr>
        <w:t>.</w:t>
      </w:r>
      <w:r w:rsidR="18764E41" w:rsidRPr="3D322112">
        <w:rPr>
          <w:rFonts w:ascii="Arial" w:eastAsia="Arial" w:hAnsi="Arial" w:cs="Arial"/>
        </w:rPr>
        <w:t xml:space="preserve"> </w:t>
      </w:r>
      <w:r w:rsidR="001D7F4F" w:rsidRPr="3D322112">
        <w:rPr>
          <w:rFonts w:ascii="Arial" w:eastAsia="Times New Roman" w:hAnsi="Arial" w:cs="Arial"/>
        </w:rPr>
        <w:t>Th</w:t>
      </w:r>
      <w:r w:rsidR="50A3F9AA" w:rsidRPr="3D322112">
        <w:rPr>
          <w:rFonts w:ascii="Arial" w:eastAsia="Times New Roman" w:hAnsi="Arial" w:cs="Arial"/>
        </w:rPr>
        <w:t xml:space="preserve">e </w:t>
      </w:r>
      <w:r w:rsidR="2BAD0FB5" w:rsidRPr="3D322112">
        <w:rPr>
          <w:rFonts w:ascii="Arial" w:eastAsia="Times New Roman" w:hAnsi="Arial" w:cs="Arial"/>
        </w:rPr>
        <w:t xml:space="preserve">Administrator will review the evaluations and will decide, in conjunction with the </w:t>
      </w:r>
      <w:r w:rsidR="3738D205" w:rsidRPr="3D322112">
        <w:rPr>
          <w:rFonts w:ascii="Arial" w:eastAsia="Times New Roman" w:hAnsi="Arial" w:cs="Arial"/>
          <w:color w:val="000000" w:themeColor="text1"/>
        </w:rPr>
        <w:t>[</w:t>
      </w:r>
      <w:r w:rsidR="3738D205" w:rsidRPr="3D322112">
        <w:rPr>
          <w:rFonts w:ascii="Arial" w:eastAsia="Times New Roman" w:hAnsi="Arial" w:cs="Arial"/>
          <w:color w:val="000000" w:themeColor="text1"/>
          <w:highlight w:val="yellow"/>
        </w:rPr>
        <w:t>HR Department</w:t>
      </w:r>
      <w:r w:rsidR="3738D205" w:rsidRPr="3D322112">
        <w:rPr>
          <w:rFonts w:ascii="Arial" w:eastAsia="Times New Roman" w:hAnsi="Arial" w:cs="Arial"/>
          <w:color w:val="000000" w:themeColor="text1"/>
        </w:rPr>
        <w:t>]</w:t>
      </w:r>
      <w:r w:rsidR="2BAD0FB5" w:rsidRPr="3D322112">
        <w:rPr>
          <w:rFonts w:ascii="Arial" w:eastAsia="Times New Roman" w:hAnsi="Arial" w:cs="Arial"/>
        </w:rPr>
        <w:t xml:space="preserve">, whether the </w:t>
      </w:r>
      <w:r w:rsidR="00F2350E" w:rsidRPr="3D322112">
        <w:rPr>
          <w:rFonts w:ascii="Arial" w:eastAsia="Times New Roman" w:hAnsi="Arial" w:cs="Arial"/>
        </w:rPr>
        <w:t xml:space="preserve">remote work </w:t>
      </w:r>
      <w:r w:rsidR="50A3F9AA" w:rsidRPr="3D322112">
        <w:rPr>
          <w:rFonts w:ascii="Arial" w:eastAsia="Times New Roman" w:hAnsi="Arial" w:cs="Arial"/>
        </w:rPr>
        <w:t>arrangement may be withdrawn or approved for a longer period of time.</w:t>
      </w:r>
      <w:r w:rsidR="2326BE06" w:rsidRPr="3D322112">
        <w:rPr>
          <w:rFonts w:ascii="Arial" w:eastAsia="Times New Roman" w:hAnsi="Arial" w:cs="Arial"/>
        </w:rPr>
        <w:t xml:space="preserve"> </w:t>
      </w:r>
      <w:r w:rsidR="2326BE06" w:rsidRPr="3D322112">
        <w:rPr>
          <w:rFonts w:ascii="Arial" w:eastAsia="Arial" w:hAnsi="Arial" w:cs="Arial"/>
        </w:rPr>
        <w:t xml:space="preserve">Evaluation of </w:t>
      </w:r>
      <w:r w:rsidR="00D62210" w:rsidRPr="3D322112">
        <w:rPr>
          <w:rFonts w:ascii="Arial" w:eastAsia="Arial" w:hAnsi="Arial" w:cs="Arial"/>
        </w:rPr>
        <w:t>the</w:t>
      </w:r>
      <w:r w:rsidR="2326BE06" w:rsidRPr="3D322112">
        <w:rPr>
          <w:rFonts w:ascii="Arial" w:eastAsia="Arial" w:hAnsi="Arial" w:cs="Arial"/>
        </w:rPr>
        <w:t xml:space="preserve"> </w:t>
      </w:r>
      <w:r w:rsidR="00744DED" w:rsidRPr="3D322112">
        <w:rPr>
          <w:rFonts w:ascii="Arial" w:eastAsia="Arial" w:hAnsi="Arial" w:cs="Arial"/>
        </w:rPr>
        <w:t xml:space="preserve">Employee’s </w:t>
      </w:r>
      <w:r w:rsidR="2326BE06" w:rsidRPr="3D322112">
        <w:rPr>
          <w:rFonts w:ascii="Arial" w:eastAsia="Arial" w:hAnsi="Arial" w:cs="Arial"/>
        </w:rPr>
        <w:t>performance beyond the trial period will be consistent with that received by employees working at the office in both content and frequency</w:t>
      </w:r>
      <w:r w:rsidR="0002242E" w:rsidRPr="3D322112">
        <w:rPr>
          <w:rFonts w:ascii="Arial" w:eastAsia="Arial" w:hAnsi="Arial" w:cs="Arial"/>
        </w:rPr>
        <w:t>,</w:t>
      </w:r>
      <w:r w:rsidR="2326BE06" w:rsidRPr="3D322112">
        <w:rPr>
          <w:rFonts w:ascii="Arial" w:eastAsia="Arial" w:hAnsi="Arial" w:cs="Arial"/>
        </w:rPr>
        <w:t xml:space="preserve"> </w:t>
      </w:r>
      <w:r w:rsidR="00483928" w:rsidRPr="3D322112">
        <w:rPr>
          <w:rFonts w:ascii="Arial" w:eastAsia="Arial" w:hAnsi="Arial" w:cs="Arial"/>
        </w:rPr>
        <w:t xml:space="preserve">but </w:t>
      </w:r>
      <w:r w:rsidR="007D52A9">
        <w:rPr>
          <w:rFonts w:ascii="Arial" w:eastAsia="Arial" w:hAnsi="Arial" w:cs="Arial"/>
        </w:rPr>
        <w:t xml:space="preserve">it </w:t>
      </w:r>
      <w:r w:rsidR="2326BE06" w:rsidRPr="3D322112">
        <w:rPr>
          <w:rFonts w:ascii="Arial" w:eastAsia="Arial" w:hAnsi="Arial" w:cs="Arial"/>
        </w:rPr>
        <w:t>will</w:t>
      </w:r>
      <w:r w:rsidR="00483928" w:rsidRPr="3D322112">
        <w:rPr>
          <w:rFonts w:ascii="Arial" w:eastAsia="Arial" w:hAnsi="Arial" w:cs="Arial"/>
        </w:rPr>
        <w:t xml:space="preserve"> also</w:t>
      </w:r>
      <w:r w:rsidR="005907BE" w:rsidRPr="3D322112">
        <w:rPr>
          <w:rFonts w:ascii="Arial" w:eastAsia="Arial" w:hAnsi="Arial" w:cs="Arial"/>
        </w:rPr>
        <w:t xml:space="preserve"> include </w:t>
      </w:r>
      <w:r w:rsidR="003B5783" w:rsidRPr="3D322112">
        <w:rPr>
          <w:rFonts w:ascii="Arial" w:eastAsia="Arial" w:hAnsi="Arial" w:cs="Arial"/>
        </w:rPr>
        <w:t>a</w:t>
      </w:r>
      <w:r w:rsidR="00A96165" w:rsidRPr="3D322112">
        <w:rPr>
          <w:rFonts w:ascii="Arial" w:eastAsia="Arial" w:hAnsi="Arial" w:cs="Arial"/>
        </w:rPr>
        <w:t xml:space="preserve"> general</w:t>
      </w:r>
      <w:r w:rsidR="003B5783" w:rsidRPr="3D322112">
        <w:rPr>
          <w:rFonts w:ascii="Arial" w:eastAsia="Arial" w:hAnsi="Arial" w:cs="Arial"/>
        </w:rPr>
        <w:t xml:space="preserve"> assessment of </w:t>
      </w:r>
      <w:r w:rsidR="0062644F" w:rsidRPr="3D322112">
        <w:rPr>
          <w:rFonts w:ascii="Arial" w:eastAsia="Arial" w:hAnsi="Arial" w:cs="Arial"/>
        </w:rPr>
        <w:t>the Employee’s remote work arrangement</w:t>
      </w:r>
      <w:r w:rsidR="2326BE06" w:rsidRPr="3D322112">
        <w:rPr>
          <w:rFonts w:ascii="Arial" w:eastAsia="Arial" w:hAnsi="Arial" w:cs="Arial"/>
        </w:rPr>
        <w:t>.</w:t>
      </w:r>
      <w:r w:rsidR="00E743CE">
        <w:rPr>
          <w:rFonts w:ascii="Arial" w:eastAsia="Arial" w:hAnsi="Arial" w:cs="Arial"/>
        </w:rPr>
        <w:t xml:space="preserve">  If an employee is placed on a developmental or performance improvement plan, the remote work arrangement may be </w:t>
      </w:r>
      <w:r w:rsidR="004A5F6D">
        <w:rPr>
          <w:rFonts w:ascii="Arial" w:eastAsia="Arial" w:hAnsi="Arial" w:cs="Arial"/>
        </w:rPr>
        <w:t>temporarily or permanently discontinued</w:t>
      </w:r>
      <w:r w:rsidR="00E743CE">
        <w:rPr>
          <w:rFonts w:ascii="Arial" w:eastAsia="Arial" w:hAnsi="Arial" w:cs="Arial"/>
        </w:rPr>
        <w:t>.</w:t>
      </w:r>
    </w:p>
    <w:p w14:paraId="15A27B00" w14:textId="72855206" w:rsidR="5B5FDC15" w:rsidRDefault="5B5FDC15" w:rsidP="27170CBA">
      <w:pPr>
        <w:shd w:val="clear" w:color="auto" w:fill="FFFFFF" w:themeFill="background1"/>
        <w:spacing w:after="0" w:line="240" w:lineRule="auto"/>
        <w:rPr>
          <w:rStyle w:val="FootnoteReference"/>
          <w:rFonts w:ascii="Arial" w:eastAsia="Times New Roman" w:hAnsi="Arial" w:cs="Arial"/>
          <w:color w:val="000000" w:themeColor="text1"/>
        </w:rPr>
      </w:pPr>
    </w:p>
    <w:p w14:paraId="4DC3FB5A" w14:textId="728E9352" w:rsidR="00BC213C" w:rsidRPr="00177DA0" w:rsidRDefault="00BC213C" w:rsidP="1D47BD95">
      <w:pPr>
        <w:shd w:val="clear" w:color="auto" w:fill="FFFFFF" w:themeFill="background1"/>
        <w:spacing w:after="0" w:line="240" w:lineRule="auto"/>
        <w:rPr>
          <w:rFonts w:ascii="Arial" w:eastAsia="Times New Roman" w:hAnsi="Arial" w:cs="Arial"/>
          <w:color w:val="000000"/>
        </w:rPr>
      </w:pPr>
    </w:p>
    <w:p w14:paraId="4B4F937C" w14:textId="268B5108" w:rsidR="00BC213C" w:rsidRPr="00177DA0" w:rsidRDefault="00F225F3" w:rsidP="1D47BD9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Pr>
          <w:rFonts w:ascii="Arial" w:eastAsia="Times New Roman" w:hAnsi="Arial" w:cs="Arial"/>
          <w:b/>
          <w:bCs/>
          <w:color w:val="000000"/>
          <w:u w:val="single"/>
          <w:shd w:val="clear" w:color="auto" w:fill="FFFFFF"/>
        </w:rPr>
        <w:t>CAA</w:t>
      </w:r>
      <w:r w:rsidR="50A3F9AA" w:rsidRPr="00BC213C">
        <w:rPr>
          <w:rFonts w:ascii="Arial" w:eastAsia="Times New Roman" w:hAnsi="Arial" w:cs="Arial"/>
          <w:b/>
          <w:bCs/>
          <w:color w:val="000000"/>
          <w:u w:val="single"/>
          <w:shd w:val="clear" w:color="auto" w:fill="FFFFFF"/>
        </w:rPr>
        <w:t>'s Policies Remain in Effect</w:t>
      </w:r>
    </w:p>
    <w:p w14:paraId="3907265D"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3AF989AC" w14:textId="3CCBF5C6" w:rsidR="00370E3D" w:rsidRPr="00177DA0" w:rsidRDefault="50A3F9AA" w:rsidP="1D47BD95">
      <w:pPr>
        <w:shd w:val="clear" w:color="auto" w:fill="FFFFFF" w:themeFill="background1"/>
        <w:spacing w:after="0" w:line="240" w:lineRule="auto"/>
        <w:rPr>
          <w:rFonts w:ascii="Arial" w:eastAsia="Times New Roman" w:hAnsi="Arial" w:cs="Arial"/>
          <w:color w:val="000000"/>
        </w:rPr>
      </w:pPr>
      <w:r w:rsidRPr="1D47BD95">
        <w:rPr>
          <w:rFonts w:ascii="Arial" w:eastAsia="Times New Roman" w:hAnsi="Arial" w:cs="Arial"/>
          <w:color w:val="000000" w:themeColor="text1"/>
        </w:rPr>
        <w:t xml:space="preserve">Employees permitted to </w:t>
      </w:r>
      <w:r w:rsidR="00A9660F">
        <w:rPr>
          <w:rFonts w:ascii="Arial" w:eastAsia="Times New Roman" w:hAnsi="Arial" w:cs="Arial"/>
          <w:color w:val="000000" w:themeColor="text1"/>
        </w:rPr>
        <w:t>work remotely</w:t>
      </w:r>
      <w:r w:rsidR="00A9660F" w:rsidRPr="1D47BD95">
        <w:rPr>
          <w:rFonts w:ascii="Arial" w:eastAsia="Times New Roman" w:hAnsi="Arial" w:cs="Arial"/>
          <w:color w:val="000000" w:themeColor="text1"/>
        </w:rPr>
        <w:t xml:space="preserve"> </w:t>
      </w:r>
      <w:r w:rsidRPr="1D47BD95">
        <w:rPr>
          <w:rFonts w:ascii="Arial" w:eastAsia="Times New Roman" w:hAnsi="Arial" w:cs="Arial"/>
          <w:color w:val="000000" w:themeColor="text1"/>
        </w:rPr>
        <w:t xml:space="preserve">must continue to abide by </w:t>
      </w:r>
      <w:r w:rsidR="00F225F3">
        <w:rPr>
          <w:rFonts w:ascii="Arial" w:eastAsia="Times New Roman" w:hAnsi="Arial" w:cs="Arial"/>
          <w:color w:val="000000" w:themeColor="text1"/>
        </w:rPr>
        <w:t>CAA</w:t>
      </w:r>
      <w:r w:rsidRPr="1D47BD95">
        <w:rPr>
          <w:rFonts w:ascii="Arial" w:eastAsia="Times New Roman" w:hAnsi="Arial" w:cs="Arial"/>
          <w:color w:val="000000" w:themeColor="text1"/>
        </w:rPr>
        <w:t>'s Employee Handbook</w:t>
      </w:r>
      <w:r w:rsidR="4EDBEAFA" w:rsidRPr="1D47BD95">
        <w:rPr>
          <w:rFonts w:ascii="Arial" w:eastAsia="Times New Roman" w:hAnsi="Arial" w:cs="Arial"/>
          <w:color w:val="000000" w:themeColor="text1"/>
        </w:rPr>
        <w:t xml:space="preserve"> and </w:t>
      </w:r>
      <w:r w:rsidRPr="1D47BD95">
        <w:rPr>
          <w:rFonts w:ascii="Arial" w:eastAsia="Times New Roman" w:hAnsi="Arial" w:cs="Arial"/>
          <w:color w:val="000000" w:themeColor="text1"/>
        </w:rPr>
        <w:t xml:space="preserve">all </w:t>
      </w:r>
      <w:r w:rsidR="4EDBEAFA" w:rsidRPr="1D47BD95">
        <w:rPr>
          <w:rFonts w:ascii="Arial" w:eastAsia="Times New Roman" w:hAnsi="Arial" w:cs="Arial"/>
          <w:color w:val="000000" w:themeColor="text1"/>
        </w:rPr>
        <w:t xml:space="preserve">other applicable </w:t>
      </w:r>
      <w:r w:rsidRPr="1D47BD95">
        <w:rPr>
          <w:rFonts w:ascii="Arial" w:eastAsia="Times New Roman" w:hAnsi="Arial" w:cs="Arial"/>
          <w:color w:val="000000" w:themeColor="text1"/>
        </w:rPr>
        <w:t>employee policies, including [</w:t>
      </w:r>
      <w:r w:rsidR="009807D9" w:rsidRPr="009807D9">
        <w:rPr>
          <w:rFonts w:ascii="Arial" w:eastAsia="Times New Roman" w:hAnsi="Arial" w:cs="Arial"/>
          <w:color w:val="000000" w:themeColor="text1"/>
          <w:highlight w:val="yellow"/>
        </w:rPr>
        <w:t>Other Policy Name</w:t>
      </w:r>
      <w:r w:rsidRPr="1D47BD95">
        <w:rPr>
          <w:rFonts w:ascii="Arial" w:eastAsia="Times New Roman" w:hAnsi="Arial" w:cs="Arial"/>
          <w:color w:val="000000" w:themeColor="text1"/>
        </w:rPr>
        <w:t xml:space="preserve">] policies. Failure to follow </w:t>
      </w:r>
      <w:r w:rsidR="00F225F3">
        <w:rPr>
          <w:rFonts w:ascii="Arial" w:eastAsia="Times New Roman" w:hAnsi="Arial" w:cs="Arial"/>
          <w:color w:val="000000" w:themeColor="text1"/>
        </w:rPr>
        <w:t>CAA</w:t>
      </w:r>
      <w:r w:rsidRPr="1D47BD95">
        <w:rPr>
          <w:rFonts w:ascii="Arial" w:eastAsia="Times New Roman" w:hAnsi="Arial" w:cs="Arial"/>
          <w:color w:val="000000" w:themeColor="text1"/>
        </w:rPr>
        <w:t xml:space="preserve"> policies may result in termination of the </w:t>
      </w:r>
      <w:r w:rsidR="00255EC0">
        <w:rPr>
          <w:rFonts w:ascii="Arial" w:eastAsia="Times New Roman" w:hAnsi="Arial" w:cs="Arial"/>
          <w:color w:val="000000" w:themeColor="text1"/>
        </w:rPr>
        <w:t>remote work</w:t>
      </w:r>
      <w:r w:rsidR="00255EC0" w:rsidRPr="1D47BD95">
        <w:rPr>
          <w:rFonts w:ascii="Arial" w:eastAsia="Times New Roman" w:hAnsi="Arial" w:cs="Arial"/>
          <w:color w:val="000000" w:themeColor="text1"/>
        </w:rPr>
        <w:t xml:space="preserve"> </w:t>
      </w:r>
      <w:r w:rsidRPr="1D47BD95">
        <w:rPr>
          <w:rFonts w:ascii="Arial" w:eastAsia="Times New Roman" w:hAnsi="Arial" w:cs="Arial"/>
          <w:color w:val="000000" w:themeColor="text1"/>
        </w:rPr>
        <w:t>arrangement</w:t>
      </w:r>
      <w:r w:rsidR="00E743CE">
        <w:rPr>
          <w:rFonts w:ascii="Arial" w:eastAsia="Times New Roman" w:hAnsi="Arial" w:cs="Arial"/>
          <w:color w:val="000000" w:themeColor="text1"/>
        </w:rPr>
        <w:t xml:space="preserve"> and discipline, up to and including termination of employment</w:t>
      </w:r>
      <w:r w:rsidR="4EDBEAFA" w:rsidRPr="1D47BD95">
        <w:rPr>
          <w:rFonts w:ascii="Arial" w:eastAsia="Times New Roman" w:hAnsi="Arial" w:cs="Arial"/>
          <w:color w:val="000000" w:themeColor="text1"/>
        </w:rPr>
        <w:t>.</w:t>
      </w:r>
    </w:p>
    <w:p w14:paraId="46A8E6AF" w14:textId="77777777" w:rsidR="00370E3D" w:rsidRPr="00177DA0" w:rsidRDefault="00370E3D" w:rsidP="1D47BD95">
      <w:pPr>
        <w:shd w:val="clear" w:color="auto" w:fill="FFFFFF" w:themeFill="background1"/>
        <w:spacing w:after="0" w:line="240" w:lineRule="auto"/>
        <w:rPr>
          <w:rFonts w:ascii="Arial" w:eastAsia="Times New Roman" w:hAnsi="Arial" w:cs="Arial"/>
          <w:color w:val="000000"/>
        </w:rPr>
      </w:pPr>
    </w:p>
    <w:p w14:paraId="30E33520" w14:textId="08ADAA75" w:rsidR="00BC213C" w:rsidRPr="00BC213C" w:rsidRDefault="50A3F9AA" w:rsidP="1D47BD95">
      <w:pPr>
        <w:shd w:val="clear" w:color="auto" w:fill="FFFFFF" w:themeFill="background1"/>
        <w:spacing w:after="0" w:line="240" w:lineRule="auto"/>
        <w:rPr>
          <w:rFonts w:ascii="Arial" w:eastAsia="Times New Roman" w:hAnsi="Arial" w:cs="Arial"/>
          <w:color w:val="000000"/>
        </w:rPr>
      </w:pPr>
      <w:r w:rsidRPr="1D47BD95">
        <w:rPr>
          <w:rFonts w:ascii="Arial" w:eastAsia="Times New Roman" w:hAnsi="Arial" w:cs="Arial"/>
          <w:color w:val="000000" w:themeColor="text1"/>
        </w:rPr>
        <w:lastRenderedPageBreak/>
        <w:t>Employees are prohibited from engaging in</w:t>
      </w:r>
      <w:r w:rsidR="00F462ED">
        <w:rPr>
          <w:rFonts w:ascii="Arial" w:eastAsia="Times New Roman" w:hAnsi="Arial" w:cs="Arial"/>
          <w:color w:val="000000" w:themeColor="text1"/>
        </w:rPr>
        <w:t xml:space="preserve"> work for </w:t>
      </w:r>
      <w:r w:rsidR="00992726">
        <w:rPr>
          <w:rFonts w:ascii="Arial" w:eastAsia="Times New Roman" w:hAnsi="Arial" w:cs="Arial"/>
          <w:color w:val="000000" w:themeColor="text1"/>
        </w:rPr>
        <w:t>third parties and all other</w:t>
      </w:r>
      <w:r w:rsidRPr="1D47BD95">
        <w:rPr>
          <w:rFonts w:ascii="Arial" w:eastAsia="Times New Roman" w:hAnsi="Arial" w:cs="Arial"/>
          <w:color w:val="000000" w:themeColor="text1"/>
        </w:rPr>
        <w:t xml:space="preserve"> unauthorized work during their </w:t>
      </w:r>
      <w:r w:rsidR="009E3C4F">
        <w:rPr>
          <w:rFonts w:ascii="Arial" w:eastAsia="Times New Roman" w:hAnsi="Arial" w:cs="Arial"/>
          <w:color w:val="000000" w:themeColor="text1"/>
        </w:rPr>
        <w:t>remote</w:t>
      </w:r>
      <w:r w:rsidR="009E3C4F" w:rsidRPr="1D47BD95">
        <w:rPr>
          <w:rFonts w:ascii="Arial" w:eastAsia="Times New Roman" w:hAnsi="Arial" w:cs="Arial"/>
          <w:color w:val="000000" w:themeColor="text1"/>
        </w:rPr>
        <w:t xml:space="preserve"> </w:t>
      </w:r>
      <w:r w:rsidRPr="1D47BD95">
        <w:rPr>
          <w:rFonts w:ascii="Arial" w:eastAsia="Times New Roman" w:hAnsi="Arial" w:cs="Arial"/>
          <w:color w:val="000000" w:themeColor="text1"/>
        </w:rPr>
        <w:t>work hours.</w:t>
      </w:r>
      <w:r w:rsidR="00AC34DE" w:rsidRPr="00472B4E">
        <w:rPr>
          <w:rStyle w:val="FootnoteReference"/>
          <w:rFonts w:ascii="Arial" w:eastAsia="Times New Roman" w:hAnsi="Arial" w:cs="Arial"/>
          <w:color w:val="000000" w:themeColor="text1"/>
          <w:highlight w:val="cyan"/>
        </w:rPr>
        <w:footnoteReference w:id="6"/>
      </w:r>
    </w:p>
    <w:p w14:paraId="62B692A5" w14:textId="62578411" w:rsidR="00BC213C" w:rsidRPr="00177DA0" w:rsidRDefault="00BC213C" w:rsidP="5B5FDC15">
      <w:pPr>
        <w:shd w:val="clear" w:color="auto" w:fill="FFFFFF" w:themeFill="background1"/>
        <w:spacing w:after="0" w:line="240" w:lineRule="auto"/>
        <w:rPr>
          <w:rFonts w:ascii="Arial" w:eastAsia="Times New Roman" w:hAnsi="Arial" w:cs="Arial"/>
          <w:color w:val="000000"/>
        </w:rPr>
      </w:pPr>
    </w:p>
    <w:p w14:paraId="3CE192D3" w14:textId="1A884A64" w:rsidR="6DF3C5F0" w:rsidRDefault="0D6191CB" w:rsidP="5B5FDC15">
      <w:pPr>
        <w:shd w:val="clear" w:color="auto" w:fill="FFFFFF" w:themeFill="background1"/>
        <w:spacing w:after="0" w:line="240" w:lineRule="auto"/>
        <w:jc w:val="center"/>
        <w:rPr>
          <w:rFonts w:ascii="Arial" w:eastAsia="Times New Roman" w:hAnsi="Arial" w:cs="Arial"/>
          <w:b/>
          <w:bCs/>
          <w:color w:val="000000" w:themeColor="text1"/>
          <w:u w:val="single"/>
        </w:rPr>
      </w:pPr>
      <w:r w:rsidRPr="1D47BD95">
        <w:rPr>
          <w:rFonts w:ascii="Arial" w:eastAsia="Times New Roman" w:hAnsi="Arial" w:cs="Arial"/>
          <w:b/>
          <w:bCs/>
          <w:color w:val="000000" w:themeColor="text1"/>
          <w:u w:val="single"/>
        </w:rPr>
        <w:t>Remote Workplace Arrangement</w:t>
      </w:r>
    </w:p>
    <w:p w14:paraId="2C2FF2D7" w14:textId="7080ACE5" w:rsidR="00177DA0" w:rsidRDefault="00177DA0" w:rsidP="7616DC24">
      <w:pPr>
        <w:shd w:val="clear" w:color="auto" w:fill="FFFFFF" w:themeFill="background1"/>
        <w:spacing w:after="0" w:line="240" w:lineRule="auto"/>
        <w:jc w:val="center"/>
        <w:rPr>
          <w:rFonts w:ascii="Arial" w:eastAsia="Times New Roman" w:hAnsi="Arial" w:cs="Arial"/>
          <w:b/>
          <w:color w:val="000000"/>
          <w:sz w:val="20"/>
          <w:szCs w:val="20"/>
          <w:u w:val="single"/>
          <w:shd w:val="clear" w:color="auto" w:fill="FFFFFF"/>
        </w:rPr>
      </w:pPr>
    </w:p>
    <w:p w14:paraId="53DBAA04" w14:textId="77777777" w:rsidR="00CC357F" w:rsidRPr="001B791D" w:rsidRDefault="00CC357F" w:rsidP="00CC357F">
      <w:pPr>
        <w:shd w:val="clear" w:color="auto" w:fill="FFFFFF" w:themeFill="background1"/>
        <w:spacing w:after="0" w:line="240" w:lineRule="auto"/>
        <w:rPr>
          <w:rFonts w:ascii="Arial" w:eastAsia="Times New Roman" w:hAnsi="Arial" w:cs="Arial"/>
          <w:color w:val="000000"/>
        </w:rPr>
      </w:pPr>
    </w:p>
    <w:p w14:paraId="76025DF6" w14:textId="7B31F38F" w:rsidR="00CC357F" w:rsidRDefault="00CC357F" w:rsidP="00CC357F">
      <w:pPr>
        <w:shd w:val="clear" w:color="auto" w:fill="FFFFFF" w:themeFill="background1"/>
        <w:spacing w:after="0" w:line="240" w:lineRule="auto"/>
        <w:rPr>
          <w:rFonts w:ascii="Arial" w:eastAsia="Times New Roman" w:hAnsi="Arial" w:cs="Arial"/>
        </w:rPr>
      </w:pPr>
      <w:r>
        <w:rPr>
          <w:rFonts w:ascii="Arial" w:eastAsia="Times New Roman" w:hAnsi="Arial" w:cs="Arial"/>
          <w:b/>
          <w:bCs/>
          <w:color w:val="000000"/>
        </w:rPr>
        <w:t xml:space="preserve">Availability and </w:t>
      </w:r>
      <w:r w:rsidRPr="000212A2">
        <w:rPr>
          <w:rFonts w:ascii="Arial" w:eastAsia="Times New Roman" w:hAnsi="Arial" w:cs="Arial"/>
          <w:b/>
          <w:bCs/>
          <w:color w:val="000000"/>
        </w:rPr>
        <w:t>Communications</w:t>
      </w:r>
      <w:r>
        <w:rPr>
          <w:rFonts w:ascii="Arial" w:eastAsia="Times New Roman" w:hAnsi="Arial" w:cs="Arial"/>
          <w:color w:val="000000"/>
        </w:rPr>
        <w:t>: The Supervisor shall advise the Employee of their reasonable expectations for</w:t>
      </w:r>
      <w:r w:rsidR="004A5F6D">
        <w:rPr>
          <w:rFonts w:ascii="Arial" w:eastAsia="Times New Roman" w:hAnsi="Arial" w:cs="Arial"/>
          <w:color w:val="000000"/>
        </w:rPr>
        <w:t xml:space="preserve"> the</w:t>
      </w:r>
      <w:r>
        <w:rPr>
          <w:rFonts w:ascii="Arial" w:eastAsia="Times New Roman" w:hAnsi="Arial" w:cs="Arial"/>
          <w:color w:val="000000"/>
        </w:rPr>
        <w:t xml:space="preserve"> Employee’s work schedule and availability for meetings and communications with supervisors </w:t>
      </w:r>
      <w:r w:rsidRPr="1D47BD95">
        <w:rPr>
          <w:rFonts w:ascii="Arial" w:eastAsia="Times New Roman" w:hAnsi="Arial" w:cs="Arial"/>
        </w:rPr>
        <w:t>(for example, daily phone calls, weekly status reports, in-office visits, etc.).</w:t>
      </w:r>
      <w:r>
        <w:rPr>
          <w:rFonts w:ascii="Arial" w:eastAsia="Times New Roman" w:hAnsi="Arial" w:cs="Arial"/>
        </w:rPr>
        <w:t xml:space="preserve"> The Employee shall make themselves available and communicate as advised.</w:t>
      </w:r>
    </w:p>
    <w:p w14:paraId="643956C9" w14:textId="77777777" w:rsidR="00E743CE" w:rsidRDefault="00E743CE" w:rsidP="00CC357F">
      <w:pPr>
        <w:shd w:val="clear" w:color="auto" w:fill="FFFFFF" w:themeFill="background1"/>
        <w:spacing w:after="0" w:line="240" w:lineRule="auto"/>
        <w:rPr>
          <w:rFonts w:ascii="Arial" w:eastAsia="Times New Roman" w:hAnsi="Arial" w:cs="Arial"/>
          <w:b/>
          <w:bCs/>
          <w:color w:val="000000" w:themeColor="text1"/>
        </w:rPr>
      </w:pPr>
    </w:p>
    <w:p w14:paraId="5272688D" w14:textId="39C88A2A" w:rsidR="00BC213C" w:rsidRPr="00177DA0" w:rsidRDefault="6F148A1A" w:rsidP="1D47BD95">
      <w:pPr>
        <w:shd w:val="clear" w:color="auto" w:fill="FFFFFF" w:themeFill="background1"/>
        <w:spacing w:after="0" w:line="240" w:lineRule="auto"/>
        <w:rPr>
          <w:rFonts w:ascii="Arial" w:eastAsia="Times New Roman" w:hAnsi="Arial" w:cs="Arial"/>
          <w:b/>
          <w:bCs/>
          <w:color w:val="000000"/>
          <w:u w:val="single"/>
        </w:rPr>
      </w:pPr>
      <w:r w:rsidRPr="1D47BD95">
        <w:rPr>
          <w:rFonts w:ascii="Arial" w:eastAsia="Times New Roman" w:hAnsi="Arial" w:cs="Arial"/>
          <w:b/>
          <w:bCs/>
          <w:color w:val="000000" w:themeColor="text1"/>
        </w:rPr>
        <w:t>Timekeeping</w:t>
      </w:r>
      <w:r w:rsidR="00582597" w:rsidRPr="00964962">
        <w:rPr>
          <w:rStyle w:val="FootnoteReference"/>
          <w:rFonts w:ascii="Arial" w:eastAsia="Times New Roman" w:hAnsi="Arial" w:cs="Arial"/>
          <w:b/>
          <w:bCs/>
          <w:color w:val="000000" w:themeColor="text1"/>
          <w:highlight w:val="cyan"/>
        </w:rPr>
        <w:footnoteReference w:id="7"/>
      </w:r>
      <w:r w:rsidRPr="1D47BD95">
        <w:rPr>
          <w:rFonts w:ascii="Arial" w:eastAsia="Times New Roman" w:hAnsi="Arial" w:cs="Arial"/>
          <w:b/>
          <w:bCs/>
          <w:color w:val="000000" w:themeColor="text1"/>
        </w:rPr>
        <w:t>:</w:t>
      </w:r>
      <w:r w:rsidRPr="1D47BD95">
        <w:rPr>
          <w:rFonts w:ascii="Arial" w:eastAsia="Times New Roman" w:hAnsi="Arial" w:cs="Arial"/>
          <w:b/>
          <w:color w:val="000000" w:themeColor="text1"/>
        </w:rPr>
        <w:t xml:space="preserve"> </w:t>
      </w:r>
      <w:r w:rsidR="00E743CE">
        <w:rPr>
          <w:rFonts w:ascii="Arial" w:eastAsia="Times New Roman" w:hAnsi="Arial" w:cs="Arial"/>
          <w:color w:val="000000" w:themeColor="text1"/>
        </w:rPr>
        <w:t xml:space="preserve">Following discussion with the Employee, the </w:t>
      </w:r>
      <w:r w:rsidR="00850AC1">
        <w:rPr>
          <w:rFonts w:ascii="Arial" w:eastAsia="Times New Roman" w:hAnsi="Arial" w:cs="Arial"/>
          <w:color w:val="000000" w:themeColor="text1"/>
        </w:rPr>
        <w:t>Supervisor</w:t>
      </w:r>
      <w:r w:rsidR="00680021" w:rsidRPr="000212A2">
        <w:rPr>
          <w:rFonts w:ascii="Arial" w:eastAsia="Times New Roman" w:hAnsi="Arial" w:cs="Arial"/>
          <w:color w:val="000000" w:themeColor="text1"/>
        </w:rPr>
        <w:t xml:space="preserve"> </w:t>
      </w:r>
      <w:r w:rsidR="004A5F6D">
        <w:rPr>
          <w:rFonts w:ascii="Arial" w:eastAsia="Times New Roman" w:hAnsi="Arial" w:cs="Arial"/>
          <w:color w:val="000000" w:themeColor="text1"/>
        </w:rPr>
        <w:t xml:space="preserve">will </w:t>
      </w:r>
      <w:r w:rsidR="00E743CE">
        <w:rPr>
          <w:rFonts w:ascii="Arial" w:eastAsia="Times New Roman" w:hAnsi="Arial" w:cs="Arial"/>
          <w:color w:val="000000" w:themeColor="text1"/>
        </w:rPr>
        <w:t>provide to the Employee,</w:t>
      </w:r>
      <w:r w:rsidR="000025E3" w:rsidRPr="000212A2">
        <w:rPr>
          <w:rFonts w:ascii="Arial" w:eastAsia="Times New Roman" w:hAnsi="Arial" w:cs="Arial"/>
          <w:color w:val="000000" w:themeColor="text1"/>
        </w:rPr>
        <w:t xml:space="preserve"> </w:t>
      </w:r>
      <w:r w:rsidR="00CD65C6">
        <w:rPr>
          <w:rFonts w:ascii="Arial" w:eastAsia="Times New Roman" w:hAnsi="Arial" w:cs="Arial"/>
          <w:color w:val="000000" w:themeColor="text1"/>
        </w:rPr>
        <w:t>in writing</w:t>
      </w:r>
      <w:r w:rsidR="00E743CE">
        <w:rPr>
          <w:rFonts w:ascii="Arial" w:eastAsia="Times New Roman" w:hAnsi="Arial" w:cs="Arial"/>
          <w:color w:val="000000" w:themeColor="text1"/>
        </w:rPr>
        <w:t>,</w:t>
      </w:r>
      <w:r w:rsidR="00A03CD4" w:rsidRPr="000212A2">
        <w:rPr>
          <w:rFonts w:ascii="Arial" w:eastAsia="Times New Roman" w:hAnsi="Arial" w:cs="Arial"/>
          <w:color w:val="000000" w:themeColor="text1"/>
        </w:rPr>
        <w:t xml:space="preserve"> </w:t>
      </w:r>
      <w:r w:rsidR="00D01ACA">
        <w:rPr>
          <w:rFonts w:ascii="Arial" w:eastAsia="Times New Roman" w:hAnsi="Arial" w:cs="Arial"/>
          <w:color w:val="000000" w:themeColor="text1"/>
        </w:rPr>
        <w:t xml:space="preserve">the number of hours and method of timekeeping that </w:t>
      </w:r>
      <w:r w:rsidR="00EA5395">
        <w:rPr>
          <w:rFonts w:ascii="Arial" w:eastAsia="Times New Roman" w:hAnsi="Arial" w:cs="Arial"/>
          <w:color w:val="000000" w:themeColor="text1"/>
        </w:rPr>
        <w:t xml:space="preserve">the </w:t>
      </w:r>
      <w:r w:rsidR="00D01ACA">
        <w:rPr>
          <w:rFonts w:ascii="Arial" w:eastAsia="Times New Roman" w:hAnsi="Arial" w:cs="Arial"/>
          <w:color w:val="000000" w:themeColor="text1"/>
        </w:rPr>
        <w:t>Employee shall use while working remotely</w:t>
      </w:r>
      <w:r w:rsidR="00CD65C6" w:rsidRPr="000212A2">
        <w:rPr>
          <w:rFonts w:ascii="Arial" w:eastAsia="Times New Roman" w:hAnsi="Arial" w:cs="Arial"/>
          <w:color w:val="000000" w:themeColor="text1"/>
        </w:rPr>
        <w:t>.</w:t>
      </w:r>
      <w:r w:rsidR="0012325F">
        <w:rPr>
          <w:rFonts w:ascii="Arial" w:eastAsia="Times New Roman" w:hAnsi="Arial" w:cs="Arial"/>
          <w:color w:val="000000" w:themeColor="text1"/>
        </w:rPr>
        <w:t xml:space="preserve"> </w:t>
      </w:r>
      <w:r w:rsidR="00440BB0">
        <w:rPr>
          <w:rFonts w:ascii="Arial" w:eastAsia="Times New Roman" w:hAnsi="Arial" w:cs="Arial"/>
          <w:color w:val="000000" w:themeColor="text1"/>
        </w:rPr>
        <w:t xml:space="preserve">The </w:t>
      </w:r>
      <w:r w:rsidR="0012325F">
        <w:rPr>
          <w:rFonts w:ascii="Arial" w:eastAsia="Times New Roman" w:hAnsi="Arial" w:cs="Arial"/>
          <w:color w:val="000000" w:themeColor="text1"/>
        </w:rPr>
        <w:t xml:space="preserve">Employee shall </w:t>
      </w:r>
      <w:r w:rsidR="00BE68CE">
        <w:rPr>
          <w:rFonts w:ascii="Arial" w:eastAsia="Times New Roman" w:hAnsi="Arial" w:cs="Arial"/>
          <w:color w:val="000000" w:themeColor="text1"/>
        </w:rPr>
        <w:t xml:space="preserve">work for the </w:t>
      </w:r>
      <w:r w:rsidR="00035EAC">
        <w:rPr>
          <w:rFonts w:ascii="Arial" w:eastAsia="Times New Roman" w:hAnsi="Arial" w:cs="Arial"/>
          <w:color w:val="000000" w:themeColor="text1"/>
        </w:rPr>
        <w:t>agreed-upon number of hours each week and shall re</w:t>
      </w:r>
      <w:r w:rsidR="003B60E6">
        <w:rPr>
          <w:rFonts w:ascii="Arial" w:eastAsia="Times New Roman" w:hAnsi="Arial" w:cs="Arial"/>
          <w:color w:val="000000" w:themeColor="text1"/>
        </w:rPr>
        <w:t xml:space="preserve">cord and report their time to </w:t>
      </w:r>
      <w:r w:rsidR="00E57ECC">
        <w:rPr>
          <w:rFonts w:ascii="Arial" w:eastAsia="Times New Roman" w:hAnsi="Arial" w:cs="Arial"/>
          <w:color w:val="000000" w:themeColor="text1"/>
        </w:rPr>
        <w:t>Supervisor</w:t>
      </w:r>
      <w:r w:rsidR="003B60E6">
        <w:rPr>
          <w:rFonts w:ascii="Arial" w:eastAsia="Times New Roman" w:hAnsi="Arial" w:cs="Arial"/>
          <w:color w:val="000000" w:themeColor="text1"/>
        </w:rPr>
        <w:t xml:space="preserve"> in the manner agreed upon.</w:t>
      </w:r>
      <w:r w:rsidR="00CD65C6">
        <w:rPr>
          <w:rFonts w:ascii="Arial" w:eastAsia="Times New Roman" w:hAnsi="Arial" w:cs="Arial"/>
          <w:b/>
          <w:bCs/>
          <w:color w:val="000000" w:themeColor="text1"/>
        </w:rPr>
        <w:t xml:space="preserve"> </w:t>
      </w:r>
      <w:r w:rsidR="50A3F9AA" w:rsidRPr="1D47BD95">
        <w:rPr>
          <w:rFonts w:ascii="Arial" w:eastAsia="Times New Roman" w:hAnsi="Arial" w:cs="Arial"/>
          <w:color w:val="000000" w:themeColor="text1"/>
        </w:rPr>
        <w:t xml:space="preserve">Nonexempt employees who are permitted to </w:t>
      </w:r>
      <w:r w:rsidR="009E3C4F">
        <w:rPr>
          <w:rFonts w:ascii="Arial" w:eastAsia="Times New Roman" w:hAnsi="Arial" w:cs="Arial"/>
          <w:color w:val="000000" w:themeColor="text1"/>
        </w:rPr>
        <w:t>work remotely</w:t>
      </w:r>
      <w:r w:rsidR="009E3C4F" w:rsidRPr="1D47BD95">
        <w:rPr>
          <w:rFonts w:ascii="Arial" w:eastAsia="Times New Roman" w:hAnsi="Arial" w:cs="Arial"/>
          <w:color w:val="000000" w:themeColor="text1"/>
        </w:rPr>
        <w:t xml:space="preserve"> </w:t>
      </w:r>
      <w:r w:rsidR="002417CB">
        <w:rPr>
          <w:rFonts w:ascii="Arial" w:eastAsia="Times New Roman" w:hAnsi="Arial" w:cs="Arial"/>
          <w:color w:val="000000" w:themeColor="text1"/>
        </w:rPr>
        <w:t>shall</w:t>
      </w:r>
      <w:r w:rsidR="50A3F9AA" w:rsidRPr="1D47BD95">
        <w:rPr>
          <w:rFonts w:ascii="Arial" w:eastAsia="Times New Roman" w:hAnsi="Arial" w:cs="Arial"/>
          <w:color w:val="000000" w:themeColor="text1"/>
        </w:rPr>
        <w:t xml:space="preserve"> comply with </w:t>
      </w:r>
      <w:r w:rsidR="00F225F3">
        <w:rPr>
          <w:rFonts w:ascii="Arial" w:eastAsia="Times New Roman" w:hAnsi="Arial" w:cs="Arial"/>
          <w:color w:val="000000" w:themeColor="text1"/>
        </w:rPr>
        <w:t>CAA</w:t>
      </w:r>
      <w:r w:rsidR="50A3F9AA" w:rsidRPr="1D47BD95">
        <w:rPr>
          <w:rFonts w:ascii="Arial" w:eastAsia="Times New Roman" w:hAnsi="Arial" w:cs="Arial"/>
          <w:color w:val="000000" w:themeColor="text1"/>
        </w:rPr>
        <w:t>'s [</w:t>
      </w:r>
      <w:r w:rsidR="50A3F9AA" w:rsidRPr="00E05A09">
        <w:rPr>
          <w:rFonts w:ascii="Arial" w:eastAsia="Times New Roman" w:hAnsi="Arial" w:cs="Arial"/>
          <w:color w:val="000000" w:themeColor="text1"/>
          <w:highlight w:val="yellow"/>
        </w:rPr>
        <w:t>Timekeeping Policy/payroll practices/[</w:t>
      </w:r>
      <w:r w:rsidR="003011A9">
        <w:rPr>
          <w:rFonts w:ascii="Arial" w:eastAsia="Times New Roman" w:hAnsi="Arial" w:cs="Arial"/>
          <w:color w:val="000000" w:themeColor="text1"/>
          <w:highlight w:val="yellow"/>
        </w:rPr>
        <w:t>Policy Name</w:t>
      </w:r>
      <w:r w:rsidR="50A3F9AA" w:rsidRPr="00E05A09">
        <w:rPr>
          <w:rFonts w:ascii="Arial" w:eastAsia="Times New Roman" w:hAnsi="Arial" w:cs="Arial"/>
          <w:color w:val="000000" w:themeColor="text1"/>
          <w:highlight w:val="yellow"/>
        </w:rPr>
        <w:t>]</w:t>
      </w:r>
      <w:r w:rsidR="3C953C0A" w:rsidRPr="1D47BD95">
        <w:rPr>
          <w:rFonts w:ascii="Arial" w:eastAsia="Times New Roman" w:hAnsi="Arial" w:cs="Arial"/>
          <w:color w:val="000000" w:themeColor="text1"/>
        </w:rPr>
        <w:t>]</w:t>
      </w:r>
      <w:r w:rsidR="50A3F9AA" w:rsidRPr="1D47BD95">
        <w:rPr>
          <w:rFonts w:ascii="Arial" w:eastAsia="Times New Roman" w:hAnsi="Arial" w:cs="Arial"/>
          <w:color w:val="000000" w:themeColor="text1"/>
        </w:rPr>
        <w:t>. Employees must accurately record all working time</w:t>
      </w:r>
      <w:r w:rsidR="00DD745E">
        <w:rPr>
          <w:rFonts w:ascii="Arial" w:eastAsia="Times New Roman" w:hAnsi="Arial" w:cs="Arial"/>
          <w:color w:val="000000" w:themeColor="text1"/>
        </w:rPr>
        <w:t xml:space="preserve"> and may not work “off the clock”</w:t>
      </w:r>
      <w:r w:rsidR="50A3F9AA" w:rsidRPr="1D47BD95">
        <w:rPr>
          <w:rFonts w:ascii="Arial" w:eastAsia="Times New Roman" w:hAnsi="Arial" w:cs="Arial"/>
          <w:color w:val="000000" w:themeColor="text1"/>
        </w:rPr>
        <w:t>.</w:t>
      </w:r>
    </w:p>
    <w:p w14:paraId="4AD43977"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322753FB" w14:textId="1BADACB6" w:rsidR="00060E42" w:rsidRPr="004702D9" w:rsidRDefault="00060E42" w:rsidP="5B5FDC15">
      <w:pPr>
        <w:shd w:val="clear" w:color="auto" w:fill="FFFFFF" w:themeFill="background1"/>
        <w:spacing w:after="0" w:line="240" w:lineRule="auto"/>
        <w:rPr>
          <w:rFonts w:ascii="Arial" w:eastAsia="Times New Roman" w:hAnsi="Arial" w:cs="Arial"/>
          <w:bCs/>
          <w:color w:val="000000" w:themeColor="text1"/>
        </w:rPr>
      </w:pPr>
      <w:r>
        <w:rPr>
          <w:rFonts w:ascii="Arial" w:eastAsia="Times New Roman" w:hAnsi="Arial" w:cs="Arial"/>
          <w:b/>
          <w:bCs/>
          <w:color w:val="000000" w:themeColor="text1"/>
        </w:rPr>
        <w:t>Workspace:</w:t>
      </w:r>
      <w:r>
        <w:rPr>
          <w:rFonts w:ascii="Arial" w:eastAsia="Times New Roman" w:hAnsi="Arial" w:cs="Arial"/>
          <w:bCs/>
          <w:color w:val="000000" w:themeColor="text1"/>
        </w:rPr>
        <w:t xml:space="preserve"> </w:t>
      </w:r>
      <w:r w:rsidR="004A5F6D">
        <w:rPr>
          <w:rFonts w:ascii="Arial" w:eastAsia="Times New Roman" w:hAnsi="Arial" w:cs="Arial"/>
          <w:bCs/>
          <w:color w:val="000000" w:themeColor="text1"/>
        </w:rPr>
        <w:t>The Employee</w:t>
      </w:r>
      <w:r w:rsidRPr="00060E42">
        <w:rPr>
          <w:rFonts w:ascii="Arial" w:eastAsia="Times New Roman" w:hAnsi="Arial" w:cs="Arial"/>
          <w:bCs/>
          <w:color w:val="000000" w:themeColor="text1"/>
        </w:rPr>
        <w:t xml:space="preserve"> must establish an appropriate work environment within their home and have the resources to do their job effectively. Employees are responsible for maintaining a stable and reliable Internet connection [and phone line] </w:t>
      </w:r>
      <w:r w:rsidR="004A5F6D">
        <w:rPr>
          <w:rFonts w:ascii="Arial" w:eastAsia="Times New Roman" w:hAnsi="Arial" w:cs="Arial"/>
          <w:bCs/>
          <w:color w:val="000000" w:themeColor="text1"/>
        </w:rPr>
        <w:t xml:space="preserve">that allows them </w:t>
      </w:r>
      <w:r w:rsidRPr="00060E42">
        <w:rPr>
          <w:rFonts w:ascii="Arial" w:eastAsia="Times New Roman" w:hAnsi="Arial" w:cs="Arial"/>
          <w:bCs/>
          <w:color w:val="000000" w:themeColor="text1"/>
        </w:rPr>
        <w:t>to work virtually</w:t>
      </w:r>
      <w:r w:rsidRPr="004A5F6D">
        <w:rPr>
          <w:rFonts w:ascii="Arial" w:eastAsia="Times New Roman" w:hAnsi="Arial" w:cs="Arial"/>
          <w:bCs/>
          <w:color w:val="000000" w:themeColor="text1"/>
        </w:rPr>
        <w:t xml:space="preserve">. </w:t>
      </w:r>
    </w:p>
    <w:p w14:paraId="4BEFCEFF" w14:textId="77777777" w:rsidR="00060E42" w:rsidRDefault="00060E42" w:rsidP="5B5FDC15">
      <w:pPr>
        <w:shd w:val="clear" w:color="auto" w:fill="FFFFFF" w:themeFill="background1"/>
        <w:spacing w:after="0" w:line="240" w:lineRule="auto"/>
        <w:rPr>
          <w:rFonts w:ascii="Arial" w:eastAsia="Times New Roman" w:hAnsi="Arial" w:cs="Arial"/>
          <w:b/>
          <w:bCs/>
          <w:color w:val="000000" w:themeColor="text1"/>
        </w:rPr>
      </w:pPr>
    </w:p>
    <w:p w14:paraId="6CF60939" w14:textId="29CD818D" w:rsidR="00BC213C" w:rsidRPr="004702D9" w:rsidRDefault="3E5536F3" w:rsidP="5B5FDC15">
      <w:pPr>
        <w:shd w:val="clear" w:color="auto" w:fill="FFFFFF" w:themeFill="background1"/>
        <w:spacing w:after="0" w:line="240" w:lineRule="auto"/>
        <w:rPr>
          <w:rFonts w:ascii="Arial" w:eastAsia="Times New Roman" w:hAnsi="Arial" w:cs="Arial"/>
          <w:b/>
          <w:bCs/>
          <w:color w:val="000000" w:themeColor="text1"/>
        </w:rPr>
      </w:pPr>
      <w:r w:rsidRPr="1D47BD95">
        <w:rPr>
          <w:rFonts w:ascii="Arial" w:eastAsia="Times New Roman" w:hAnsi="Arial" w:cs="Arial"/>
          <w:b/>
          <w:bCs/>
          <w:color w:val="000000" w:themeColor="text1"/>
        </w:rPr>
        <w:t xml:space="preserve">Equipment and Technology: </w:t>
      </w:r>
      <w:r w:rsidR="000212A2">
        <w:rPr>
          <w:rFonts w:ascii="Arial" w:eastAsia="Times New Roman" w:hAnsi="Arial" w:cs="Arial"/>
          <w:color w:val="000000" w:themeColor="text1"/>
        </w:rPr>
        <w:t>[</w:t>
      </w:r>
      <w:r w:rsidR="00264C2D" w:rsidRPr="3D322112">
        <w:rPr>
          <w:rFonts w:ascii="Arial" w:eastAsia="Times New Roman" w:hAnsi="Arial" w:cs="Arial"/>
          <w:color w:val="000000" w:themeColor="text1"/>
          <w:highlight w:val="yellow"/>
        </w:rPr>
        <w:t>The</w:t>
      </w:r>
      <w:r w:rsidR="00264C2D">
        <w:rPr>
          <w:rFonts w:ascii="Arial" w:eastAsia="Times New Roman" w:hAnsi="Arial" w:cs="Arial"/>
          <w:color w:val="000000" w:themeColor="text1"/>
        </w:rPr>
        <w:t xml:space="preserve"> </w:t>
      </w:r>
      <w:r w:rsidR="0EE57739" w:rsidRPr="003A21B3">
        <w:rPr>
          <w:rFonts w:ascii="Arial" w:eastAsia="Times New Roman" w:hAnsi="Arial" w:cs="Arial"/>
          <w:color w:val="000000" w:themeColor="text1"/>
          <w:highlight w:val="yellow"/>
        </w:rPr>
        <w:t xml:space="preserve">Employee </w:t>
      </w:r>
      <w:r w:rsidR="00192A87" w:rsidRPr="003A21B3">
        <w:rPr>
          <w:rFonts w:ascii="Arial" w:eastAsia="Times New Roman" w:hAnsi="Arial" w:cs="Arial"/>
          <w:color w:val="000000" w:themeColor="text1"/>
          <w:highlight w:val="yellow"/>
        </w:rPr>
        <w:t xml:space="preserve">shall </w:t>
      </w:r>
      <w:r w:rsidR="50A3F9AA" w:rsidRPr="003A21B3">
        <w:rPr>
          <w:rFonts w:ascii="Arial" w:eastAsia="Times New Roman" w:hAnsi="Arial" w:cs="Arial"/>
          <w:color w:val="000000" w:themeColor="text1"/>
          <w:highlight w:val="yellow"/>
        </w:rPr>
        <w:t xml:space="preserve">provide all furniture and equipment </w:t>
      </w:r>
      <w:r w:rsidR="18B6F176" w:rsidRPr="003A21B3">
        <w:rPr>
          <w:rFonts w:ascii="Arial" w:eastAsia="Times New Roman" w:hAnsi="Arial" w:cs="Arial"/>
          <w:color w:val="000000" w:themeColor="text1"/>
          <w:highlight w:val="yellow"/>
        </w:rPr>
        <w:t xml:space="preserve">necessary </w:t>
      </w:r>
      <w:r w:rsidR="00834AF7" w:rsidRPr="003A21B3">
        <w:rPr>
          <w:rFonts w:ascii="Arial" w:eastAsia="Times New Roman" w:hAnsi="Arial" w:cs="Arial"/>
          <w:color w:val="000000" w:themeColor="text1"/>
          <w:highlight w:val="yellow"/>
        </w:rPr>
        <w:t>for their remote work arrangement</w:t>
      </w:r>
      <w:r w:rsidR="00EB5944" w:rsidRPr="00627801">
        <w:rPr>
          <w:rStyle w:val="FootnoteReference"/>
          <w:rFonts w:ascii="Arial" w:eastAsia="Times New Roman" w:hAnsi="Arial" w:cs="Arial"/>
          <w:color w:val="000000" w:themeColor="text1"/>
          <w:highlight w:val="cyan"/>
        </w:rPr>
        <w:footnoteReference w:id="8"/>
      </w:r>
      <w:r w:rsidR="50A3F9AA" w:rsidRPr="003A21B3">
        <w:rPr>
          <w:rFonts w:ascii="Arial" w:eastAsia="Times New Roman" w:hAnsi="Arial" w:cs="Arial"/>
          <w:color w:val="000000" w:themeColor="text1"/>
          <w:highlight w:val="yellow"/>
        </w:rPr>
        <w:t xml:space="preserve">. </w:t>
      </w:r>
      <w:r w:rsidR="00F225F3" w:rsidRPr="003A21B3">
        <w:rPr>
          <w:rFonts w:ascii="Arial" w:eastAsia="Times New Roman" w:hAnsi="Arial" w:cs="Arial"/>
          <w:color w:val="000000" w:themeColor="text1"/>
          <w:highlight w:val="yellow"/>
        </w:rPr>
        <w:t>CAA</w:t>
      </w:r>
      <w:r w:rsidR="50A3F9AA" w:rsidRPr="003A21B3">
        <w:rPr>
          <w:rFonts w:ascii="Arial" w:eastAsia="Times New Roman" w:hAnsi="Arial" w:cs="Arial"/>
          <w:color w:val="000000" w:themeColor="text1"/>
          <w:highlight w:val="yellow"/>
        </w:rPr>
        <w:t xml:space="preserve"> </w:t>
      </w:r>
      <w:r w:rsidR="000B60A7" w:rsidRPr="003A21B3">
        <w:rPr>
          <w:rFonts w:ascii="Arial" w:eastAsia="Times New Roman" w:hAnsi="Arial" w:cs="Arial"/>
          <w:color w:val="000000" w:themeColor="text1"/>
          <w:highlight w:val="yellow"/>
        </w:rPr>
        <w:t>is not</w:t>
      </w:r>
      <w:r w:rsidR="50A3F9AA" w:rsidRPr="003A21B3">
        <w:rPr>
          <w:rFonts w:ascii="Arial" w:eastAsia="Times New Roman" w:hAnsi="Arial" w:cs="Arial"/>
          <w:color w:val="000000" w:themeColor="text1"/>
          <w:highlight w:val="yellow"/>
        </w:rPr>
        <w:t xml:space="preserve"> responsible for any damage to</w:t>
      </w:r>
      <w:r w:rsidR="00B56097" w:rsidRPr="003A21B3">
        <w:rPr>
          <w:rFonts w:ascii="Arial" w:eastAsia="Times New Roman" w:hAnsi="Arial" w:cs="Arial"/>
          <w:color w:val="000000" w:themeColor="text1"/>
          <w:highlight w:val="yellow"/>
        </w:rPr>
        <w:t xml:space="preserve"> </w:t>
      </w:r>
      <w:r w:rsidR="00B56097" w:rsidRPr="003A21B3">
        <w:rPr>
          <w:rFonts w:ascii="Arial" w:eastAsia="Times New Roman" w:hAnsi="Arial" w:cs="Arial"/>
          <w:color w:val="000000" w:themeColor="text1"/>
          <w:highlight w:val="yellow"/>
        </w:rPr>
        <w:lastRenderedPageBreak/>
        <w:t>Employee’s</w:t>
      </w:r>
      <w:r w:rsidR="50A3F9AA" w:rsidRPr="003A21B3">
        <w:rPr>
          <w:rFonts w:ascii="Arial" w:eastAsia="Times New Roman" w:hAnsi="Arial" w:cs="Arial"/>
          <w:color w:val="000000" w:themeColor="text1"/>
          <w:highlight w:val="yellow"/>
        </w:rPr>
        <w:t xml:space="preserve"> furniture or equipment</w:t>
      </w:r>
      <w:r w:rsidR="00B56097" w:rsidRPr="003A21B3">
        <w:rPr>
          <w:rFonts w:ascii="Arial" w:eastAsia="Times New Roman" w:hAnsi="Arial" w:cs="Arial"/>
          <w:color w:val="000000" w:themeColor="text1"/>
          <w:highlight w:val="yellow"/>
        </w:rPr>
        <w:t xml:space="preserve"> suffered in connection with Employee’s remote work arrangement</w:t>
      </w:r>
      <w:r w:rsidR="50A3F9AA" w:rsidRPr="003A21B3">
        <w:rPr>
          <w:rFonts w:ascii="Arial" w:eastAsia="Times New Roman" w:hAnsi="Arial" w:cs="Arial"/>
          <w:color w:val="000000" w:themeColor="text1"/>
          <w:highlight w:val="yellow"/>
        </w:rPr>
        <w:t>.</w:t>
      </w:r>
      <w:r w:rsidR="00834AF7" w:rsidRPr="003A21B3">
        <w:rPr>
          <w:rFonts w:ascii="Arial" w:eastAsia="Times New Roman" w:hAnsi="Arial" w:cs="Arial"/>
          <w:color w:val="000000" w:themeColor="text1"/>
          <w:highlight w:val="yellow"/>
        </w:rPr>
        <w:t>]</w:t>
      </w:r>
    </w:p>
    <w:p w14:paraId="3102A1F6"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09E9F681" w14:textId="3E600FEC" w:rsidR="00BC213C" w:rsidRPr="00177DA0" w:rsidRDefault="00834AF7" w:rsidP="1D47BD95">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w:t>
      </w:r>
      <w:r w:rsidR="00F225F3" w:rsidRPr="00303F86">
        <w:rPr>
          <w:rFonts w:ascii="Arial" w:eastAsia="Times New Roman" w:hAnsi="Arial" w:cs="Arial"/>
          <w:color w:val="000000" w:themeColor="text1"/>
          <w:highlight w:val="yellow"/>
        </w:rPr>
        <w:t>CAA</w:t>
      </w:r>
      <w:r w:rsidR="50A3F9AA" w:rsidRPr="00303F86">
        <w:rPr>
          <w:rFonts w:ascii="Arial" w:eastAsia="Times New Roman" w:hAnsi="Arial" w:cs="Arial"/>
          <w:color w:val="000000" w:themeColor="text1"/>
          <w:highlight w:val="yellow"/>
        </w:rPr>
        <w:t xml:space="preserve"> </w:t>
      </w:r>
      <w:r w:rsidRPr="00303F86">
        <w:rPr>
          <w:rFonts w:ascii="Arial" w:eastAsia="Times New Roman" w:hAnsi="Arial" w:cs="Arial"/>
          <w:color w:val="000000" w:themeColor="text1"/>
          <w:highlight w:val="yellow"/>
        </w:rPr>
        <w:t xml:space="preserve">shall </w:t>
      </w:r>
      <w:r w:rsidR="003F717E" w:rsidRPr="00303F86">
        <w:rPr>
          <w:rFonts w:ascii="Arial" w:eastAsia="Times New Roman" w:hAnsi="Arial" w:cs="Arial"/>
          <w:color w:val="000000" w:themeColor="text1"/>
          <w:highlight w:val="yellow"/>
        </w:rPr>
        <w:t xml:space="preserve">loan </w:t>
      </w:r>
      <w:r w:rsidR="50A3F9AA" w:rsidRPr="00303F86">
        <w:rPr>
          <w:rFonts w:ascii="Arial" w:eastAsia="Times New Roman" w:hAnsi="Arial" w:cs="Arial"/>
          <w:color w:val="000000" w:themeColor="text1"/>
          <w:highlight w:val="yellow"/>
        </w:rPr>
        <w:t>the following equipment</w:t>
      </w:r>
      <w:r w:rsidRPr="00303F86">
        <w:rPr>
          <w:rFonts w:ascii="Arial" w:eastAsia="Times New Roman" w:hAnsi="Arial" w:cs="Arial"/>
          <w:color w:val="000000" w:themeColor="text1"/>
          <w:highlight w:val="yellow"/>
        </w:rPr>
        <w:t xml:space="preserve">, as needed, </w:t>
      </w:r>
      <w:r w:rsidR="50A3F9AA" w:rsidRPr="00303F86">
        <w:rPr>
          <w:rFonts w:ascii="Arial" w:eastAsia="Times New Roman" w:hAnsi="Arial" w:cs="Arial"/>
          <w:color w:val="000000" w:themeColor="text1"/>
          <w:highlight w:val="yellow"/>
        </w:rPr>
        <w:t xml:space="preserve">to employees approved </w:t>
      </w:r>
      <w:r w:rsidRPr="00303F86">
        <w:rPr>
          <w:rFonts w:ascii="Arial" w:eastAsia="Times New Roman" w:hAnsi="Arial" w:cs="Arial"/>
          <w:color w:val="000000" w:themeColor="text1"/>
          <w:highlight w:val="yellow"/>
        </w:rPr>
        <w:t>for remote work arrangements</w:t>
      </w:r>
      <w:r w:rsidR="50A3F9AA" w:rsidRPr="1D47BD95">
        <w:rPr>
          <w:rFonts w:ascii="Arial" w:eastAsia="Times New Roman" w:hAnsi="Arial" w:cs="Arial"/>
          <w:color w:val="000000" w:themeColor="text1"/>
        </w:rPr>
        <w:t>:</w:t>
      </w:r>
    </w:p>
    <w:p w14:paraId="680AC91F"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6FA27AF1" w14:textId="00D2A35A" w:rsidR="00BC213C" w:rsidRPr="00177DA0"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303F86">
        <w:rPr>
          <w:rFonts w:ascii="Arial" w:eastAsia="Times New Roman" w:hAnsi="Arial" w:cs="Arial"/>
          <w:color w:val="000000" w:themeColor="text1"/>
          <w:highlight w:val="yellow"/>
        </w:rPr>
        <w:t>Computer/laptop</w:t>
      </w:r>
      <w:r w:rsidRPr="1D47BD95">
        <w:rPr>
          <w:rFonts w:ascii="Arial" w:eastAsia="Times New Roman" w:hAnsi="Arial" w:cs="Arial"/>
          <w:color w:val="000000" w:themeColor="text1"/>
        </w:rPr>
        <w:t>.]</w:t>
      </w:r>
    </w:p>
    <w:p w14:paraId="2BD15531" w14:textId="77777777" w:rsidR="00BC213C" w:rsidRPr="00BC213C" w:rsidRDefault="00BC213C" w:rsidP="1D47BD95">
      <w:pPr>
        <w:shd w:val="clear" w:color="auto" w:fill="FFFFFF" w:themeFill="background1"/>
        <w:spacing w:after="0" w:line="240" w:lineRule="auto"/>
        <w:ind w:left="450"/>
        <w:rPr>
          <w:rFonts w:ascii="Arial" w:eastAsia="Times New Roman" w:hAnsi="Arial" w:cs="Arial"/>
          <w:color w:val="000000"/>
        </w:rPr>
      </w:pPr>
    </w:p>
    <w:p w14:paraId="4A3AD02A" w14:textId="3A35BC62" w:rsidR="00BC213C" w:rsidRPr="00006CC3"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335E79">
        <w:rPr>
          <w:rFonts w:ascii="Arial" w:eastAsia="Times New Roman" w:hAnsi="Arial" w:cs="Arial"/>
          <w:color w:val="000000" w:themeColor="text1"/>
          <w:highlight w:val="yellow"/>
        </w:rPr>
        <w:t>Cellphone/teleconferencing equipment</w:t>
      </w:r>
      <w:r w:rsidRPr="1D47BD95">
        <w:rPr>
          <w:rFonts w:ascii="Arial" w:eastAsia="Times New Roman" w:hAnsi="Arial" w:cs="Arial"/>
          <w:color w:val="000000" w:themeColor="text1"/>
        </w:rPr>
        <w:t>.]</w:t>
      </w:r>
      <w:r w:rsidR="005B03A8" w:rsidRPr="00F01BEC">
        <w:rPr>
          <w:rStyle w:val="FootnoteReference"/>
          <w:rFonts w:ascii="Arial" w:eastAsia="Times New Roman" w:hAnsi="Arial" w:cs="Arial"/>
          <w:color w:val="000000" w:themeColor="text1"/>
          <w:highlight w:val="cyan"/>
        </w:rPr>
        <w:footnoteReference w:id="9"/>
      </w:r>
    </w:p>
    <w:p w14:paraId="5C46B662" w14:textId="77777777" w:rsidR="00BC213C" w:rsidRPr="00BC213C" w:rsidRDefault="00BC213C" w:rsidP="1D47BD95">
      <w:pPr>
        <w:shd w:val="clear" w:color="auto" w:fill="FFFFFF" w:themeFill="background1"/>
        <w:spacing w:after="0" w:line="240" w:lineRule="auto"/>
        <w:ind w:left="450"/>
        <w:rPr>
          <w:rFonts w:ascii="Arial" w:eastAsia="Times New Roman" w:hAnsi="Arial" w:cs="Arial"/>
          <w:color w:val="000000"/>
        </w:rPr>
      </w:pPr>
    </w:p>
    <w:p w14:paraId="5CFF3AEE" w14:textId="1FCFA4AC" w:rsidR="00BC213C" w:rsidRPr="00177DA0"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303F86">
        <w:rPr>
          <w:rFonts w:ascii="Arial" w:eastAsia="Times New Roman" w:hAnsi="Arial" w:cs="Arial"/>
          <w:color w:val="000000" w:themeColor="text1"/>
          <w:highlight w:val="yellow"/>
        </w:rPr>
        <w:t>Anti-virus software</w:t>
      </w:r>
      <w:r w:rsidRPr="1D47BD95">
        <w:rPr>
          <w:rFonts w:ascii="Arial" w:eastAsia="Times New Roman" w:hAnsi="Arial" w:cs="Arial"/>
          <w:color w:val="000000" w:themeColor="text1"/>
        </w:rPr>
        <w:t>.]</w:t>
      </w:r>
    </w:p>
    <w:p w14:paraId="7BED1081"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4684A117" w14:textId="0427314F" w:rsidR="00BC213C" w:rsidRPr="00177DA0"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303F86">
        <w:rPr>
          <w:rFonts w:ascii="Arial" w:eastAsia="Times New Roman" w:hAnsi="Arial" w:cs="Arial"/>
          <w:color w:val="000000" w:themeColor="text1"/>
          <w:highlight w:val="yellow"/>
        </w:rPr>
        <w:t>Office supplies such as paper or printer cartridges</w:t>
      </w:r>
      <w:r w:rsidRPr="1D47BD95">
        <w:rPr>
          <w:rFonts w:ascii="Arial" w:eastAsia="Times New Roman" w:hAnsi="Arial" w:cs="Arial"/>
          <w:color w:val="000000" w:themeColor="text1"/>
        </w:rPr>
        <w:t>.]</w:t>
      </w:r>
    </w:p>
    <w:p w14:paraId="6E9B584C"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6924C705" w14:textId="454FEBBF" w:rsidR="00BC213C" w:rsidRPr="00177DA0" w:rsidRDefault="50A3F9AA" w:rsidP="1D47BD95">
      <w:pPr>
        <w:numPr>
          <w:ilvl w:val="0"/>
          <w:numId w:val="5"/>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00006CC3" w:rsidRPr="00335E79">
        <w:rPr>
          <w:rFonts w:ascii="Arial" w:eastAsia="Times New Roman" w:hAnsi="Arial" w:cs="Arial"/>
          <w:color w:val="000000" w:themeColor="text1"/>
          <w:highlight w:val="yellow"/>
        </w:rPr>
        <w:t>Other Equipment or Technology</w:t>
      </w:r>
      <w:r w:rsidRPr="1D47BD95">
        <w:rPr>
          <w:rFonts w:ascii="Arial" w:eastAsia="Times New Roman" w:hAnsi="Arial" w:cs="Arial"/>
          <w:color w:val="000000" w:themeColor="text1"/>
        </w:rPr>
        <w:t>.]</w:t>
      </w:r>
      <w:r w:rsidR="00B57D8E">
        <w:rPr>
          <w:rFonts w:ascii="Arial" w:eastAsia="Times New Roman" w:hAnsi="Arial" w:cs="Arial"/>
          <w:color w:val="000000" w:themeColor="text1"/>
        </w:rPr>
        <w:t>]</w:t>
      </w:r>
    </w:p>
    <w:p w14:paraId="02E3AA65"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42F3F896" w14:textId="29640C4E" w:rsidR="00BC213C" w:rsidRPr="00C71188" w:rsidRDefault="60F99071" w:rsidP="1D47BD95">
      <w:pPr>
        <w:spacing w:after="0" w:line="240" w:lineRule="auto"/>
        <w:rPr>
          <w:rFonts w:ascii="Arial" w:eastAsia="Arial" w:hAnsi="Arial" w:cs="Arial"/>
        </w:rPr>
      </w:pPr>
      <w:r w:rsidRPr="1D47BD95">
        <w:rPr>
          <w:rFonts w:ascii="Arial" w:eastAsia="Arial" w:hAnsi="Arial" w:cs="Arial"/>
        </w:rPr>
        <w:t xml:space="preserve">Equipment that </w:t>
      </w:r>
      <w:r w:rsidR="00F225F3">
        <w:rPr>
          <w:rFonts w:ascii="Arial" w:eastAsia="Arial" w:hAnsi="Arial" w:cs="Arial"/>
        </w:rPr>
        <w:t>CAA</w:t>
      </w:r>
      <w:r w:rsidRPr="1D47BD95">
        <w:rPr>
          <w:rFonts w:ascii="Arial" w:eastAsia="Arial" w:hAnsi="Arial" w:cs="Arial"/>
        </w:rPr>
        <w:t xml:space="preserve"> provides is </w:t>
      </w:r>
      <w:r w:rsidR="00D376E4">
        <w:rPr>
          <w:rFonts w:ascii="Arial" w:eastAsia="Arial" w:hAnsi="Arial" w:cs="Arial"/>
        </w:rPr>
        <w:t>CAA</w:t>
      </w:r>
      <w:r w:rsidR="00D376E4" w:rsidRPr="1D47BD95">
        <w:rPr>
          <w:rFonts w:ascii="Arial" w:eastAsia="Arial" w:hAnsi="Arial" w:cs="Arial"/>
        </w:rPr>
        <w:t xml:space="preserve"> </w:t>
      </w:r>
      <w:r w:rsidRPr="1D47BD95">
        <w:rPr>
          <w:rFonts w:ascii="Arial" w:eastAsia="Arial" w:hAnsi="Arial" w:cs="Arial"/>
        </w:rPr>
        <w:t xml:space="preserve">property. </w:t>
      </w:r>
      <w:r w:rsidR="00F225F3">
        <w:rPr>
          <w:rFonts w:ascii="Arial" w:eastAsia="Arial" w:hAnsi="Arial" w:cs="Arial"/>
        </w:rPr>
        <w:t>CAA</w:t>
      </w:r>
      <w:r w:rsidRPr="1D47BD95">
        <w:rPr>
          <w:rFonts w:ascii="Arial" w:eastAsia="Arial" w:hAnsi="Arial" w:cs="Arial"/>
        </w:rPr>
        <w:t xml:space="preserve"> retains </w:t>
      </w:r>
      <w:r w:rsidR="00524789">
        <w:rPr>
          <w:rFonts w:ascii="Arial" w:eastAsia="Arial" w:hAnsi="Arial" w:cs="Arial"/>
        </w:rPr>
        <w:t>ownership of</w:t>
      </w:r>
      <w:r w:rsidRPr="1D47BD95">
        <w:rPr>
          <w:rFonts w:ascii="Arial" w:eastAsia="Arial" w:hAnsi="Arial" w:cs="Arial"/>
        </w:rPr>
        <w:t xml:space="preserve"> the property and reserves the right to monitor </w:t>
      </w:r>
      <w:r w:rsidR="00524789">
        <w:rPr>
          <w:rFonts w:ascii="Arial" w:eastAsia="Arial" w:hAnsi="Arial" w:cs="Arial"/>
        </w:rPr>
        <w:t>the</w:t>
      </w:r>
      <w:r w:rsidR="00D376E4" w:rsidRPr="1D47BD95">
        <w:rPr>
          <w:rFonts w:ascii="Arial" w:eastAsia="Arial" w:hAnsi="Arial" w:cs="Arial"/>
        </w:rPr>
        <w:t xml:space="preserve"> </w:t>
      </w:r>
      <w:r w:rsidRPr="1D47BD95">
        <w:rPr>
          <w:rFonts w:ascii="Arial" w:eastAsia="Arial" w:hAnsi="Arial" w:cs="Arial"/>
        </w:rPr>
        <w:t xml:space="preserve">property even when used at </w:t>
      </w:r>
      <w:r w:rsidR="00D376E4">
        <w:rPr>
          <w:rFonts w:ascii="Arial" w:eastAsia="Arial" w:hAnsi="Arial" w:cs="Arial"/>
        </w:rPr>
        <w:t>a</w:t>
      </w:r>
      <w:r w:rsidR="00D376E4" w:rsidRPr="1D47BD95">
        <w:rPr>
          <w:rFonts w:ascii="Arial" w:eastAsia="Arial" w:hAnsi="Arial" w:cs="Arial"/>
        </w:rPr>
        <w:t xml:space="preserve"> </w:t>
      </w:r>
      <w:r w:rsidRPr="1D47BD95">
        <w:rPr>
          <w:rFonts w:ascii="Arial" w:eastAsia="Arial" w:hAnsi="Arial" w:cs="Arial"/>
        </w:rPr>
        <w:t>remote location.</w:t>
      </w:r>
      <w:r w:rsidR="038E082B" w:rsidRPr="1D47BD95">
        <w:rPr>
          <w:rFonts w:ascii="Arial" w:eastAsia="Arial" w:hAnsi="Arial" w:cs="Arial"/>
        </w:rPr>
        <w:t xml:space="preserve"> </w:t>
      </w:r>
      <w:r w:rsidR="00D376E4" w:rsidRPr="1D47BD95">
        <w:rPr>
          <w:rFonts w:ascii="Arial" w:eastAsia="Times New Roman" w:hAnsi="Arial" w:cs="Arial"/>
          <w:color w:val="000000" w:themeColor="text1"/>
        </w:rPr>
        <w:t xml:space="preserve">Any equipment supplied by </w:t>
      </w:r>
      <w:r w:rsidR="00D376E4">
        <w:rPr>
          <w:rFonts w:ascii="Arial" w:eastAsia="Times New Roman" w:hAnsi="Arial" w:cs="Arial"/>
          <w:color w:val="000000" w:themeColor="text1"/>
        </w:rPr>
        <w:t>CAA</w:t>
      </w:r>
      <w:r w:rsidR="00D376E4" w:rsidRPr="1D47BD95">
        <w:rPr>
          <w:rFonts w:ascii="Arial" w:eastAsia="Times New Roman" w:hAnsi="Arial" w:cs="Arial"/>
          <w:color w:val="000000" w:themeColor="text1"/>
        </w:rPr>
        <w:t xml:space="preserve"> </w:t>
      </w:r>
      <w:r w:rsidR="00524789">
        <w:rPr>
          <w:rFonts w:ascii="Arial" w:eastAsia="Times New Roman" w:hAnsi="Arial" w:cs="Arial"/>
          <w:color w:val="000000" w:themeColor="text1"/>
        </w:rPr>
        <w:t>shall</w:t>
      </w:r>
      <w:r w:rsidR="00D376E4" w:rsidRPr="1D47BD95">
        <w:rPr>
          <w:rFonts w:ascii="Arial" w:eastAsia="Times New Roman" w:hAnsi="Arial" w:cs="Arial"/>
          <w:color w:val="000000" w:themeColor="text1"/>
        </w:rPr>
        <w:t xml:space="preserve"> be used solely by </w:t>
      </w:r>
      <w:r w:rsidR="003B6D2C">
        <w:rPr>
          <w:rFonts w:ascii="Arial" w:eastAsia="Times New Roman" w:hAnsi="Arial" w:cs="Arial"/>
          <w:color w:val="000000" w:themeColor="text1"/>
        </w:rPr>
        <w:t xml:space="preserve">the </w:t>
      </w:r>
      <w:r w:rsidR="00524789">
        <w:rPr>
          <w:rFonts w:ascii="Arial" w:eastAsia="Times New Roman" w:hAnsi="Arial" w:cs="Arial"/>
          <w:color w:val="000000" w:themeColor="text1"/>
        </w:rPr>
        <w:t>E</w:t>
      </w:r>
      <w:r w:rsidR="00D376E4" w:rsidRPr="1D47BD95">
        <w:rPr>
          <w:rFonts w:ascii="Arial" w:eastAsia="Times New Roman" w:hAnsi="Arial" w:cs="Arial"/>
          <w:color w:val="000000" w:themeColor="text1"/>
        </w:rPr>
        <w:t xml:space="preserve">mployee for business purposes only. </w:t>
      </w:r>
      <w:r w:rsidR="003B6D2C">
        <w:rPr>
          <w:rFonts w:ascii="Arial" w:eastAsia="Times New Roman" w:hAnsi="Arial" w:cs="Arial"/>
          <w:color w:val="000000" w:themeColor="text1"/>
        </w:rPr>
        <w:t xml:space="preserve">The </w:t>
      </w:r>
      <w:r w:rsidR="038E082B" w:rsidRPr="1D47BD95">
        <w:rPr>
          <w:rFonts w:ascii="Arial" w:eastAsia="Arial" w:hAnsi="Arial" w:cs="Arial"/>
        </w:rPr>
        <w:t xml:space="preserve">Employee must keep </w:t>
      </w:r>
      <w:r w:rsidR="00D376E4">
        <w:rPr>
          <w:rFonts w:ascii="Arial" w:eastAsia="Arial" w:hAnsi="Arial" w:cs="Arial"/>
        </w:rPr>
        <w:t>CAA</w:t>
      </w:r>
      <w:r w:rsidR="00D376E4" w:rsidRPr="1D47BD95">
        <w:rPr>
          <w:rFonts w:ascii="Arial" w:eastAsia="Arial" w:hAnsi="Arial" w:cs="Arial"/>
        </w:rPr>
        <w:t xml:space="preserve"> </w:t>
      </w:r>
      <w:r w:rsidR="038E082B" w:rsidRPr="1D47BD95">
        <w:rPr>
          <w:rFonts w:ascii="Arial" w:eastAsia="Arial" w:hAnsi="Arial" w:cs="Arial"/>
        </w:rPr>
        <w:t>property safe and avoid any misuse</w:t>
      </w:r>
      <w:r w:rsidR="00524789">
        <w:rPr>
          <w:rFonts w:ascii="Arial" w:eastAsia="Arial" w:hAnsi="Arial" w:cs="Arial"/>
        </w:rPr>
        <w:t>,</w:t>
      </w:r>
      <w:r w:rsidR="038E082B" w:rsidRPr="1D47BD95">
        <w:rPr>
          <w:rFonts w:ascii="Arial" w:eastAsia="Arial" w:hAnsi="Arial" w:cs="Arial"/>
        </w:rPr>
        <w:t xml:space="preserve"> damage</w:t>
      </w:r>
      <w:r w:rsidR="00524789">
        <w:rPr>
          <w:rFonts w:ascii="Arial" w:eastAsia="Arial" w:hAnsi="Arial" w:cs="Arial"/>
        </w:rPr>
        <w:t>,</w:t>
      </w:r>
      <w:r w:rsidR="038E082B" w:rsidRPr="1D47BD95">
        <w:rPr>
          <w:rFonts w:ascii="Arial" w:eastAsia="Arial" w:hAnsi="Arial" w:cs="Arial"/>
        </w:rPr>
        <w:t xml:space="preserve"> or theft.</w:t>
      </w:r>
      <w:r w:rsidR="038E082B" w:rsidRPr="1D47BD95">
        <w:rPr>
          <w:rFonts w:ascii="Arial" w:eastAsia="Times New Roman" w:hAnsi="Arial" w:cs="Arial"/>
          <w:color w:val="000000" w:themeColor="text1"/>
        </w:rPr>
        <w:t xml:space="preserve"> </w:t>
      </w:r>
      <w:r w:rsidR="178CDBD9" w:rsidRPr="1D47BD95">
        <w:rPr>
          <w:rFonts w:ascii="Arial" w:eastAsia="Times New Roman" w:hAnsi="Arial" w:cs="Arial"/>
          <w:color w:val="000000" w:themeColor="text1"/>
        </w:rPr>
        <w:t xml:space="preserve">Use of all equipment supplied by </w:t>
      </w:r>
      <w:r w:rsidR="00F225F3">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 must comply with </w:t>
      </w:r>
      <w:r w:rsidR="178CDBD9" w:rsidRPr="1D47BD95">
        <w:rPr>
          <w:rFonts w:ascii="Arial" w:eastAsia="Times New Roman" w:hAnsi="Arial" w:cs="Arial"/>
          <w:color w:val="000000" w:themeColor="text1"/>
        </w:rPr>
        <w:t>all applicable employee policies [</w:t>
      </w:r>
      <w:r w:rsidR="00ED5A57" w:rsidRPr="00AF6F7F">
        <w:rPr>
          <w:rFonts w:ascii="Arial" w:eastAsia="Times New Roman" w:hAnsi="Arial" w:cs="Arial"/>
          <w:color w:val="000000" w:themeColor="text1"/>
          <w:highlight w:val="yellow"/>
        </w:rPr>
        <w:t xml:space="preserve">including, but not limited to, </w:t>
      </w:r>
      <w:r w:rsidR="009936B3">
        <w:rPr>
          <w:rFonts w:ascii="Arial" w:eastAsia="Times New Roman" w:hAnsi="Arial" w:cs="Arial"/>
          <w:color w:val="000000" w:themeColor="text1"/>
          <w:highlight w:val="yellow"/>
        </w:rPr>
        <w:t>[</w:t>
      </w:r>
      <w:r w:rsidR="178CDBD9" w:rsidRPr="00ED5A57">
        <w:rPr>
          <w:rFonts w:ascii="Arial" w:eastAsia="Times New Roman" w:hAnsi="Arial" w:cs="Arial"/>
          <w:color w:val="000000" w:themeColor="text1"/>
          <w:highlight w:val="yellow"/>
        </w:rPr>
        <w:t>l</w:t>
      </w:r>
      <w:r w:rsidR="178CDBD9" w:rsidRPr="00343B5D">
        <w:rPr>
          <w:rFonts w:ascii="Arial" w:eastAsia="Times New Roman" w:hAnsi="Arial" w:cs="Arial"/>
          <w:color w:val="000000" w:themeColor="text1"/>
          <w:highlight w:val="yellow"/>
        </w:rPr>
        <w:t>ist if possible</w:t>
      </w:r>
      <w:r w:rsidR="009936B3">
        <w:rPr>
          <w:rFonts w:ascii="Arial" w:eastAsia="Times New Roman" w:hAnsi="Arial" w:cs="Arial"/>
          <w:color w:val="000000" w:themeColor="text1"/>
        </w:rPr>
        <w:t>]</w:t>
      </w:r>
      <w:r w:rsidR="50A3F9AA" w:rsidRPr="1D47BD95">
        <w:rPr>
          <w:rFonts w:ascii="Arial" w:eastAsia="Times New Roman" w:hAnsi="Arial" w:cs="Arial"/>
          <w:color w:val="000000" w:themeColor="text1"/>
        </w:rPr>
        <w:t>].</w:t>
      </w:r>
    </w:p>
    <w:p w14:paraId="07D98884" w14:textId="33474273" w:rsidR="00177DA0" w:rsidRDefault="00177DA0" w:rsidP="1D47BD95">
      <w:pPr>
        <w:spacing w:after="0" w:line="240" w:lineRule="auto"/>
        <w:rPr>
          <w:rFonts w:ascii="Arial" w:eastAsia="Times New Roman" w:hAnsi="Arial" w:cs="Arial"/>
          <w:color w:val="000000"/>
        </w:rPr>
      </w:pPr>
    </w:p>
    <w:p w14:paraId="6DA523B2" w14:textId="0832F2CE" w:rsidR="00BC213C" w:rsidRPr="00177DA0" w:rsidRDefault="00F225F3" w:rsidP="5B5FDC15">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 will be responsible for repairing any equipment</w:t>
      </w:r>
      <w:r w:rsidR="178CDBD9" w:rsidRPr="1D47BD95">
        <w:rPr>
          <w:rFonts w:ascii="Arial" w:eastAsia="Times New Roman" w:hAnsi="Arial" w:cs="Arial"/>
          <w:color w:val="000000" w:themeColor="text1"/>
        </w:rPr>
        <w:t xml:space="preserve"> supplied by </w:t>
      </w: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 However, </w:t>
      </w:r>
      <w:r w:rsidR="00FE585E">
        <w:rPr>
          <w:rFonts w:ascii="Arial" w:eastAsia="Times New Roman" w:hAnsi="Arial" w:cs="Arial"/>
          <w:color w:val="000000" w:themeColor="text1"/>
        </w:rPr>
        <w:t>the E</w:t>
      </w:r>
      <w:r w:rsidR="00FE585E" w:rsidRPr="1D47BD95">
        <w:rPr>
          <w:rFonts w:ascii="Arial" w:eastAsia="Times New Roman" w:hAnsi="Arial" w:cs="Arial"/>
          <w:color w:val="000000" w:themeColor="text1"/>
        </w:rPr>
        <w:t xml:space="preserve">mployee </w:t>
      </w:r>
      <w:r w:rsidR="7C362200" w:rsidRPr="1D47BD95">
        <w:rPr>
          <w:rFonts w:ascii="Arial" w:eastAsia="Times New Roman" w:hAnsi="Arial" w:cs="Arial"/>
          <w:color w:val="000000" w:themeColor="text1"/>
        </w:rPr>
        <w:t xml:space="preserve">is </w:t>
      </w:r>
      <w:r w:rsidR="50A3F9AA" w:rsidRPr="1D47BD95">
        <w:rPr>
          <w:rFonts w:ascii="Arial" w:eastAsia="Times New Roman" w:hAnsi="Arial" w:cs="Arial"/>
          <w:color w:val="000000" w:themeColor="text1"/>
        </w:rPr>
        <w:t>responsible for any intentional damage.</w:t>
      </w:r>
      <w:r w:rsidR="2E07F0C6" w:rsidRPr="1D47BD95">
        <w:rPr>
          <w:rFonts w:ascii="Arial" w:eastAsia="Times New Roman" w:hAnsi="Arial" w:cs="Arial"/>
          <w:color w:val="000000" w:themeColor="text1"/>
        </w:rPr>
        <w:t xml:space="preserve"> </w:t>
      </w:r>
      <w:r w:rsidR="3EAEE6AF" w:rsidRPr="1D47BD95">
        <w:rPr>
          <w:rFonts w:ascii="Arial" w:eastAsia="Times New Roman" w:hAnsi="Arial" w:cs="Arial"/>
          <w:color w:val="000000" w:themeColor="text1"/>
        </w:rPr>
        <w:t>A</w:t>
      </w:r>
      <w:r w:rsidR="50A3F9AA" w:rsidRPr="1D47BD95">
        <w:rPr>
          <w:rFonts w:ascii="Arial" w:eastAsia="Times New Roman" w:hAnsi="Arial" w:cs="Arial"/>
          <w:color w:val="000000" w:themeColor="text1"/>
        </w:rPr>
        <w:t xml:space="preserve">ll </w:t>
      </w: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 equipment </w:t>
      </w:r>
      <w:r w:rsidR="588BC1DF" w:rsidRPr="1D47BD95">
        <w:rPr>
          <w:rFonts w:ascii="Arial" w:eastAsia="Times New Roman" w:hAnsi="Arial" w:cs="Arial"/>
          <w:color w:val="000000" w:themeColor="text1"/>
        </w:rPr>
        <w:t xml:space="preserve">must be returned </w:t>
      </w:r>
      <w:r w:rsidR="50A3F9AA" w:rsidRPr="1D47BD95">
        <w:rPr>
          <w:rFonts w:ascii="Arial" w:eastAsia="Times New Roman" w:hAnsi="Arial" w:cs="Arial"/>
          <w:color w:val="000000" w:themeColor="text1"/>
        </w:rPr>
        <w:t xml:space="preserve">when the </w:t>
      </w:r>
      <w:r w:rsidR="004A2847">
        <w:rPr>
          <w:rFonts w:ascii="Arial" w:eastAsia="Times New Roman" w:hAnsi="Arial" w:cs="Arial"/>
          <w:color w:val="000000" w:themeColor="text1"/>
        </w:rPr>
        <w:t>remote work</w:t>
      </w:r>
      <w:r w:rsidR="004A2847" w:rsidRPr="1D47BD95">
        <w:rPr>
          <w:rFonts w:ascii="Arial" w:eastAsia="Times New Roman" w:hAnsi="Arial" w:cs="Arial"/>
          <w:color w:val="000000" w:themeColor="text1"/>
        </w:rPr>
        <w:t xml:space="preserve"> </w:t>
      </w:r>
      <w:r w:rsidR="50A3F9AA" w:rsidRPr="1D47BD95">
        <w:rPr>
          <w:rFonts w:ascii="Arial" w:eastAsia="Times New Roman" w:hAnsi="Arial" w:cs="Arial"/>
          <w:color w:val="000000" w:themeColor="text1"/>
        </w:rPr>
        <w:t>arrangement ends</w:t>
      </w:r>
      <w:r w:rsidR="00ED5A57">
        <w:rPr>
          <w:rFonts w:ascii="Arial" w:eastAsia="Times New Roman" w:hAnsi="Arial" w:cs="Arial"/>
          <w:color w:val="000000" w:themeColor="text1"/>
        </w:rPr>
        <w:t xml:space="preserve"> or upon request by CAA</w:t>
      </w:r>
      <w:r w:rsidR="50A3F9AA" w:rsidRPr="1D47BD95">
        <w:rPr>
          <w:rFonts w:ascii="Arial" w:eastAsia="Times New Roman" w:hAnsi="Arial" w:cs="Arial"/>
          <w:color w:val="000000" w:themeColor="text1"/>
        </w:rPr>
        <w:t>.</w:t>
      </w:r>
      <w:r w:rsidRPr="00F01BEC">
        <w:rPr>
          <w:rStyle w:val="FootnoteReference"/>
          <w:rFonts w:ascii="Arial" w:eastAsia="Times New Roman" w:hAnsi="Arial" w:cs="Arial"/>
          <w:color w:val="000000" w:themeColor="text1"/>
          <w:highlight w:val="cyan"/>
        </w:rPr>
        <w:footnoteReference w:id="10"/>
      </w:r>
    </w:p>
    <w:p w14:paraId="662D2D2B"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735748D1" w14:textId="57334258" w:rsidR="00BC213C" w:rsidRPr="00177DA0" w:rsidRDefault="00F225F3" w:rsidP="5B5FDC15">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's technology support is available to assist </w:t>
      </w:r>
      <w:r w:rsidR="00F47E58">
        <w:rPr>
          <w:rFonts w:ascii="Arial" w:eastAsia="Times New Roman" w:hAnsi="Arial" w:cs="Arial"/>
          <w:color w:val="000000" w:themeColor="text1"/>
        </w:rPr>
        <w:t xml:space="preserve">the </w:t>
      </w:r>
      <w:r w:rsidR="004A2847">
        <w:rPr>
          <w:rFonts w:ascii="Arial" w:eastAsia="Times New Roman" w:hAnsi="Arial" w:cs="Arial"/>
          <w:color w:val="000000" w:themeColor="text1"/>
        </w:rPr>
        <w:t>Employee while working remotely</w:t>
      </w:r>
      <w:r w:rsidR="50A3F9AA" w:rsidRPr="1D47BD95">
        <w:rPr>
          <w:rFonts w:ascii="Arial" w:eastAsia="Times New Roman" w:hAnsi="Arial" w:cs="Arial"/>
          <w:color w:val="000000" w:themeColor="text1"/>
        </w:rPr>
        <w:t xml:space="preserve"> from [</w:t>
      </w:r>
      <w:r w:rsidR="0004387E" w:rsidRPr="0004387E">
        <w:rPr>
          <w:rFonts w:ascii="Arial" w:eastAsia="Times New Roman" w:hAnsi="Arial" w:cs="Arial"/>
          <w:color w:val="000000" w:themeColor="text1"/>
          <w:highlight w:val="yellow"/>
        </w:rPr>
        <w:t>hours</w:t>
      </w:r>
      <w:r w:rsidR="50A3F9AA" w:rsidRPr="1D47BD95">
        <w:rPr>
          <w:rFonts w:ascii="Arial" w:eastAsia="Times New Roman" w:hAnsi="Arial" w:cs="Arial"/>
          <w:color w:val="000000" w:themeColor="text1"/>
        </w:rPr>
        <w:t xml:space="preserve">]. </w:t>
      </w:r>
      <w:r>
        <w:rPr>
          <w:rFonts w:ascii="Arial" w:eastAsia="Times New Roman" w:hAnsi="Arial" w:cs="Arial"/>
          <w:color w:val="000000" w:themeColor="text1"/>
        </w:rPr>
        <w:t>CAA</w:t>
      </w:r>
      <w:r w:rsidR="50A3F9AA" w:rsidRPr="1D47BD95">
        <w:rPr>
          <w:rFonts w:ascii="Arial" w:eastAsia="Times New Roman" w:hAnsi="Arial" w:cs="Arial"/>
          <w:color w:val="000000" w:themeColor="text1"/>
        </w:rPr>
        <w:t xml:space="preserve">'s technology support </w:t>
      </w:r>
      <w:r w:rsidR="4D9745DC" w:rsidRPr="1D47BD95">
        <w:rPr>
          <w:rFonts w:ascii="Arial" w:eastAsia="Times New Roman" w:hAnsi="Arial" w:cs="Arial"/>
          <w:color w:val="000000" w:themeColor="text1"/>
        </w:rPr>
        <w:t xml:space="preserve">may be contacted </w:t>
      </w:r>
      <w:r w:rsidR="50A3F9AA" w:rsidRPr="1D47BD95">
        <w:rPr>
          <w:rFonts w:ascii="Arial" w:eastAsia="Times New Roman" w:hAnsi="Arial" w:cs="Arial"/>
          <w:color w:val="000000" w:themeColor="text1"/>
        </w:rPr>
        <w:t>at [</w:t>
      </w:r>
      <w:r w:rsidR="0004387E" w:rsidRPr="0004387E">
        <w:rPr>
          <w:rFonts w:ascii="Arial" w:eastAsia="Times New Roman" w:hAnsi="Arial" w:cs="Arial"/>
          <w:color w:val="000000" w:themeColor="text1"/>
          <w:highlight w:val="yellow"/>
        </w:rPr>
        <w:t>telephone number</w:t>
      </w:r>
      <w:r w:rsidR="50A3F9AA" w:rsidRPr="1D47BD95">
        <w:rPr>
          <w:rFonts w:ascii="Arial" w:eastAsia="Times New Roman" w:hAnsi="Arial" w:cs="Arial"/>
          <w:color w:val="000000" w:themeColor="text1"/>
        </w:rPr>
        <w:t>]/[</w:t>
      </w:r>
      <w:r w:rsidR="0004387E" w:rsidRPr="00E82C61">
        <w:rPr>
          <w:rFonts w:ascii="Arial" w:eastAsia="Times New Roman" w:hAnsi="Arial" w:cs="Arial"/>
          <w:color w:val="000000" w:themeColor="text1"/>
          <w:highlight w:val="yellow"/>
        </w:rPr>
        <w:t>email</w:t>
      </w:r>
      <w:r w:rsidR="50A3F9AA" w:rsidRPr="1D47BD95">
        <w:rPr>
          <w:rFonts w:ascii="Arial" w:eastAsia="Times New Roman" w:hAnsi="Arial" w:cs="Arial"/>
          <w:color w:val="000000" w:themeColor="text1"/>
        </w:rPr>
        <w:t>]/[</w:t>
      </w:r>
      <w:r w:rsidR="0004387E" w:rsidRPr="00E82C61">
        <w:rPr>
          <w:rFonts w:ascii="Arial" w:eastAsia="Times New Roman" w:hAnsi="Arial" w:cs="Arial"/>
          <w:color w:val="000000" w:themeColor="text1"/>
          <w:highlight w:val="yellow"/>
        </w:rPr>
        <w:t>website</w:t>
      </w:r>
      <w:r w:rsidR="50A3F9AA" w:rsidRPr="1D47BD95">
        <w:rPr>
          <w:rFonts w:ascii="Arial" w:eastAsia="Times New Roman" w:hAnsi="Arial" w:cs="Arial"/>
          <w:color w:val="000000" w:themeColor="text1"/>
        </w:rPr>
        <w:t>].</w:t>
      </w:r>
      <w:r w:rsidR="1CE6B1A6" w:rsidRPr="1D47BD95">
        <w:rPr>
          <w:rFonts w:ascii="Arial" w:eastAsia="Times New Roman" w:hAnsi="Arial" w:cs="Arial"/>
          <w:color w:val="000000" w:themeColor="text1"/>
        </w:rPr>
        <w:t xml:space="preserve"> </w:t>
      </w:r>
    </w:p>
    <w:p w14:paraId="79B3FDD5" w14:textId="77777777" w:rsidR="00BC213C" w:rsidRPr="00BC213C" w:rsidRDefault="00BC213C" w:rsidP="1D47BD95">
      <w:pPr>
        <w:shd w:val="clear" w:color="auto" w:fill="FFFFFF" w:themeFill="background1"/>
        <w:spacing w:after="0" w:line="240" w:lineRule="auto"/>
        <w:rPr>
          <w:rFonts w:ascii="Arial" w:eastAsia="Times New Roman" w:hAnsi="Arial" w:cs="Arial"/>
          <w:color w:val="000000"/>
        </w:rPr>
      </w:pPr>
    </w:p>
    <w:p w14:paraId="76915C27" w14:textId="2F003126" w:rsidR="00BC213C" w:rsidRDefault="00F47E58" w:rsidP="7B1953DC">
      <w:pPr>
        <w:shd w:val="clear" w:color="auto" w:fill="FFFFFF" w:themeFill="background1"/>
        <w:spacing w:after="0" w:line="240" w:lineRule="auto"/>
        <w:rPr>
          <w:rFonts w:ascii="Arial" w:eastAsia="Times New Roman" w:hAnsi="Arial" w:cs="Arial"/>
          <w:color w:val="000000" w:themeColor="text1"/>
        </w:rPr>
      </w:pPr>
      <w:r>
        <w:rPr>
          <w:rFonts w:ascii="Arial" w:eastAsia="Times New Roman" w:hAnsi="Arial" w:cs="Arial"/>
          <w:color w:val="000000" w:themeColor="text1"/>
        </w:rPr>
        <w:t xml:space="preserve">The </w:t>
      </w:r>
      <w:r w:rsidR="77C43ADB" w:rsidRPr="1D47BD95">
        <w:rPr>
          <w:rFonts w:ascii="Arial" w:eastAsia="Times New Roman" w:hAnsi="Arial" w:cs="Arial"/>
          <w:color w:val="000000" w:themeColor="text1"/>
        </w:rPr>
        <w:t xml:space="preserve">Employee </w:t>
      </w:r>
      <w:r w:rsidR="50A3F9AA" w:rsidRPr="1D47BD95">
        <w:rPr>
          <w:rFonts w:ascii="Arial" w:eastAsia="Times New Roman" w:hAnsi="Arial" w:cs="Arial"/>
          <w:color w:val="000000" w:themeColor="text1"/>
        </w:rPr>
        <w:t>agree</w:t>
      </w:r>
      <w:r w:rsidR="3F1ACCFF" w:rsidRPr="1D47BD95">
        <w:rPr>
          <w:rFonts w:ascii="Arial" w:eastAsia="Times New Roman" w:hAnsi="Arial" w:cs="Arial"/>
          <w:color w:val="000000" w:themeColor="text1"/>
        </w:rPr>
        <w:t>s</w:t>
      </w:r>
      <w:r w:rsidR="50A3F9AA" w:rsidRPr="1D47BD95">
        <w:rPr>
          <w:rFonts w:ascii="Arial" w:eastAsia="Times New Roman" w:hAnsi="Arial" w:cs="Arial"/>
          <w:color w:val="000000" w:themeColor="text1"/>
        </w:rPr>
        <w:t xml:space="preserve"> that access and connection to </w:t>
      </w:r>
      <w:r w:rsidR="00F225F3">
        <w:rPr>
          <w:rFonts w:ascii="Arial" w:eastAsia="Times New Roman" w:hAnsi="Arial" w:cs="Arial"/>
          <w:color w:val="000000" w:themeColor="text1"/>
        </w:rPr>
        <w:t>CAA</w:t>
      </w:r>
      <w:r w:rsidR="50A3F9AA" w:rsidRPr="1D47BD95">
        <w:rPr>
          <w:rFonts w:ascii="Arial" w:eastAsia="Times New Roman" w:hAnsi="Arial" w:cs="Arial"/>
          <w:color w:val="000000" w:themeColor="text1"/>
        </w:rPr>
        <w:t>'s network(s)</w:t>
      </w:r>
      <w:r w:rsidR="00A63207">
        <w:rPr>
          <w:rFonts w:ascii="Arial" w:eastAsia="Times New Roman" w:hAnsi="Arial" w:cs="Arial"/>
          <w:color w:val="000000" w:themeColor="text1"/>
        </w:rPr>
        <w:t>, even if through a personal device,</w:t>
      </w:r>
      <w:r w:rsidR="50A3F9AA" w:rsidRPr="1D47BD95">
        <w:rPr>
          <w:rFonts w:ascii="Arial" w:eastAsia="Times New Roman" w:hAnsi="Arial" w:cs="Arial"/>
          <w:color w:val="000000" w:themeColor="text1"/>
        </w:rPr>
        <w:t xml:space="preserve"> may be monitored [</w:t>
      </w:r>
      <w:r w:rsidR="50A3F9AA" w:rsidRPr="00936E4F">
        <w:rPr>
          <w:rFonts w:ascii="Arial" w:eastAsia="Times New Roman" w:hAnsi="Arial" w:cs="Arial"/>
          <w:color w:val="000000" w:themeColor="text1"/>
          <w:highlight w:val="yellow"/>
        </w:rPr>
        <w:t>to record dates, times, and duration of access</w:t>
      </w:r>
      <w:r w:rsidR="50A3F9AA" w:rsidRPr="1D47BD95">
        <w:rPr>
          <w:rFonts w:ascii="Arial" w:eastAsia="Times New Roman" w:hAnsi="Arial" w:cs="Arial"/>
          <w:color w:val="000000" w:themeColor="text1"/>
        </w:rPr>
        <w:t>].</w:t>
      </w:r>
    </w:p>
    <w:p w14:paraId="7D05E17E" w14:textId="57DFE4CC" w:rsidR="00EB170E" w:rsidRDefault="00EB170E" w:rsidP="7B1953DC">
      <w:pPr>
        <w:shd w:val="clear" w:color="auto" w:fill="FFFFFF" w:themeFill="background1"/>
        <w:spacing w:after="0" w:line="240" w:lineRule="auto"/>
        <w:rPr>
          <w:rFonts w:ascii="Arial" w:eastAsia="Times New Roman" w:hAnsi="Arial" w:cs="Arial"/>
          <w:color w:val="000000" w:themeColor="text1"/>
        </w:rPr>
      </w:pPr>
    </w:p>
    <w:p w14:paraId="5279CA10" w14:textId="78BEF27C" w:rsidR="00EB170E" w:rsidRPr="00177DA0" w:rsidRDefault="00EB170E" w:rsidP="00EB170E">
      <w:pPr>
        <w:shd w:val="clear" w:color="auto" w:fill="FFFFFF" w:themeFill="background1"/>
        <w:spacing w:after="0" w:line="240" w:lineRule="auto"/>
        <w:rPr>
          <w:rFonts w:ascii="Arial" w:eastAsia="Times New Roman" w:hAnsi="Arial" w:cs="Arial"/>
          <w:color w:val="000000"/>
        </w:rPr>
      </w:pPr>
      <w:r w:rsidRPr="1D47BD95">
        <w:rPr>
          <w:rFonts w:ascii="Arial" w:eastAsia="Times New Roman" w:hAnsi="Arial" w:cs="Arial"/>
          <w:b/>
          <w:bCs/>
          <w:color w:val="000000" w:themeColor="text1"/>
        </w:rPr>
        <w:lastRenderedPageBreak/>
        <w:t>Expenses</w:t>
      </w:r>
      <w:r w:rsidRPr="003F1666">
        <w:rPr>
          <w:rStyle w:val="FootnoteReference"/>
          <w:rFonts w:ascii="Arial" w:eastAsia="Times New Roman" w:hAnsi="Arial" w:cs="Arial"/>
          <w:b/>
          <w:color w:val="000000" w:themeColor="text1"/>
          <w:highlight w:val="cyan"/>
        </w:rPr>
        <w:footnoteReference w:id="11"/>
      </w:r>
      <w:r w:rsidRPr="1D47BD95">
        <w:rPr>
          <w:rFonts w:ascii="Arial" w:eastAsia="Times New Roman" w:hAnsi="Arial" w:cs="Arial"/>
          <w:b/>
          <w:bCs/>
          <w:color w:val="000000" w:themeColor="text1"/>
        </w:rPr>
        <w:t xml:space="preserve">: </w:t>
      </w:r>
      <w:r>
        <w:rPr>
          <w:rFonts w:ascii="Arial" w:eastAsia="Times New Roman" w:hAnsi="Arial" w:cs="Arial"/>
          <w:color w:val="000000" w:themeColor="text1"/>
        </w:rPr>
        <w:t>[</w:t>
      </w:r>
      <w:r w:rsidRPr="009C5E03">
        <w:rPr>
          <w:rFonts w:ascii="Arial" w:eastAsia="Times New Roman" w:hAnsi="Arial" w:cs="Arial"/>
          <w:color w:val="000000" w:themeColor="text1"/>
          <w:highlight w:val="yellow"/>
        </w:rPr>
        <w:t xml:space="preserve">CAA will reimburse the following costs </w:t>
      </w:r>
      <w:r w:rsidR="00466769">
        <w:rPr>
          <w:rFonts w:ascii="Arial" w:eastAsia="Times New Roman" w:hAnsi="Arial" w:cs="Arial"/>
          <w:color w:val="000000" w:themeColor="text1"/>
          <w:highlight w:val="yellow"/>
        </w:rPr>
        <w:t xml:space="preserve">incurred in connection with performing duties for CAA </w:t>
      </w:r>
      <w:r w:rsidRPr="009C5E03">
        <w:rPr>
          <w:rFonts w:ascii="Arial" w:eastAsia="Times New Roman" w:hAnsi="Arial" w:cs="Arial"/>
          <w:color w:val="000000" w:themeColor="text1"/>
          <w:highlight w:val="yellow"/>
        </w:rPr>
        <w:t xml:space="preserve">at the written request of the </w:t>
      </w:r>
      <w:r w:rsidR="00E40A77">
        <w:rPr>
          <w:rFonts w:ascii="Arial" w:eastAsia="Times New Roman" w:hAnsi="Arial" w:cs="Arial"/>
          <w:color w:val="000000" w:themeColor="text1"/>
          <w:highlight w:val="yellow"/>
        </w:rPr>
        <w:t>E</w:t>
      </w:r>
      <w:r w:rsidR="00E40A77" w:rsidRPr="009C5E03">
        <w:rPr>
          <w:rFonts w:ascii="Arial" w:eastAsia="Times New Roman" w:hAnsi="Arial" w:cs="Arial"/>
          <w:color w:val="000000" w:themeColor="text1"/>
          <w:highlight w:val="yellow"/>
        </w:rPr>
        <w:t xml:space="preserve">mployee </w:t>
      </w:r>
      <w:r w:rsidRPr="009C5E03">
        <w:rPr>
          <w:rFonts w:ascii="Arial" w:eastAsia="Times New Roman" w:hAnsi="Arial" w:cs="Arial"/>
          <w:color w:val="000000" w:themeColor="text1"/>
          <w:highlight w:val="yellow"/>
        </w:rPr>
        <w:t>and after production of documentation verifying such costs</w:t>
      </w:r>
      <w:r w:rsidRPr="1D47BD95">
        <w:rPr>
          <w:rFonts w:ascii="Arial" w:eastAsia="Times New Roman" w:hAnsi="Arial" w:cs="Arial"/>
          <w:color w:val="000000" w:themeColor="text1"/>
        </w:rPr>
        <w:t>:</w:t>
      </w:r>
    </w:p>
    <w:p w14:paraId="2549A70C" w14:textId="7F7DAB72"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159A4C08" w14:textId="6326CB1B" w:rsidR="00EB170E" w:rsidRPr="00177DA0" w:rsidRDefault="00EB170E" w:rsidP="00EB170E">
      <w:pPr>
        <w:numPr>
          <w:ilvl w:val="0"/>
          <w:numId w:val="6"/>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Cellphone/long distance telephone charges</w:t>
      </w:r>
      <w:r w:rsidRPr="1D47BD95">
        <w:rPr>
          <w:rFonts w:ascii="Arial" w:eastAsia="Times New Roman" w:hAnsi="Arial" w:cs="Arial"/>
          <w:color w:val="000000" w:themeColor="text1"/>
        </w:rPr>
        <w:t>.]</w:t>
      </w:r>
    </w:p>
    <w:p w14:paraId="5B638C1F" w14:textId="5F1EBB86" w:rsidR="00EB170E" w:rsidRPr="00200320" w:rsidRDefault="00EB170E" w:rsidP="00EB170E">
      <w:pPr>
        <w:shd w:val="clear" w:color="auto" w:fill="FFFFFF" w:themeFill="background1"/>
        <w:spacing w:after="0" w:line="240" w:lineRule="auto"/>
        <w:ind w:left="450"/>
        <w:rPr>
          <w:rFonts w:ascii="Arial" w:eastAsia="Times New Roman" w:hAnsi="Arial" w:cs="Arial"/>
          <w:color w:val="000000"/>
        </w:rPr>
      </w:pPr>
    </w:p>
    <w:p w14:paraId="15036A77" w14:textId="490415EA" w:rsidR="00EB170E" w:rsidRPr="008F3619" w:rsidRDefault="00EB170E" w:rsidP="00EB170E">
      <w:pPr>
        <w:numPr>
          <w:ilvl w:val="0"/>
          <w:numId w:val="6"/>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Internet access.]</w:t>
      </w:r>
    </w:p>
    <w:p w14:paraId="3F180B9B" w14:textId="5E46F590" w:rsidR="00EB170E" w:rsidRPr="00200320" w:rsidRDefault="00EB170E" w:rsidP="00EB170E">
      <w:pPr>
        <w:shd w:val="clear" w:color="auto" w:fill="FFFFFF" w:themeFill="background1"/>
        <w:spacing w:after="0" w:line="240" w:lineRule="auto"/>
        <w:ind w:left="450"/>
        <w:rPr>
          <w:rFonts w:ascii="Arial" w:eastAsia="Times New Roman" w:hAnsi="Arial" w:cs="Arial"/>
          <w:color w:val="000000"/>
        </w:rPr>
      </w:pPr>
    </w:p>
    <w:p w14:paraId="188211E0" w14:textId="6362EDE8" w:rsidR="00EB170E" w:rsidRPr="00177DA0" w:rsidRDefault="00EB170E" w:rsidP="00EB170E">
      <w:pPr>
        <w:numPr>
          <w:ilvl w:val="0"/>
          <w:numId w:val="6"/>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Electric bills</w:t>
      </w:r>
      <w:r w:rsidRPr="1D47BD95">
        <w:rPr>
          <w:rFonts w:ascii="Arial" w:eastAsia="Times New Roman" w:hAnsi="Arial" w:cs="Arial"/>
          <w:color w:val="000000" w:themeColor="text1"/>
        </w:rPr>
        <w:t>.]</w:t>
      </w:r>
    </w:p>
    <w:p w14:paraId="50F48CAD" w14:textId="3D427101" w:rsidR="00EB170E" w:rsidRPr="00200320" w:rsidRDefault="00EB170E" w:rsidP="00EB170E">
      <w:pPr>
        <w:shd w:val="clear" w:color="auto" w:fill="FFFFFF" w:themeFill="background1"/>
        <w:spacing w:after="0" w:line="240" w:lineRule="auto"/>
        <w:ind w:left="450"/>
        <w:rPr>
          <w:rFonts w:ascii="Arial" w:eastAsia="Times New Roman" w:hAnsi="Arial" w:cs="Arial"/>
          <w:color w:val="000000"/>
        </w:rPr>
      </w:pPr>
    </w:p>
    <w:p w14:paraId="50C59B91" w14:textId="45B99A54" w:rsidR="00EB170E" w:rsidRPr="00177DA0" w:rsidRDefault="00EB170E" w:rsidP="00EB170E">
      <w:pPr>
        <w:numPr>
          <w:ilvl w:val="0"/>
          <w:numId w:val="6"/>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005E4748" w:rsidRPr="005E4748">
        <w:rPr>
          <w:rFonts w:ascii="Arial" w:eastAsia="Times New Roman" w:hAnsi="Arial" w:cs="Arial"/>
          <w:color w:val="000000" w:themeColor="text1"/>
          <w:highlight w:val="yellow"/>
        </w:rPr>
        <w:t>Other Expenses</w:t>
      </w:r>
      <w:r w:rsidRPr="1D47BD95">
        <w:rPr>
          <w:rFonts w:ascii="Arial" w:eastAsia="Times New Roman" w:hAnsi="Arial" w:cs="Arial"/>
          <w:color w:val="000000" w:themeColor="text1"/>
        </w:rPr>
        <w:t>.]</w:t>
      </w:r>
    </w:p>
    <w:p w14:paraId="47EDF7E5" w14:textId="232A3361"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0F4BED74" w14:textId="3C3BBE62" w:rsidR="00EB170E" w:rsidRDefault="00EB170E" w:rsidP="00EB170E">
      <w:pPr>
        <w:shd w:val="clear" w:color="auto" w:fill="FFFFFF" w:themeFill="background1"/>
        <w:spacing w:after="0" w:line="240" w:lineRule="auto"/>
        <w:rPr>
          <w:rFonts w:ascii="Arial" w:eastAsia="Times New Roman" w:hAnsi="Arial" w:cs="Arial"/>
          <w:color w:val="000000"/>
        </w:rPr>
      </w:pPr>
      <w:r w:rsidRPr="009C5E03">
        <w:rPr>
          <w:rFonts w:ascii="Arial" w:eastAsia="Times New Roman" w:hAnsi="Arial" w:cs="Arial"/>
          <w:color w:val="000000" w:themeColor="text1"/>
          <w:highlight w:val="yellow"/>
        </w:rPr>
        <w:t>CAA will not reimburse any additional expenses without advance [notice/approval]</w:t>
      </w:r>
      <w:r w:rsidRPr="1D47BD95">
        <w:rPr>
          <w:rFonts w:ascii="Arial" w:eastAsia="Times New Roman" w:hAnsi="Arial" w:cs="Arial"/>
          <w:color w:val="000000" w:themeColor="text1"/>
        </w:rPr>
        <w:t>.</w:t>
      </w:r>
      <w:r w:rsidRPr="1AE7E6B3">
        <w:rPr>
          <w:rFonts w:ascii="Arial" w:eastAsia="Times New Roman" w:hAnsi="Arial" w:cs="Arial"/>
          <w:color w:val="000000" w:themeColor="text1"/>
        </w:rPr>
        <w:t>]</w:t>
      </w:r>
    </w:p>
    <w:p w14:paraId="6EE125C6" w14:textId="36F21454"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4E730455" w14:textId="269CF759" w:rsidR="00EB170E" w:rsidRPr="00177DA0" w:rsidRDefault="00EB170E" w:rsidP="00EB170E">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[CAA</w:t>
      </w:r>
      <w:r w:rsidRPr="1D47BD95">
        <w:rPr>
          <w:rFonts w:ascii="Arial" w:eastAsia="Times New Roman" w:hAnsi="Arial" w:cs="Arial"/>
          <w:color w:val="000000" w:themeColor="text1"/>
        </w:rPr>
        <w:t xml:space="preserve"> will not be responsible for any of the following costs:</w:t>
      </w:r>
    </w:p>
    <w:p w14:paraId="2D79FDD5" w14:textId="23A83668"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3C0B9CC3" w14:textId="29102B58" w:rsidR="00EB170E" w:rsidRPr="00177DA0" w:rsidRDefault="00EB170E" w:rsidP="00EB170E">
      <w:pPr>
        <w:numPr>
          <w:ilvl w:val="0"/>
          <w:numId w:val="7"/>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Cellphone/long distance telephone charges.</w:t>
      </w:r>
      <w:r w:rsidRPr="1D47BD95">
        <w:rPr>
          <w:rFonts w:ascii="Arial" w:eastAsia="Times New Roman" w:hAnsi="Arial" w:cs="Arial"/>
          <w:color w:val="000000" w:themeColor="text1"/>
        </w:rPr>
        <w:t>]</w:t>
      </w:r>
    </w:p>
    <w:p w14:paraId="2489AA27" w14:textId="699BD2C6" w:rsidR="00EB170E" w:rsidRPr="00200320" w:rsidRDefault="00EB170E" w:rsidP="00EB170E">
      <w:pPr>
        <w:shd w:val="clear" w:color="auto" w:fill="FFFFFF" w:themeFill="background1"/>
        <w:spacing w:after="0" w:line="240" w:lineRule="auto"/>
        <w:ind w:left="450"/>
        <w:rPr>
          <w:rFonts w:ascii="Arial" w:eastAsia="Times New Roman" w:hAnsi="Arial" w:cs="Arial"/>
          <w:color w:val="000000"/>
        </w:rPr>
      </w:pPr>
    </w:p>
    <w:p w14:paraId="50514E51" w14:textId="11B0F1A3" w:rsidR="00EB170E" w:rsidRPr="00177DA0" w:rsidRDefault="00EB170E" w:rsidP="00EB170E">
      <w:pPr>
        <w:numPr>
          <w:ilvl w:val="0"/>
          <w:numId w:val="7"/>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Internet access.</w:t>
      </w:r>
      <w:r w:rsidRPr="1D47BD95">
        <w:rPr>
          <w:rFonts w:ascii="Arial" w:eastAsia="Times New Roman" w:hAnsi="Arial" w:cs="Arial"/>
          <w:color w:val="000000" w:themeColor="text1"/>
        </w:rPr>
        <w:t>]</w:t>
      </w:r>
    </w:p>
    <w:p w14:paraId="5A366373" w14:textId="04B1DEFA"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73920D70" w14:textId="3FCF0156" w:rsidR="00EB170E" w:rsidRPr="00177DA0" w:rsidRDefault="00EB170E" w:rsidP="00EB170E">
      <w:pPr>
        <w:numPr>
          <w:ilvl w:val="0"/>
          <w:numId w:val="7"/>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Electric bills.</w:t>
      </w:r>
      <w:r w:rsidRPr="1D47BD95">
        <w:rPr>
          <w:rFonts w:ascii="Arial" w:eastAsia="Times New Roman" w:hAnsi="Arial" w:cs="Arial"/>
          <w:color w:val="000000" w:themeColor="text1"/>
        </w:rPr>
        <w:t>]</w:t>
      </w:r>
    </w:p>
    <w:p w14:paraId="451A79A6" w14:textId="2699603C" w:rsidR="00EB170E" w:rsidRPr="00200320" w:rsidRDefault="00EB170E" w:rsidP="00EB170E">
      <w:pPr>
        <w:shd w:val="clear" w:color="auto" w:fill="FFFFFF" w:themeFill="background1"/>
        <w:spacing w:after="0" w:line="240" w:lineRule="auto"/>
        <w:rPr>
          <w:rFonts w:ascii="Arial" w:eastAsia="Times New Roman" w:hAnsi="Arial" w:cs="Arial"/>
          <w:color w:val="000000"/>
        </w:rPr>
      </w:pPr>
    </w:p>
    <w:p w14:paraId="10637485" w14:textId="07FE1F29" w:rsidR="00EB170E" w:rsidRPr="00CB7FBE" w:rsidRDefault="00EB170E" w:rsidP="7B1953DC">
      <w:pPr>
        <w:numPr>
          <w:ilvl w:val="0"/>
          <w:numId w:val="7"/>
        </w:numPr>
        <w:shd w:val="clear" w:color="auto" w:fill="FFFFFF" w:themeFill="background1"/>
        <w:spacing w:after="0" w:line="240" w:lineRule="auto"/>
        <w:ind w:left="450"/>
        <w:rPr>
          <w:rFonts w:ascii="Arial" w:eastAsia="Times New Roman" w:hAnsi="Arial" w:cs="Arial"/>
          <w:color w:val="000000"/>
        </w:rPr>
      </w:pPr>
      <w:r w:rsidRPr="1D47BD95">
        <w:rPr>
          <w:rFonts w:ascii="Arial" w:eastAsia="Times New Roman" w:hAnsi="Arial" w:cs="Arial"/>
          <w:color w:val="000000" w:themeColor="text1"/>
        </w:rPr>
        <w:t>[</w:t>
      </w:r>
      <w:r w:rsidRPr="009C5E03">
        <w:rPr>
          <w:rFonts w:ascii="Arial" w:eastAsia="Times New Roman" w:hAnsi="Arial" w:cs="Arial"/>
          <w:color w:val="000000" w:themeColor="text1"/>
          <w:highlight w:val="yellow"/>
        </w:rPr>
        <w:t>OTHER EXPENSES.]</w:t>
      </w:r>
      <w:r w:rsidRPr="1D47BD95">
        <w:rPr>
          <w:rFonts w:ascii="Arial" w:eastAsia="Times New Roman" w:hAnsi="Arial" w:cs="Arial"/>
          <w:color w:val="000000" w:themeColor="text1"/>
        </w:rPr>
        <w:t>]</w:t>
      </w:r>
    </w:p>
    <w:p w14:paraId="44EE79D6" w14:textId="77777777" w:rsidR="00200320" w:rsidRPr="00200320" w:rsidRDefault="00200320" w:rsidP="1D47BD95">
      <w:pPr>
        <w:shd w:val="clear" w:color="auto" w:fill="FFFFFF" w:themeFill="background1"/>
        <w:spacing w:after="0" w:line="240" w:lineRule="auto"/>
        <w:jc w:val="center"/>
        <w:rPr>
          <w:rFonts w:ascii="Arial" w:eastAsia="Times New Roman" w:hAnsi="Arial" w:cs="Arial"/>
          <w:color w:val="000000"/>
        </w:rPr>
      </w:pPr>
    </w:p>
    <w:p w14:paraId="180E66A7" w14:textId="25998E12" w:rsidR="00200320" w:rsidRPr="00200320" w:rsidRDefault="59B8C45D" w:rsidP="1D47BD95">
      <w:pPr>
        <w:shd w:val="clear" w:color="auto" w:fill="FFFFFF" w:themeFill="background1"/>
        <w:spacing w:after="0" w:line="240" w:lineRule="auto"/>
        <w:rPr>
          <w:rFonts w:ascii="Arial" w:eastAsia="Arial" w:hAnsi="Arial" w:cs="Arial"/>
        </w:rPr>
      </w:pPr>
      <w:r w:rsidRPr="1D47BD95">
        <w:rPr>
          <w:rFonts w:ascii="Arial" w:eastAsia="Times New Roman" w:hAnsi="Arial" w:cs="Arial"/>
          <w:b/>
          <w:bCs/>
          <w:color w:val="000000" w:themeColor="text1"/>
        </w:rPr>
        <w:t xml:space="preserve">Security: </w:t>
      </w:r>
      <w:r w:rsidR="00E40A77" w:rsidRPr="00121B2B">
        <w:rPr>
          <w:rFonts w:ascii="Arial" w:eastAsia="Times New Roman" w:hAnsi="Arial" w:cs="Arial"/>
          <w:color w:val="000000" w:themeColor="text1"/>
        </w:rPr>
        <w:t xml:space="preserve">The </w:t>
      </w:r>
      <w:r w:rsidR="18FB143A" w:rsidRPr="1D47BD95">
        <w:rPr>
          <w:rFonts w:ascii="Arial" w:eastAsia="Times New Roman" w:hAnsi="Arial" w:cs="Arial"/>
          <w:color w:val="000000" w:themeColor="text1"/>
        </w:rPr>
        <w:t xml:space="preserve">Employee is </w:t>
      </w:r>
      <w:r w:rsidR="05516D80" w:rsidRPr="1D47BD95">
        <w:rPr>
          <w:rFonts w:ascii="Arial" w:eastAsia="Times New Roman" w:hAnsi="Arial" w:cs="Arial"/>
          <w:color w:val="000000" w:themeColor="text1"/>
        </w:rPr>
        <w:t xml:space="preserve">responsible for securing from theft any </w:t>
      </w:r>
      <w:r w:rsidR="00F225F3">
        <w:rPr>
          <w:rFonts w:ascii="Arial" w:eastAsia="Times New Roman" w:hAnsi="Arial" w:cs="Arial"/>
          <w:color w:val="000000" w:themeColor="text1"/>
        </w:rPr>
        <w:t>CAA</w:t>
      </w:r>
      <w:r w:rsidR="05516D80" w:rsidRPr="1D47BD95">
        <w:rPr>
          <w:rFonts w:ascii="Arial" w:eastAsia="Times New Roman" w:hAnsi="Arial" w:cs="Arial"/>
          <w:color w:val="000000" w:themeColor="text1"/>
        </w:rPr>
        <w:t xml:space="preserve"> property. Employees </w:t>
      </w:r>
      <w:r w:rsidR="004A2847">
        <w:rPr>
          <w:rFonts w:ascii="Arial" w:eastAsia="Times New Roman" w:hAnsi="Arial" w:cs="Arial"/>
          <w:color w:val="000000" w:themeColor="text1"/>
        </w:rPr>
        <w:t>shall</w:t>
      </w:r>
      <w:r w:rsidR="05516D80" w:rsidRPr="1D47BD95">
        <w:rPr>
          <w:rFonts w:ascii="Arial" w:eastAsia="Times New Roman" w:hAnsi="Arial" w:cs="Arial"/>
          <w:color w:val="000000" w:themeColor="text1"/>
        </w:rPr>
        <w:t xml:space="preserve"> use </w:t>
      </w:r>
      <w:r w:rsidR="00562D0B">
        <w:rPr>
          <w:rFonts w:ascii="Arial" w:eastAsia="Times New Roman" w:hAnsi="Arial" w:cs="Arial"/>
          <w:color w:val="000000" w:themeColor="text1"/>
        </w:rPr>
        <w:t xml:space="preserve">CAA’s </w:t>
      </w:r>
      <w:r w:rsidR="05516D80" w:rsidRPr="1D47BD95">
        <w:rPr>
          <w:rFonts w:ascii="Arial" w:eastAsia="Times New Roman" w:hAnsi="Arial" w:cs="Arial"/>
          <w:color w:val="000000" w:themeColor="text1"/>
        </w:rPr>
        <w:t>secure remote access proc</w:t>
      </w:r>
      <w:r w:rsidR="05516D80" w:rsidRPr="1D47BD95">
        <w:rPr>
          <w:rFonts w:ascii="Arial" w:eastAsia="Times New Roman" w:hAnsi="Arial" w:cs="Arial"/>
        </w:rPr>
        <w:t>edures</w:t>
      </w:r>
      <w:r w:rsidR="0B3AA356" w:rsidRPr="1D47BD95">
        <w:rPr>
          <w:rFonts w:ascii="Arial" w:eastAsia="Times New Roman" w:hAnsi="Arial" w:cs="Arial"/>
        </w:rPr>
        <w:t xml:space="preserve">, which may </w:t>
      </w:r>
      <w:r w:rsidR="0B3AA356" w:rsidRPr="1D47BD95">
        <w:rPr>
          <w:rFonts w:ascii="Arial" w:eastAsia="Arial" w:hAnsi="Arial" w:cs="Arial"/>
        </w:rPr>
        <w:t xml:space="preserve">include the use of locked file cabinets and desks, regular password maintenance, and any other measures appropriate for the job and the </w:t>
      </w:r>
      <w:r w:rsidR="00923CCD">
        <w:rPr>
          <w:rFonts w:ascii="Arial" w:eastAsia="Arial" w:hAnsi="Arial" w:cs="Arial"/>
        </w:rPr>
        <w:t xml:space="preserve">remote </w:t>
      </w:r>
      <w:r w:rsidR="6F703F2F" w:rsidRPr="1D47BD95">
        <w:rPr>
          <w:rFonts w:ascii="Arial" w:eastAsia="Arial" w:hAnsi="Arial" w:cs="Arial"/>
        </w:rPr>
        <w:t xml:space="preserve">work </w:t>
      </w:r>
      <w:r w:rsidR="0B3AA356" w:rsidRPr="1D47BD95">
        <w:rPr>
          <w:rFonts w:ascii="Arial" w:eastAsia="Arial" w:hAnsi="Arial" w:cs="Arial"/>
        </w:rPr>
        <w:t>environment.</w:t>
      </w:r>
      <w:r w:rsidR="4FE56473" w:rsidRPr="1D47BD95">
        <w:rPr>
          <w:rFonts w:ascii="Arial" w:eastAsia="Arial" w:hAnsi="Arial" w:cs="Arial"/>
        </w:rPr>
        <w:t xml:space="preserve"> </w:t>
      </w:r>
    </w:p>
    <w:p w14:paraId="154B9B03" w14:textId="6C29498B" w:rsidR="1D47BD95" w:rsidRDefault="1D47BD95" w:rsidP="1D47BD95">
      <w:pPr>
        <w:shd w:val="clear" w:color="auto" w:fill="FFFFFF" w:themeFill="background1"/>
        <w:spacing w:after="0" w:line="240" w:lineRule="auto"/>
        <w:rPr>
          <w:rFonts w:ascii="Arial" w:eastAsia="Arial" w:hAnsi="Arial" w:cs="Arial"/>
        </w:rPr>
      </w:pPr>
    </w:p>
    <w:p w14:paraId="0A3C4BAE" w14:textId="73CD5F35" w:rsidR="00200320" w:rsidRPr="00177DA0" w:rsidRDefault="00E40A77" w:rsidP="5B5FDC15">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 xml:space="preserve">The </w:t>
      </w:r>
      <w:r w:rsidR="3AAB8DD6" w:rsidRPr="1D47BD95">
        <w:rPr>
          <w:rFonts w:ascii="Arial" w:eastAsia="Times New Roman" w:hAnsi="Arial" w:cs="Arial"/>
          <w:color w:val="000000" w:themeColor="text1"/>
        </w:rPr>
        <w:t xml:space="preserve">Employee </w:t>
      </w:r>
      <w:r w:rsidR="05516D80" w:rsidRPr="1D47BD95">
        <w:rPr>
          <w:rFonts w:ascii="Arial" w:eastAsia="Times New Roman" w:hAnsi="Arial" w:cs="Arial"/>
          <w:color w:val="000000" w:themeColor="text1"/>
        </w:rPr>
        <w:t>agree</w:t>
      </w:r>
      <w:r w:rsidR="1E717039" w:rsidRPr="1D47BD95">
        <w:rPr>
          <w:rFonts w:ascii="Arial" w:eastAsia="Times New Roman" w:hAnsi="Arial" w:cs="Arial"/>
          <w:color w:val="000000" w:themeColor="text1"/>
        </w:rPr>
        <w:t>s</w:t>
      </w:r>
      <w:r w:rsidR="05516D80" w:rsidRPr="1D47BD95">
        <w:rPr>
          <w:rFonts w:ascii="Arial" w:eastAsia="Times New Roman" w:hAnsi="Arial" w:cs="Arial"/>
          <w:color w:val="000000" w:themeColor="text1"/>
        </w:rPr>
        <w:t xml:space="preserve"> to maintain confidentiality by using passwords, locked file cabinets, and maintaining regular anti-virus protection and computer backup. </w:t>
      </w:r>
      <w:r w:rsidR="00290810">
        <w:rPr>
          <w:rFonts w:ascii="Arial" w:eastAsia="Times New Roman" w:hAnsi="Arial" w:cs="Arial"/>
          <w:color w:val="000000" w:themeColor="text1"/>
        </w:rPr>
        <w:t xml:space="preserve">The </w:t>
      </w:r>
      <w:r w:rsidR="6A95D4B6" w:rsidRPr="1D47BD95">
        <w:rPr>
          <w:rFonts w:ascii="Arial" w:eastAsia="Times New Roman" w:hAnsi="Arial" w:cs="Arial"/>
          <w:color w:val="000000" w:themeColor="text1"/>
        </w:rPr>
        <w:t xml:space="preserve">Employee shall </w:t>
      </w:r>
      <w:r w:rsidR="05516D80" w:rsidRPr="1D47BD95">
        <w:rPr>
          <w:rFonts w:ascii="Arial" w:eastAsia="Times New Roman" w:hAnsi="Arial" w:cs="Arial"/>
          <w:color w:val="000000" w:themeColor="text1"/>
        </w:rPr>
        <w:t xml:space="preserve">not download </w:t>
      </w:r>
      <w:r w:rsidR="004C406E">
        <w:rPr>
          <w:rFonts w:ascii="Arial" w:eastAsia="Times New Roman" w:hAnsi="Arial" w:cs="Arial"/>
          <w:color w:val="000000" w:themeColor="text1"/>
        </w:rPr>
        <w:t>CAA or client</w:t>
      </w:r>
      <w:r w:rsidR="004C406E" w:rsidRPr="1D47BD95">
        <w:rPr>
          <w:rFonts w:ascii="Arial" w:eastAsia="Times New Roman" w:hAnsi="Arial" w:cs="Arial"/>
          <w:color w:val="000000" w:themeColor="text1"/>
        </w:rPr>
        <w:t xml:space="preserve"> </w:t>
      </w:r>
      <w:r w:rsidR="05516D80" w:rsidRPr="1D47BD95">
        <w:rPr>
          <w:rFonts w:ascii="Arial" w:eastAsia="Times New Roman" w:hAnsi="Arial" w:cs="Arial"/>
          <w:color w:val="000000" w:themeColor="text1"/>
        </w:rPr>
        <w:t>confidential information onto a non-secure device</w:t>
      </w:r>
      <w:r w:rsidR="00901F7C" w:rsidRPr="0051565C">
        <w:rPr>
          <w:rStyle w:val="FootnoteReference"/>
          <w:rFonts w:ascii="Arial" w:eastAsia="Times New Roman" w:hAnsi="Arial" w:cs="Arial"/>
          <w:color w:val="000000" w:themeColor="text1"/>
          <w:highlight w:val="cyan"/>
        </w:rPr>
        <w:footnoteReference w:id="12"/>
      </w:r>
      <w:r w:rsidR="05516D80" w:rsidRPr="1D47BD95">
        <w:rPr>
          <w:rFonts w:ascii="Arial" w:eastAsia="Times New Roman" w:hAnsi="Arial" w:cs="Arial"/>
          <w:color w:val="000000" w:themeColor="text1"/>
        </w:rPr>
        <w:t>.</w:t>
      </w:r>
    </w:p>
    <w:p w14:paraId="31917302" w14:textId="70D91C3B" w:rsidR="00200320" w:rsidRPr="00200320" w:rsidRDefault="00200320" w:rsidP="1D47BD95">
      <w:pPr>
        <w:shd w:val="clear" w:color="auto" w:fill="FFFFFF" w:themeFill="background1"/>
        <w:spacing w:after="0" w:line="240" w:lineRule="auto"/>
        <w:rPr>
          <w:rFonts w:ascii="Arial" w:eastAsia="Times New Roman" w:hAnsi="Arial" w:cs="Arial"/>
          <w:color w:val="000000"/>
        </w:rPr>
      </w:pPr>
    </w:p>
    <w:p w14:paraId="52CC48CA" w14:textId="03CA029A" w:rsidR="00CB7FBE" w:rsidRPr="00200320" w:rsidRDefault="00290810" w:rsidP="7616DC24">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color w:val="000000" w:themeColor="text1"/>
        </w:rPr>
        <w:t xml:space="preserve">The </w:t>
      </w:r>
      <w:r w:rsidR="65DD76C0" w:rsidRPr="1D47BD95">
        <w:rPr>
          <w:rFonts w:ascii="Arial" w:eastAsia="Times New Roman" w:hAnsi="Arial" w:cs="Arial"/>
          <w:color w:val="000000" w:themeColor="text1"/>
        </w:rPr>
        <w:t xml:space="preserve">Employee shall not </w:t>
      </w:r>
      <w:r w:rsidR="05516D80" w:rsidRPr="1D47BD95">
        <w:rPr>
          <w:rFonts w:ascii="Arial" w:eastAsia="Times New Roman" w:hAnsi="Arial" w:cs="Arial"/>
          <w:color w:val="000000" w:themeColor="text1"/>
        </w:rPr>
        <w:t xml:space="preserve">share </w:t>
      </w:r>
      <w:r w:rsidR="78FB2424" w:rsidRPr="1D47BD95">
        <w:rPr>
          <w:rFonts w:ascii="Arial" w:eastAsia="Times New Roman" w:hAnsi="Arial" w:cs="Arial"/>
          <w:color w:val="000000" w:themeColor="text1"/>
        </w:rPr>
        <w:t xml:space="preserve">any </w:t>
      </w:r>
      <w:r w:rsidR="05516D80" w:rsidRPr="1D47BD95">
        <w:rPr>
          <w:rFonts w:ascii="Arial" w:eastAsia="Times New Roman" w:hAnsi="Arial" w:cs="Arial"/>
          <w:color w:val="000000" w:themeColor="text1"/>
        </w:rPr>
        <w:t>password</w:t>
      </w:r>
      <w:r w:rsidR="7EB67DEF" w:rsidRPr="1D47BD95">
        <w:rPr>
          <w:rFonts w:ascii="Arial" w:eastAsia="Times New Roman" w:hAnsi="Arial" w:cs="Arial"/>
          <w:color w:val="000000" w:themeColor="text1"/>
        </w:rPr>
        <w:t>s</w:t>
      </w:r>
      <w:r w:rsidR="05516D80" w:rsidRPr="1D47BD95">
        <w:rPr>
          <w:rFonts w:ascii="Arial" w:eastAsia="Times New Roman" w:hAnsi="Arial" w:cs="Arial"/>
          <w:color w:val="000000" w:themeColor="text1"/>
        </w:rPr>
        <w:t xml:space="preserve"> with anyone outside of </w:t>
      </w:r>
      <w:r w:rsidR="00F225F3">
        <w:rPr>
          <w:rFonts w:ascii="Arial" w:eastAsia="Times New Roman" w:hAnsi="Arial" w:cs="Arial"/>
          <w:color w:val="000000" w:themeColor="text1"/>
        </w:rPr>
        <w:t>CAA</w:t>
      </w:r>
      <w:r w:rsidR="05516D80" w:rsidRPr="1D47BD95">
        <w:rPr>
          <w:rFonts w:ascii="Arial" w:eastAsia="Times New Roman" w:hAnsi="Arial" w:cs="Arial"/>
          <w:color w:val="000000" w:themeColor="text1"/>
        </w:rPr>
        <w:t xml:space="preserve">. If any unauthorized access or disclosure occurs, </w:t>
      </w:r>
      <w:r>
        <w:rPr>
          <w:rFonts w:ascii="Arial" w:eastAsia="Times New Roman" w:hAnsi="Arial" w:cs="Arial"/>
          <w:color w:val="000000" w:themeColor="text1"/>
        </w:rPr>
        <w:t>the E</w:t>
      </w:r>
      <w:r w:rsidRPr="1D47BD95">
        <w:rPr>
          <w:rFonts w:ascii="Arial" w:eastAsia="Times New Roman" w:hAnsi="Arial" w:cs="Arial"/>
          <w:color w:val="000000" w:themeColor="text1"/>
        </w:rPr>
        <w:t xml:space="preserve">mployee </w:t>
      </w:r>
      <w:r w:rsidR="00FF467F">
        <w:rPr>
          <w:rFonts w:ascii="Arial" w:eastAsia="Times New Roman" w:hAnsi="Arial" w:cs="Arial"/>
          <w:color w:val="000000" w:themeColor="text1"/>
        </w:rPr>
        <w:t>shall</w:t>
      </w:r>
      <w:r w:rsidR="00FF467F" w:rsidRPr="1D47BD95">
        <w:rPr>
          <w:rFonts w:ascii="Arial" w:eastAsia="Times New Roman" w:hAnsi="Arial" w:cs="Arial"/>
          <w:color w:val="000000" w:themeColor="text1"/>
        </w:rPr>
        <w:t xml:space="preserve"> </w:t>
      </w:r>
      <w:r w:rsidR="05516D80" w:rsidRPr="1D47BD95">
        <w:rPr>
          <w:rFonts w:ascii="Arial" w:eastAsia="Times New Roman" w:hAnsi="Arial" w:cs="Arial"/>
          <w:color w:val="000000" w:themeColor="text1"/>
        </w:rPr>
        <w:t xml:space="preserve">inform </w:t>
      </w:r>
      <w:r w:rsidR="00F225F3">
        <w:rPr>
          <w:rFonts w:ascii="Arial" w:eastAsia="Times New Roman" w:hAnsi="Arial" w:cs="Arial"/>
          <w:color w:val="000000" w:themeColor="text1"/>
        </w:rPr>
        <w:t>CAA</w:t>
      </w:r>
      <w:r w:rsidR="05516D80" w:rsidRPr="1D47BD95">
        <w:rPr>
          <w:rFonts w:ascii="Arial" w:eastAsia="Times New Roman" w:hAnsi="Arial" w:cs="Arial"/>
          <w:color w:val="000000" w:themeColor="text1"/>
        </w:rPr>
        <w:t xml:space="preserve"> immediately.</w:t>
      </w:r>
    </w:p>
    <w:p w14:paraId="66883D3D" w14:textId="7D25AB89" w:rsidR="7616DC24" w:rsidRDefault="7616DC24" w:rsidP="7616DC24">
      <w:pPr>
        <w:shd w:val="clear" w:color="auto" w:fill="FFFFFF" w:themeFill="background1"/>
        <w:spacing w:after="0" w:line="240" w:lineRule="auto"/>
        <w:rPr>
          <w:rFonts w:ascii="Arial" w:eastAsia="Times New Roman" w:hAnsi="Arial" w:cs="Arial"/>
          <w:color w:val="000000" w:themeColor="text1"/>
        </w:rPr>
      </w:pPr>
    </w:p>
    <w:p w14:paraId="07F76F82" w14:textId="06E510F4" w:rsidR="00200320" w:rsidRDefault="0012314C" w:rsidP="7B1953DC">
      <w:pPr>
        <w:shd w:val="clear" w:color="auto" w:fill="FFFFFF" w:themeFill="background1"/>
        <w:spacing w:after="0" w:line="240" w:lineRule="auto"/>
        <w:rPr>
          <w:rFonts w:ascii="Arial" w:eastAsia="Times New Roman" w:hAnsi="Arial" w:cs="Arial"/>
          <w:color w:val="000000" w:themeColor="text1"/>
        </w:rPr>
      </w:pPr>
      <w:r>
        <w:rPr>
          <w:rFonts w:ascii="Arial" w:eastAsia="Times New Roman" w:hAnsi="Arial" w:cs="Arial"/>
          <w:b/>
          <w:bCs/>
          <w:color w:val="000000" w:themeColor="text1"/>
        </w:rPr>
        <w:lastRenderedPageBreak/>
        <w:t xml:space="preserve">Injuries and </w:t>
      </w:r>
      <w:r w:rsidR="39E5B89F" w:rsidRPr="1D47BD95">
        <w:rPr>
          <w:rFonts w:ascii="Arial" w:eastAsia="Times New Roman" w:hAnsi="Arial" w:cs="Arial"/>
          <w:b/>
          <w:bCs/>
          <w:color w:val="000000" w:themeColor="text1"/>
        </w:rPr>
        <w:t>Workers</w:t>
      </w:r>
      <w:r>
        <w:rPr>
          <w:rFonts w:ascii="Arial" w:eastAsia="Times New Roman" w:hAnsi="Arial" w:cs="Arial"/>
          <w:b/>
          <w:bCs/>
          <w:color w:val="000000" w:themeColor="text1"/>
        </w:rPr>
        <w:t>’</w:t>
      </w:r>
      <w:r w:rsidR="39E5B89F" w:rsidRPr="1D47BD95">
        <w:rPr>
          <w:rFonts w:ascii="Arial" w:eastAsia="Times New Roman" w:hAnsi="Arial" w:cs="Arial"/>
          <w:b/>
          <w:bCs/>
          <w:color w:val="000000" w:themeColor="text1"/>
        </w:rPr>
        <w:t xml:space="preserve"> Compensation: </w:t>
      </w:r>
      <w:r w:rsidR="05516D80" w:rsidRPr="1D47BD95">
        <w:rPr>
          <w:rFonts w:ascii="Arial" w:eastAsia="Times New Roman" w:hAnsi="Arial" w:cs="Arial"/>
          <w:color w:val="000000" w:themeColor="text1"/>
        </w:rPr>
        <w:t>In the event of a job-related injury</w:t>
      </w:r>
      <w:r w:rsidR="7A372F1F" w:rsidRPr="00B55605">
        <w:rPr>
          <w:rStyle w:val="FootnoteReference"/>
          <w:rFonts w:ascii="Arial" w:eastAsia="Times New Roman" w:hAnsi="Arial" w:cs="Arial"/>
          <w:color w:val="000000" w:themeColor="text1"/>
          <w:highlight w:val="cyan"/>
        </w:rPr>
        <w:footnoteReference w:id="13"/>
      </w:r>
      <w:r w:rsidR="05516D80" w:rsidRPr="1D47BD95">
        <w:rPr>
          <w:rFonts w:ascii="Arial" w:eastAsia="Times New Roman" w:hAnsi="Arial" w:cs="Arial"/>
          <w:color w:val="000000" w:themeColor="text1"/>
        </w:rPr>
        <w:t xml:space="preserve">, </w:t>
      </w:r>
      <w:r w:rsidR="00290810">
        <w:rPr>
          <w:rFonts w:ascii="Arial" w:eastAsia="Times New Roman" w:hAnsi="Arial" w:cs="Arial"/>
          <w:color w:val="000000" w:themeColor="text1"/>
        </w:rPr>
        <w:t>the</w:t>
      </w:r>
      <w:r w:rsidR="05516D80" w:rsidRPr="1D47BD95">
        <w:rPr>
          <w:rFonts w:ascii="Arial" w:eastAsia="Times New Roman" w:hAnsi="Arial" w:cs="Arial"/>
          <w:color w:val="000000" w:themeColor="text1"/>
        </w:rPr>
        <w:t xml:space="preserve"> </w:t>
      </w:r>
      <w:r w:rsidR="00E13D85">
        <w:rPr>
          <w:rFonts w:ascii="Arial" w:eastAsia="Times New Roman" w:hAnsi="Arial" w:cs="Arial"/>
          <w:color w:val="000000" w:themeColor="text1"/>
        </w:rPr>
        <w:t>E</w:t>
      </w:r>
      <w:r w:rsidR="0719BBC5" w:rsidRPr="1D47BD95">
        <w:rPr>
          <w:rFonts w:ascii="Arial" w:eastAsia="Times New Roman" w:hAnsi="Arial" w:cs="Arial"/>
          <w:color w:val="000000" w:themeColor="text1"/>
        </w:rPr>
        <w:t>mployee</w:t>
      </w:r>
      <w:r w:rsidR="05516D80" w:rsidRPr="1D47BD95">
        <w:rPr>
          <w:rFonts w:ascii="Arial" w:eastAsia="Times New Roman" w:hAnsi="Arial" w:cs="Arial"/>
          <w:color w:val="000000" w:themeColor="text1"/>
        </w:rPr>
        <w:t xml:space="preserve"> </w:t>
      </w:r>
      <w:r w:rsidR="009F0A38">
        <w:rPr>
          <w:rFonts w:ascii="Arial" w:eastAsia="Times New Roman" w:hAnsi="Arial" w:cs="Arial"/>
          <w:color w:val="000000" w:themeColor="text1"/>
        </w:rPr>
        <w:t>shall</w:t>
      </w:r>
      <w:r w:rsidR="009F0A38" w:rsidRPr="1D47BD95">
        <w:rPr>
          <w:rFonts w:ascii="Arial" w:eastAsia="Times New Roman" w:hAnsi="Arial" w:cs="Arial"/>
          <w:color w:val="000000" w:themeColor="text1"/>
        </w:rPr>
        <w:t xml:space="preserve"> </w:t>
      </w:r>
      <w:r w:rsidR="05516D80" w:rsidRPr="1D47BD95">
        <w:rPr>
          <w:rFonts w:ascii="Arial" w:eastAsia="Times New Roman" w:hAnsi="Arial" w:cs="Arial"/>
          <w:color w:val="000000" w:themeColor="text1"/>
        </w:rPr>
        <w:t xml:space="preserve">report the incident to </w:t>
      </w:r>
      <w:r w:rsidR="000921FA">
        <w:rPr>
          <w:rFonts w:ascii="Arial" w:eastAsia="Times New Roman" w:hAnsi="Arial" w:cs="Arial"/>
          <w:color w:val="000000" w:themeColor="text1"/>
        </w:rPr>
        <w:t xml:space="preserve">the </w:t>
      </w:r>
      <w:r w:rsidR="00C0253D">
        <w:rPr>
          <w:rFonts w:ascii="Arial" w:eastAsia="Times New Roman" w:hAnsi="Arial" w:cs="Arial"/>
          <w:color w:val="000000" w:themeColor="text1"/>
        </w:rPr>
        <w:t>Supervisor</w:t>
      </w:r>
      <w:r w:rsidR="000921FA" w:rsidRPr="1D47BD95">
        <w:rPr>
          <w:rFonts w:ascii="Arial" w:eastAsia="Times New Roman" w:hAnsi="Arial" w:cs="Arial"/>
          <w:color w:val="000000" w:themeColor="text1"/>
        </w:rPr>
        <w:t xml:space="preserve"> </w:t>
      </w:r>
      <w:r w:rsidR="05516D80" w:rsidRPr="1D47BD95">
        <w:rPr>
          <w:rFonts w:ascii="Arial" w:eastAsia="Times New Roman" w:hAnsi="Arial" w:cs="Arial"/>
          <w:color w:val="000000" w:themeColor="text1"/>
        </w:rPr>
        <w:t>as soon as possible</w:t>
      </w:r>
      <w:r w:rsidR="69A0DBE8" w:rsidRPr="1D47BD95">
        <w:rPr>
          <w:rFonts w:ascii="Arial" w:eastAsia="Times New Roman" w:hAnsi="Arial" w:cs="Arial"/>
          <w:color w:val="000000" w:themeColor="text1"/>
        </w:rPr>
        <w:t xml:space="preserve"> </w:t>
      </w:r>
      <w:r w:rsidR="3A0D92FC" w:rsidRPr="1D47BD95">
        <w:rPr>
          <w:rFonts w:ascii="Arial" w:eastAsia="Times New Roman" w:hAnsi="Arial" w:cs="Arial"/>
          <w:color w:val="000000" w:themeColor="text1"/>
        </w:rPr>
        <w:t xml:space="preserve">pursuant to </w:t>
      </w:r>
      <w:r w:rsidR="05516D80" w:rsidRPr="1D47BD95">
        <w:rPr>
          <w:rFonts w:ascii="Arial" w:eastAsia="Times New Roman" w:hAnsi="Arial" w:cs="Arial"/>
          <w:color w:val="000000" w:themeColor="text1"/>
        </w:rPr>
        <w:t xml:space="preserve">the procedures outlined in </w:t>
      </w:r>
      <w:r w:rsidR="00F225F3">
        <w:rPr>
          <w:rFonts w:ascii="Arial" w:eastAsia="Times New Roman" w:hAnsi="Arial" w:cs="Arial"/>
          <w:color w:val="000000" w:themeColor="text1"/>
        </w:rPr>
        <w:t>CAA</w:t>
      </w:r>
      <w:r w:rsidR="05516D80" w:rsidRPr="1D47BD95">
        <w:rPr>
          <w:rFonts w:ascii="Arial" w:eastAsia="Times New Roman" w:hAnsi="Arial" w:cs="Arial"/>
          <w:color w:val="000000" w:themeColor="text1"/>
        </w:rPr>
        <w:t>'s [</w:t>
      </w:r>
      <w:r w:rsidR="005E4748">
        <w:rPr>
          <w:rFonts w:ascii="Arial" w:eastAsia="Times New Roman" w:hAnsi="Arial" w:cs="Arial"/>
          <w:color w:val="000000" w:themeColor="text1"/>
          <w:highlight w:val="yellow"/>
        </w:rPr>
        <w:t>Worker’s Compensation Policy</w:t>
      </w:r>
      <w:r w:rsidR="05516D80" w:rsidRPr="00FB6D81">
        <w:rPr>
          <w:rFonts w:ascii="Arial" w:eastAsia="Times New Roman" w:hAnsi="Arial" w:cs="Arial"/>
          <w:color w:val="000000" w:themeColor="text1"/>
          <w:highlight w:val="yellow"/>
        </w:rPr>
        <w:t>/[</w:t>
      </w:r>
      <w:r w:rsidR="005E4748">
        <w:rPr>
          <w:rFonts w:ascii="Arial" w:eastAsia="Times New Roman" w:hAnsi="Arial" w:cs="Arial"/>
          <w:color w:val="000000" w:themeColor="text1"/>
          <w:highlight w:val="yellow"/>
        </w:rPr>
        <w:t>Injury Reporting Policy Name</w:t>
      </w:r>
      <w:r w:rsidR="05516D80" w:rsidRPr="00FB6D81">
        <w:rPr>
          <w:rFonts w:ascii="Arial" w:eastAsia="Times New Roman" w:hAnsi="Arial" w:cs="Arial"/>
          <w:color w:val="000000" w:themeColor="text1"/>
          <w:highlight w:val="yellow"/>
        </w:rPr>
        <w:t>]</w:t>
      </w:r>
      <w:r w:rsidR="25FAC78E" w:rsidRPr="1D47BD95">
        <w:rPr>
          <w:rFonts w:ascii="Arial" w:eastAsia="Times New Roman" w:hAnsi="Arial" w:cs="Arial"/>
          <w:color w:val="000000" w:themeColor="text1"/>
        </w:rPr>
        <w:t>]</w:t>
      </w:r>
      <w:r w:rsidR="05516D80" w:rsidRPr="1D47BD95">
        <w:rPr>
          <w:rFonts w:ascii="Arial" w:eastAsia="Times New Roman" w:hAnsi="Arial" w:cs="Arial"/>
          <w:color w:val="000000" w:themeColor="text1"/>
        </w:rPr>
        <w:t>.</w:t>
      </w:r>
      <w:r w:rsidR="00E13D85">
        <w:rPr>
          <w:rFonts w:ascii="Arial" w:eastAsia="Times New Roman" w:hAnsi="Arial" w:cs="Arial"/>
          <w:color w:val="000000" w:themeColor="text1"/>
        </w:rPr>
        <w:t xml:space="preserve"> </w:t>
      </w:r>
      <w:r>
        <w:rPr>
          <w:rFonts w:ascii="Arial" w:eastAsia="Times New Roman" w:hAnsi="Arial" w:cs="Arial"/>
          <w:color w:val="000000" w:themeColor="text1"/>
        </w:rPr>
        <w:t>Note that w</w:t>
      </w:r>
      <w:r w:rsidR="00E13D85" w:rsidRPr="1D47BD95">
        <w:rPr>
          <w:rFonts w:ascii="Arial" w:eastAsia="Times New Roman" w:hAnsi="Arial" w:cs="Arial"/>
          <w:color w:val="000000" w:themeColor="text1"/>
        </w:rPr>
        <w:t xml:space="preserve">orkers' compensation does not apply to injuries to any third parties or members of </w:t>
      </w:r>
      <w:r>
        <w:rPr>
          <w:rFonts w:ascii="Arial" w:eastAsia="Times New Roman" w:hAnsi="Arial" w:cs="Arial"/>
          <w:color w:val="000000" w:themeColor="text1"/>
        </w:rPr>
        <w:t>E</w:t>
      </w:r>
      <w:r w:rsidR="00E13D85" w:rsidRPr="1D47BD95">
        <w:rPr>
          <w:rFonts w:ascii="Arial" w:eastAsia="Times New Roman" w:hAnsi="Arial" w:cs="Arial"/>
          <w:color w:val="000000" w:themeColor="text1"/>
        </w:rPr>
        <w:t xml:space="preserve">mployee's family on </w:t>
      </w:r>
      <w:r w:rsidR="009F0A38">
        <w:rPr>
          <w:rFonts w:ascii="Arial" w:eastAsia="Times New Roman" w:hAnsi="Arial" w:cs="Arial"/>
          <w:color w:val="000000" w:themeColor="text1"/>
        </w:rPr>
        <w:t>E</w:t>
      </w:r>
      <w:r w:rsidR="00E13D85" w:rsidRPr="1D47BD95">
        <w:rPr>
          <w:rFonts w:ascii="Arial" w:eastAsia="Times New Roman" w:hAnsi="Arial" w:cs="Arial"/>
          <w:color w:val="000000" w:themeColor="text1"/>
        </w:rPr>
        <w:t xml:space="preserve">mployee's premises. </w:t>
      </w:r>
      <w:r w:rsidR="58393789">
        <w:rPr>
          <w:rFonts w:ascii="Arial" w:eastAsia="Times New Roman" w:hAnsi="Arial" w:cs="Arial"/>
          <w:color w:val="000000" w:themeColor="text1"/>
        </w:rPr>
        <w:t>Fu</w:t>
      </w:r>
      <w:r w:rsidR="7BC76D57">
        <w:rPr>
          <w:rFonts w:ascii="Arial" w:eastAsia="Times New Roman" w:hAnsi="Arial" w:cs="Arial"/>
          <w:color w:val="000000" w:themeColor="text1"/>
        </w:rPr>
        <w:t>r</w:t>
      </w:r>
      <w:r w:rsidR="58393789">
        <w:rPr>
          <w:rFonts w:ascii="Arial" w:eastAsia="Times New Roman" w:hAnsi="Arial" w:cs="Arial"/>
          <w:color w:val="000000" w:themeColor="text1"/>
        </w:rPr>
        <w:t>thermore</w:t>
      </w:r>
      <w:r w:rsidR="00FE539A">
        <w:rPr>
          <w:rFonts w:ascii="Arial" w:eastAsia="Times New Roman" w:hAnsi="Arial" w:cs="Arial"/>
          <w:color w:val="000000" w:themeColor="text1"/>
        </w:rPr>
        <w:t>,</w:t>
      </w:r>
      <w:r w:rsidR="00E13D85" w:rsidRPr="1D47BD95">
        <w:rPr>
          <w:rFonts w:ascii="Arial" w:eastAsia="Times New Roman" w:hAnsi="Arial" w:cs="Arial"/>
          <w:color w:val="000000" w:themeColor="text1"/>
        </w:rPr>
        <w:t xml:space="preserve"> workers’ compensation does not apply to injuries incurred outside of working hours/outside </w:t>
      </w:r>
      <w:r w:rsidR="001D0E65">
        <w:rPr>
          <w:rFonts w:ascii="Arial" w:eastAsia="Times New Roman" w:hAnsi="Arial" w:cs="Arial"/>
          <w:color w:val="000000" w:themeColor="text1"/>
        </w:rPr>
        <w:t>of</w:t>
      </w:r>
      <w:r w:rsidR="00E13D85" w:rsidRPr="1D47BD95">
        <w:rPr>
          <w:rFonts w:ascii="Arial" w:eastAsia="Times New Roman" w:hAnsi="Arial" w:cs="Arial"/>
          <w:color w:val="000000" w:themeColor="text1"/>
        </w:rPr>
        <w:t xml:space="preserve"> the remote workspace.</w:t>
      </w:r>
    </w:p>
    <w:p w14:paraId="1CC81ACA" w14:textId="43B8690F" w:rsidR="00060E42" w:rsidRDefault="00060E42" w:rsidP="7B1953DC">
      <w:pPr>
        <w:shd w:val="clear" w:color="auto" w:fill="FFFFFF" w:themeFill="background1"/>
        <w:spacing w:after="0" w:line="240" w:lineRule="auto"/>
        <w:rPr>
          <w:rFonts w:ascii="Arial" w:eastAsia="Times New Roman" w:hAnsi="Arial" w:cs="Arial"/>
          <w:color w:val="000000" w:themeColor="text1"/>
        </w:rPr>
      </w:pPr>
    </w:p>
    <w:p w14:paraId="14A34EB3" w14:textId="0EEC1C16" w:rsidR="00060E42" w:rsidRPr="00060E42" w:rsidRDefault="00060E42" w:rsidP="7B1953DC">
      <w:pPr>
        <w:shd w:val="clear" w:color="auto" w:fill="FFFFFF" w:themeFill="background1"/>
        <w:spacing w:after="0" w:line="240" w:lineRule="auto"/>
        <w:rPr>
          <w:rFonts w:ascii="Arial" w:eastAsia="Times New Roman" w:hAnsi="Arial" w:cs="Arial"/>
          <w:color w:val="000000"/>
        </w:rPr>
      </w:pPr>
      <w:r>
        <w:rPr>
          <w:rFonts w:ascii="Arial" w:eastAsia="Times New Roman" w:hAnsi="Arial" w:cs="Arial"/>
          <w:b/>
          <w:color w:val="000000" w:themeColor="text1"/>
        </w:rPr>
        <w:t>Employee Tax Implications</w:t>
      </w:r>
      <w:r>
        <w:rPr>
          <w:rFonts w:ascii="Arial" w:eastAsia="Times New Roman" w:hAnsi="Arial" w:cs="Arial"/>
          <w:color w:val="000000" w:themeColor="text1"/>
        </w:rPr>
        <w:t>:  It</w:t>
      </w:r>
      <w:r w:rsidRPr="00060E42">
        <w:rPr>
          <w:rFonts w:ascii="Arial" w:eastAsia="Times New Roman" w:hAnsi="Arial" w:cs="Arial"/>
          <w:color w:val="000000" w:themeColor="text1"/>
        </w:rPr>
        <w:t xml:space="preserve"> will be the </w:t>
      </w:r>
      <w:r w:rsidR="71AB7B89" w:rsidRPr="5337A5DD">
        <w:rPr>
          <w:rFonts w:ascii="Arial" w:eastAsia="Times New Roman" w:hAnsi="Arial" w:cs="Arial"/>
          <w:color w:val="000000" w:themeColor="text1"/>
        </w:rPr>
        <w:t>E</w:t>
      </w:r>
      <w:r w:rsidRPr="5337A5DD">
        <w:rPr>
          <w:rFonts w:ascii="Arial" w:eastAsia="Times New Roman" w:hAnsi="Arial" w:cs="Arial"/>
          <w:color w:val="000000" w:themeColor="text1"/>
        </w:rPr>
        <w:t>mployee’s</w:t>
      </w:r>
      <w:r w:rsidRPr="00060E42">
        <w:rPr>
          <w:rFonts w:ascii="Arial" w:eastAsia="Times New Roman" w:hAnsi="Arial" w:cs="Arial"/>
          <w:color w:val="000000" w:themeColor="text1"/>
        </w:rPr>
        <w:t xml:space="preserve"> responsibility to determine any</w:t>
      </w:r>
      <w:r w:rsidR="004A5F6D">
        <w:rPr>
          <w:rFonts w:ascii="Arial" w:eastAsia="Times New Roman" w:hAnsi="Arial" w:cs="Arial"/>
          <w:color w:val="000000" w:themeColor="text1"/>
        </w:rPr>
        <w:t xml:space="preserve"> personal</w:t>
      </w:r>
      <w:r w:rsidRPr="00060E42">
        <w:rPr>
          <w:rFonts w:ascii="Arial" w:eastAsia="Times New Roman" w:hAnsi="Arial" w:cs="Arial"/>
          <w:color w:val="000000" w:themeColor="text1"/>
        </w:rPr>
        <w:t xml:space="preserve"> income tax implicati</w:t>
      </w:r>
      <w:r>
        <w:rPr>
          <w:rFonts w:ascii="Arial" w:eastAsia="Times New Roman" w:hAnsi="Arial" w:cs="Arial"/>
          <w:color w:val="000000" w:themeColor="text1"/>
        </w:rPr>
        <w:t>ons of maintaining a home office</w:t>
      </w:r>
      <w:r w:rsidRPr="00060E42">
        <w:rPr>
          <w:rFonts w:ascii="Arial" w:eastAsia="Times New Roman" w:hAnsi="Arial" w:cs="Arial"/>
          <w:color w:val="000000" w:themeColor="text1"/>
        </w:rPr>
        <w:t xml:space="preserve">. </w:t>
      </w:r>
      <w:r>
        <w:rPr>
          <w:rFonts w:ascii="Arial" w:eastAsia="Times New Roman" w:hAnsi="Arial" w:cs="Arial"/>
          <w:color w:val="000000" w:themeColor="text1"/>
        </w:rPr>
        <w:t>CAA</w:t>
      </w:r>
      <w:r w:rsidRPr="00060E42">
        <w:rPr>
          <w:rFonts w:ascii="Arial" w:eastAsia="Times New Roman" w:hAnsi="Arial" w:cs="Arial"/>
          <w:color w:val="000000" w:themeColor="text1"/>
        </w:rPr>
        <w:t xml:space="preserve"> will not provide tax guidance; nor will </w:t>
      </w:r>
      <w:r>
        <w:rPr>
          <w:rFonts w:ascii="Arial" w:eastAsia="Times New Roman" w:hAnsi="Arial" w:cs="Arial"/>
          <w:color w:val="000000" w:themeColor="text1"/>
        </w:rPr>
        <w:t>CAA</w:t>
      </w:r>
      <w:r w:rsidRPr="00060E42">
        <w:rPr>
          <w:rFonts w:ascii="Arial" w:eastAsia="Times New Roman" w:hAnsi="Arial" w:cs="Arial"/>
          <w:color w:val="000000" w:themeColor="text1"/>
        </w:rPr>
        <w:t xml:space="preserve"> assume any additional tax liabilities. </w:t>
      </w:r>
      <w:r>
        <w:rPr>
          <w:rFonts w:ascii="Arial" w:eastAsia="Times New Roman" w:hAnsi="Arial" w:cs="Arial"/>
          <w:color w:val="000000" w:themeColor="text1"/>
        </w:rPr>
        <w:t>The Employee is</w:t>
      </w:r>
      <w:r w:rsidRPr="00060E42">
        <w:rPr>
          <w:rFonts w:ascii="Arial" w:eastAsia="Times New Roman" w:hAnsi="Arial" w:cs="Arial"/>
          <w:color w:val="000000" w:themeColor="text1"/>
        </w:rPr>
        <w:t xml:space="preserve"> encouraged to consult with a </w:t>
      </w:r>
      <w:r>
        <w:rPr>
          <w:rFonts w:ascii="Arial" w:eastAsia="Times New Roman" w:hAnsi="Arial" w:cs="Arial"/>
          <w:color w:val="000000" w:themeColor="text1"/>
        </w:rPr>
        <w:t>t</w:t>
      </w:r>
      <w:r w:rsidRPr="00060E42">
        <w:rPr>
          <w:rFonts w:ascii="Arial" w:eastAsia="Times New Roman" w:hAnsi="Arial" w:cs="Arial"/>
          <w:color w:val="000000" w:themeColor="text1"/>
        </w:rPr>
        <w:t>ax professional to discuss income tax implications.</w:t>
      </w:r>
    </w:p>
    <w:p w14:paraId="6E452C4C" w14:textId="1E7E4A51" w:rsidR="7616DC24" w:rsidRDefault="7616DC24" w:rsidP="7616DC24">
      <w:pPr>
        <w:shd w:val="clear" w:color="auto" w:fill="FFFFFF" w:themeFill="background1"/>
        <w:spacing w:after="0" w:line="240" w:lineRule="auto"/>
        <w:rPr>
          <w:rFonts w:ascii="Arial" w:eastAsia="Times New Roman" w:hAnsi="Arial" w:cs="Arial"/>
          <w:color w:val="000000" w:themeColor="text1"/>
        </w:rPr>
      </w:pPr>
    </w:p>
    <w:p w14:paraId="6F0384A1" w14:textId="7504198F" w:rsidR="00200320" w:rsidRPr="00177DA0" w:rsidRDefault="00200320" w:rsidP="1D47BD95">
      <w:pPr>
        <w:shd w:val="clear" w:color="auto" w:fill="FFFFFF" w:themeFill="background1"/>
        <w:spacing w:after="0" w:line="240" w:lineRule="auto"/>
        <w:rPr>
          <w:rFonts w:ascii="Arial" w:eastAsia="Times New Roman" w:hAnsi="Arial" w:cs="Arial"/>
          <w:color w:val="000000"/>
        </w:rPr>
      </w:pPr>
    </w:p>
    <w:p w14:paraId="124588B2" w14:textId="11B086C7" w:rsidR="00200320" w:rsidRPr="00177DA0" w:rsidRDefault="05516D80" w:rsidP="5B5FDC1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sidRPr="00200320">
        <w:rPr>
          <w:rFonts w:ascii="Arial" w:eastAsia="Times New Roman" w:hAnsi="Arial" w:cs="Arial"/>
          <w:b/>
          <w:bCs/>
          <w:color w:val="000000"/>
          <w:u w:val="single"/>
          <w:shd w:val="clear" w:color="auto" w:fill="FFFFFF"/>
        </w:rPr>
        <w:t>Administration of This Policy</w:t>
      </w:r>
    </w:p>
    <w:p w14:paraId="3C2F3C16" w14:textId="77777777" w:rsidR="00200320" w:rsidRPr="00200320" w:rsidRDefault="00200320" w:rsidP="1D47BD95">
      <w:pPr>
        <w:shd w:val="clear" w:color="auto" w:fill="FFFFFF" w:themeFill="background1"/>
        <w:spacing w:after="0" w:line="240" w:lineRule="auto"/>
        <w:jc w:val="center"/>
        <w:rPr>
          <w:rFonts w:ascii="Arial" w:eastAsia="Times New Roman" w:hAnsi="Arial" w:cs="Arial"/>
          <w:color w:val="000000"/>
        </w:rPr>
      </w:pPr>
    </w:p>
    <w:p w14:paraId="1099BD34" w14:textId="612B35B7" w:rsidR="00200320" w:rsidRPr="00177DA0" w:rsidRDefault="05516D80" w:rsidP="5B5FDC15">
      <w:pPr>
        <w:shd w:val="clear" w:color="auto" w:fill="FFFFFF" w:themeFill="background1"/>
        <w:spacing w:after="0" w:line="240" w:lineRule="auto"/>
        <w:rPr>
          <w:rFonts w:ascii="Arial" w:eastAsia="Times New Roman" w:hAnsi="Arial" w:cs="Arial"/>
          <w:color w:val="000000"/>
        </w:rPr>
      </w:pPr>
      <w:r w:rsidRPr="3D322112">
        <w:rPr>
          <w:rFonts w:ascii="Arial" w:eastAsia="Times New Roman" w:hAnsi="Arial" w:cs="Arial"/>
          <w:color w:val="000000" w:themeColor="text1"/>
        </w:rPr>
        <w:t>The [</w:t>
      </w:r>
      <w:r w:rsidR="005C5EDD" w:rsidRPr="3D322112">
        <w:rPr>
          <w:rFonts w:ascii="Arial" w:eastAsia="Times New Roman" w:hAnsi="Arial" w:cs="Arial"/>
          <w:color w:val="000000" w:themeColor="text1"/>
          <w:highlight w:val="yellow"/>
        </w:rPr>
        <w:t>HR Department</w:t>
      </w:r>
      <w:r w:rsidRPr="3D322112">
        <w:rPr>
          <w:rFonts w:ascii="Arial" w:eastAsia="Times New Roman" w:hAnsi="Arial" w:cs="Arial"/>
          <w:color w:val="000000" w:themeColor="text1"/>
        </w:rPr>
        <w:t xml:space="preserve">] is responsible for the administration of this policy. </w:t>
      </w:r>
      <w:r w:rsidR="55015BE6" w:rsidRPr="3D322112">
        <w:rPr>
          <w:rFonts w:ascii="Arial" w:eastAsia="Times New Roman" w:hAnsi="Arial" w:cs="Arial"/>
          <w:color w:val="000000" w:themeColor="text1"/>
        </w:rPr>
        <w:t xml:space="preserve">Any </w:t>
      </w:r>
      <w:r w:rsidRPr="3D322112">
        <w:rPr>
          <w:rFonts w:ascii="Arial" w:eastAsia="Times New Roman" w:hAnsi="Arial" w:cs="Arial"/>
          <w:color w:val="000000" w:themeColor="text1"/>
        </w:rPr>
        <w:t xml:space="preserve">questions regarding this policy or about </w:t>
      </w:r>
      <w:r w:rsidR="00E0400D" w:rsidRPr="3D322112">
        <w:rPr>
          <w:rFonts w:ascii="Arial" w:eastAsia="Times New Roman" w:hAnsi="Arial" w:cs="Arial"/>
          <w:color w:val="000000" w:themeColor="text1"/>
        </w:rPr>
        <w:t xml:space="preserve">working remotely </w:t>
      </w:r>
      <w:r w:rsidRPr="3D322112">
        <w:rPr>
          <w:rFonts w:ascii="Arial" w:eastAsia="Times New Roman" w:hAnsi="Arial" w:cs="Arial"/>
          <w:color w:val="000000" w:themeColor="text1"/>
        </w:rPr>
        <w:t>that are not addressed in this policy</w:t>
      </w:r>
      <w:r w:rsidR="2412640D" w:rsidRPr="3D322112">
        <w:rPr>
          <w:rFonts w:ascii="Arial" w:eastAsia="Times New Roman" w:hAnsi="Arial" w:cs="Arial"/>
          <w:color w:val="000000" w:themeColor="text1"/>
        </w:rPr>
        <w:t xml:space="preserve"> should be directed to </w:t>
      </w:r>
      <w:r w:rsidRPr="3D322112">
        <w:rPr>
          <w:rFonts w:ascii="Arial" w:eastAsia="Times New Roman" w:hAnsi="Arial" w:cs="Arial"/>
          <w:color w:val="000000" w:themeColor="text1"/>
        </w:rPr>
        <w:t>the [</w:t>
      </w:r>
      <w:r w:rsidR="005C5EDD" w:rsidRPr="3D322112">
        <w:rPr>
          <w:rFonts w:ascii="Arial" w:eastAsia="Times New Roman" w:hAnsi="Arial" w:cs="Arial"/>
          <w:color w:val="000000" w:themeColor="text1"/>
          <w:highlight w:val="yellow"/>
        </w:rPr>
        <w:t>HR Department</w:t>
      </w:r>
      <w:r w:rsidRPr="3D322112">
        <w:rPr>
          <w:rFonts w:ascii="Arial" w:eastAsia="Times New Roman" w:hAnsi="Arial" w:cs="Arial"/>
          <w:color w:val="000000" w:themeColor="text1"/>
        </w:rPr>
        <w:t>].</w:t>
      </w:r>
    </w:p>
    <w:p w14:paraId="399F8D6A" w14:textId="77777777" w:rsidR="00200320" w:rsidRPr="00200320" w:rsidRDefault="00200320" w:rsidP="1D47BD95">
      <w:pPr>
        <w:shd w:val="clear" w:color="auto" w:fill="FFFFFF" w:themeFill="background1"/>
        <w:spacing w:after="0" w:line="240" w:lineRule="auto"/>
        <w:rPr>
          <w:rFonts w:ascii="Arial" w:eastAsia="Times New Roman" w:hAnsi="Arial" w:cs="Arial"/>
          <w:color w:val="000000"/>
        </w:rPr>
      </w:pPr>
    </w:p>
    <w:p w14:paraId="74FC31A1" w14:textId="58CFA461" w:rsidR="00200320" w:rsidRPr="00177DA0" w:rsidRDefault="009A7A43" w:rsidP="7B1953DC">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Pr>
          <w:rFonts w:ascii="Arial" w:eastAsia="Times New Roman" w:hAnsi="Arial" w:cs="Arial"/>
          <w:b/>
          <w:bCs/>
          <w:color w:val="000000"/>
          <w:u w:val="single"/>
          <w:shd w:val="clear" w:color="auto" w:fill="FFFFFF"/>
        </w:rPr>
        <w:t>[</w:t>
      </w:r>
      <w:r w:rsidR="05516D80" w:rsidRPr="00200320">
        <w:rPr>
          <w:rFonts w:ascii="Arial" w:eastAsia="Times New Roman" w:hAnsi="Arial" w:cs="Arial"/>
          <w:b/>
          <w:bCs/>
          <w:color w:val="000000"/>
          <w:u w:val="single"/>
          <w:shd w:val="clear" w:color="auto" w:fill="FFFFFF"/>
        </w:rPr>
        <w:t>Employees Covered Under a Collective Bargaining Agreement</w:t>
      </w:r>
      <w:r w:rsidR="00F1321E" w:rsidRPr="00EE7950">
        <w:rPr>
          <w:rStyle w:val="FootnoteReference"/>
          <w:rFonts w:ascii="Arial" w:eastAsia="Times New Roman" w:hAnsi="Arial" w:cs="Arial"/>
          <w:b/>
          <w:bCs/>
          <w:color w:val="000000"/>
          <w:highlight w:val="cyan"/>
          <w:u w:val="single"/>
          <w:shd w:val="clear" w:color="auto" w:fill="FFFFFF"/>
        </w:rPr>
        <w:footnoteReference w:id="14"/>
      </w:r>
    </w:p>
    <w:p w14:paraId="738F377C" w14:textId="77777777" w:rsidR="00200320" w:rsidRPr="00200320" w:rsidRDefault="00200320" w:rsidP="1D47BD95">
      <w:pPr>
        <w:shd w:val="clear" w:color="auto" w:fill="FFFFFF" w:themeFill="background1"/>
        <w:spacing w:after="0" w:line="240" w:lineRule="auto"/>
        <w:jc w:val="center"/>
        <w:rPr>
          <w:rFonts w:ascii="Arial" w:eastAsia="Times New Roman" w:hAnsi="Arial" w:cs="Arial"/>
          <w:color w:val="000000"/>
        </w:rPr>
      </w:pPr>
    </w:p>
    <w:p w14:paraId="0A08E11B" w14:textId="5DB4E4F8" w:rsidR="00200320" w:rsidRPr="00177DA0" w:rsidRDefault="05516D80" w:rsidP="05494D32">
      <w:pPr>
        <w:shd w:val="clear" w:color="auto" w:fill="FFFFFF" w:themeFill="background1"/>
        <w:spacing w:after="0" w:line="240" w:lineRule="auto"/>
        <w:rPr>
          <w:rFonts w:ascii="Arial" w:eastAsia="Times New Roman" w:hAnsi="Arial" w:cs="Arial"/>
          <w:color w:val="000000"/>
        </w:rPr>
      </w:pPr>
      <w:r w:rsidRPr="1D47BD95">
        <w:rPr>
          <w:rFonts w:ascii="Arial" w:eastAsia="Times New Roman" w:hAnsi="Arial" w:cs="Arial"/>
          <w:color w:val="000000" w:themeColor="text1"/>
        </w:rPr>
        <w:t xml:space="preserve">The employment terms set out in this policy work in conjunction with, and do not replace, amend, or supplement any terms or conditions of employment stated in any collective bargaining agreement that a union has with </w:t>
      </w:r>
      <w:r w:rsidR="00F225F3">
        <w:rPr>
          <w:rFonts w:ascii="Arial" w:eastAsia="Times New Roman" w:hAnsi="Arial" w:cs="Arial"/>
          <w:color w:val="000000" w:themeColor="text1"/>
        </w:rPr>
        <w:t>CAA</w:t>
      </w:r>
      <w:r w:rsidRPr="1D47BD95">
        <w:rPr>
          <w:rFonts w:ascii="Arial" w:eastAsia="Times New Roman" w:hAnsi="Arial" w:cs="Arial"/>
          <w:color w:val="000000" w:themeColor="text1"/>
        </w:rPr>
        <w:t>.</w:t>
      </w:r>
      <w:r w:rsidR="21290DF0" w:rsidRPr="1D47BD95">
        <w:rPr>
          <w:rFonts w:ascii="Arial" w:eastAsia="Times New Roman" w:hAnsi="Arial" w:cs="Arial"/>
          <w:color w:val="000000" w:themeColor="text1"/>
        </w:rPr>
        <w:t xml:space="preserve"> </w:t>
      </w:r>
      <w:r w:rsidRPr="1D47BD95">
        <w:rPr>
          <w:rFonts w:ascii="Arial" w:eastAsia="Times New Roman" w:hAnsi="Arial" w:cs="Arial"/>
          <w:color w:val="000000" w:themeColor="text1"/>
        </w:rPr>
        <w:t xml:space="preserve">Wherever employment terms in this policy differ from the terms expressed in the applicable collective bargaining agreement with </w:t>
      </w:r>
      <w:r w:rsidR="00F225F3">
        <w:rPr>
          <w:rFonts w:ascii="Arial" w:eastAsia="Times New Roman" w:hAnsi="Arial" w:cs="Arial"/>
          <w:color w:val="000000" w:themeColor="text1"/>
        </w:rPr>
        <w:t>CAA</w:t>
      </w:r>
      <w:r w:rsidRPr="1D47BD95">
        <w:rPr>
          <w:rFonts w:ascii="Arial" w:eastAsia="Times New Roman" w:hAnsi="Arial" w:cs="Arial"/>
          <w:color w:val="000000" w:themeColor="text1"/>
        </w:rPr>
        <w:t>, employees should refer to the specific terms of the collective bargaining agreement, which will control.</w:t>
      </w:r>
      <w:r w:rsidR="009A7A43">
        <w:rPr>
          <w:rFonts w:ascii="Arial" w:eastAsia="Times New Roman" w:hAnsi="Arial" w:cs="Arial"/>
          <w:color w:val="000000" w:themeColor="text1"/>
        </w:rPr>
        <w:t>]</w:t>
      </w:r>
    </w:p>
    <w:p w14:paraId="19001ED0" w14:textId="34AAD79F" w:rsidR="00200320" w:rsidRPr="00177DA0" w:rsidRDefault="00200320" w:rsidP="1D47BD95">
      <w:pPr>
        <w:shd w:val="clear" w:color="auto" w:fill="FFFFFF" w:themeFill="background1"/>
        <w:spacing w:after="0" w:line="240" w:lineRule="auto"/>
        <w:rPr>
          <w:rFonts w:ascii="Arial" w:eastAsia="Times New Roman" w:hAnsi="Arial" w:cs="Arial"/>
          <w:color w:val="000000"/>
        </w:rPr>
      </w:pPr>
    </w:p>
    <w:p w14:paraId="6A6ADDCE" w14:textId="0F712AF5" w:rsidR="00200320" w:rsidRPr="00177DA0" w:rsidRDefault="05516D80" w:rsidP="1D47BD95">
      <w:pPr>
        <w:shd w:val="clear" w:color="auto" w:fill="FFFFFF" w:themeFill="background1"/>
        <w:spacing w:after="0" w:line="240" w:lineRule="auto"/>
        <w:jc w:val="center"/>
        <w:rPr>
          <w:rFonts w:ascii="Arial" w:eastAsia="Times New Roman" w:hAnsi="Arial" w:cs="Arial"/>
          <w:b/>
          <w:bCs/>
          <w:color w:val="000000"/>
          <w:u w:val="single"/>
          <w:shd w:val="clear" w:color="auto" w:fill="FFFFFF"/>
        </w:rPr>
      </w:pPr>
      <w:r w:rsidRPr="00200320">
        <w:rPr>
          <w:rFonts w:ascii="Arial" w:eastAsia="Times New Roman" w:hAnsi="Arial" w:cs="Arial"/>
          <w:b/>
          <w:bCs/>
          <w:color w:val="000000"/>
          <w:u w:val="single"/>
          <w:shd w:val="clear" w:color="auto" w:fill="FFFFFF"/>
        </w:rPr>
        <w:t>Disclaimer of Restrictions on Employees' Rights</w:t>
      </w:r>
    </w:p>
    <w:p w14:paraId="46E3DFBA" w14:textId="77777777" w:rsidR="00200320" w:rsidRPr="00200320" w:rsidRDefault="00200320" w:rsidP="1D47BD95">
      <w:pPr>
        <w:shd w:val="clear" w:color="auto" w:fill="FFFFFF" w:themeFill="background1"/>
        <w:spacing w:after="0" w:line="240" w:lineRule="auto"/>
        <w:jc w:val="center"/>
        <w:rPr>
          <w:rFonts w:ascii="Arial" w:eastAsia="Times New Roman" w:hAnsi="Arial" w:cs="Arial"/>
          <w:color w:val="000000"/>
        </w:rPr>
      </w:pPr>
    </w:p>
    <w:p w14:paraId="20CC1D40" w14:textId="68C72EE5" w:rsidR="00200320" w:rsidRDefault="05516D80" w:rsidP="1D47BD95">
      <w:pPr>
        <w:shd w:val="clear" w:color="auto" w:fill="FFFFFF" w:themeFill="background1"/>
        <w:spacing w:after="0" w:line="240" w:lineRule="auto"/>
        <w:rPr>
          <w:rFonts w:ascii="Arial" w:eastAsia="Times New Roman" w:hAnsi="Arial" w:cs="Arial"/>
          <w:color w:val="000000" w:themeColor="text1"/>
        </w:rPr>
      </w:pPr>
      <w:r w:rsidRPr="1D47BD95">
        <w:rPr>
          <w:rFonts w:ascii="Arial" w:eastAsia="Times New Roman" w:hAnsi="Arial" w:cs="Arial"/>
          <w:color w:val="000000" w:themeColor="text1"/>
        </w:rPr>
        <w:t>This policy is not intended to preclude or dissuade employees from engaging in activities protected by state or federal law, including the National Labor Relations Act, such as discussing wages, benefits, or terms and conditions of employment, forming, joining or supporting labor unions, bargaining collectively through representatives of their choosing, raising complaints about working conditions for their and their fellow employees' mutual aid or protection, or legally required activities.</w:t>
      </w:r>
    </w:p>
    <w:p w14:paraId="3C5EFA48" w14:textId="22B475FF" w:rsidR="00E04D1F" w:rsidRDefault="00E04D1F" w:rsidP="1D47BD95">
      <w:pPr>
        <w:shd w:val="clear" w:color="auto" w:fill="FFFFFF" w:themeFill="background1"/>
        <w:spacing w:after="0" w:line="240" w:lineRule="auto"/>
        <w:rPr>
          <w:rFonts w:ascii="Arial" w:eastAsia="Times New Roman" w:hAnsi="Arial" w:cs="Arial"/>
          <w:color w:val="000000" w:themeColor="text1"/>
        </w:rPr>
      </w:pPr>
    </w:p>
    <w:p w14:paraId="7FD3DED0" w14:textId="5D694C57" w:rsidR="00E04D1F" w:rsidRPr="004702D9" w:rsidRDefault="004A5F6D" w:rsidP="004702D9">
      <w:pPr>
        <w:shd w:val="clear" w:color="auto" w:fill="FFFFFF" w:themeFill="background1"/>
        <w:spacing w:after="0" w:line="240" w:lineRule="auto"/>
        <w:jc w:val="center"/>
        <w:rPr>
          <w:rFonts w:ascii="Arial" w:eastAsia="Times New Roman" w:hAnsi="Arial" w:cs="Arial"/>
          <w:b/>
          <w:color w:val="000000"/>
          <w:u w:val="single"/>
        </w:rPr>
      </w:pPr>
      <w:r w:rsidRPr="004702D9">
        <w:rPr>
          <w:rFonts w:ascii="Arial" w:eastAsia="Times New Roman" w:hAnsi="Arial" w:cs="Arial"/>
          <w:b/>
          <w:color w:val="000000"/>
          <w:u w:val="single"/>
        </w:rPr>
        <w:t>Additional Terms</w:t>
      </w:r>
    </w:p>
    <w:p w14:paraId="72B77F4B" w14:textId="735E0719" w:rsidR="00E04D1F" w:rsidRPr="00177DA0" w:rsidRDefault="00E04D1F" w:rsidP="00E04D1F">
      <w:pPr>
        <w:shd w:val="clear" w:color="auto" w:fill="FFFFFF" w:themeFill="background1"/>
        <w:spacing w:after="0" w:line="240" w:lineRule="auto"/>
        <w:rPr>
          <w:rFonts w:ascii="Arial" w:eastAsia="Times New Roman" w:hAnsi="Arial" w:cs="Arial"/>
          <w:color w:val="000000"/>
        </w:rPr>
      </w:pPr>
      <w:r w:rsidRPr="00E04D1F">
        <w:rPr>
          <w:rFonts w:ascii="Arial" w:eastAsia="Times New Roman" w:hAnsi="Arial" w:cs="Arial"/>
          <w:color w:val="000000"/>
        </w:rPr>
        <w:t>The polic</w:t>
      </w:r>
      <w:r>
        <w:rPr>
          <w:rFonts w:ascii="Arial" w:eastAsia="Times New Roman" w:hAnsi="Arial" w:cs="Arial"/>
          <w:color w:val="000000"/>
        </w:rPr>
        <w:t>y has</w:t>
      </w:r>
      <w:r w:rsidRPr="00E04D1F">
        <w:rPr>
          <w:rFonts w:ascii="Arial" w:eastAsia="Times New Roman" w:hAnsi="Arial" w:cs="Arial"/>
          <w:color w:val="000000"/>
        </w:rPr>
        <w:t xml:space="preserve"> been adopted voluntarily by </w:t>
      </w:r>
      <w:r>
        <w:rPr>
          <w:rFonts w:ascii="Arial" w:eastAsia="Times New Roman" w:hAnsi="Arial" w:cs="Arial"/>
          <w:color w:val="000000"/>
        </w:rPr>
        <w:t>CAA</w:t>
      </w:r>
      <w:r w:rsidRPr="00E04D1F">
        <w:rPr>
          <w:rFonts w:ascii="Arial" w:eastAsia="Times New Roman" w:hAnsi="Arial" w:cs="Arial"/>
          <w:color w:val="000000"/>
        </w:rPr>
        <w:t xml:space="preserve"> and </w:t>
      </w:r>
      <w:r>
        <w:rPr>
          <w:rFonts w:ascii="Arial" w:eastAsia="Times New Roman" w:hAnsi="Arial" w:cs="Arial"/>
          <w:color w:val="000000"/>
        </w:rPr>
        <w:t>is</w:t>
      </w:r>
      <w:r w:rsidRPr="00E04D1F">
        <w:rPr>
          <w:rFonts w:ascii="Arial" w:eastAsia="Times New Roman" w:hAnsi="Arial" w:cs="Arial"/>
          <w:color w:val="000000"/>
        </w:rPr>
        <w:t xml:space="preserve"> not intended to give rise to contractual rights or obligations.</w:t>
      </w:r>
      <w:r w:rsidR="004A5F6D">
        <w:rPr>
          <w:rFonts w:ascii="Arial" w:eastAsia="Times New Roman" w:hAnsi="Arial" w:cs="Arial"/>
          <w:color w:val="000000"/>
        </w:rPr>
        <w:t xml:space="preserve">  CAA m</w:t>
      </w:r>
      <w:r w:rsidR="00E743CE">
        <w:rPr>
          <w:rFonts w:ascii="Arial" w:eastAsia="Times New Roman" w:hAnsi="Arial" w:cs="Arial"/>
          <w:color w:val="000000"/>
        </w:rPr>
        <w:t>ay modify, add to, terminate or deviate from this policy at any time and from time to time, without prior notice.</w:t>
      </w:r>
      <w:r w:rsidRPr="00E04D1F">
        <w:rPr>
          <w:rFonts w:ascii="Arial" w:eastAsia="Times New Roman" w:hAnsi="Arial" w:cs="Arial"/>
          <w:color w:val="000000"/>
        </w:rPr>
        <w:t xml:space="preserve">  In addition, it is understood that, except where </w:t>
      </w:r>
      <w:r>
        <w:rPr>
          <w:rFonts w:ascii="Arial" w:eastAsia="Times New Roman" w:hAnsi="Arial" w:cs="Arial"/>
          <w:color w:val="000000"/>
        </w:rPr>
        <w:t xml:space="preserve">a written employment agreement or collective bargaining agreement </w:t>
      </w:r>
      <w:r w:rsidRPr="00E04D1F">
        <w:rPr>
          <w:rFonts w:ascii="Arial" w:eastAsia="Times New Roman" w:hAnsi="Arial" w:cs="Arial"/>
          <w:color w:val="000000"/>
        </w:rPr>
        <w:t xml:space="preserve">provides otherwise, all </w:t>
      </w:r>
      <w:r w:rsidRPr="00E04D1F">
        <w:rPr>
          <w:rFonts w:ascii="Arial" w:eastAsia="Times New Roman" w:hAnsi="Arial" w:cs="Arial"/>
          <w:color w:val="000000"/>
        </w:rPr>
        <w:lastRenderedPageBreak/>
        <w:t xml:space="preserve">employment at </w:t>
      </w:r>
      <w:r>
        <w:rPr>
          <w:rFonts w:ascii="Arial" w:eastAsia="Times New Roman" w:hAnsi="Arial" w:cs="Arial"/>
          <w:color w:val="000000"/>
        </w:rPr>
        <w:t>CAA is “at will,” meaning that Employee</w:t>
      </w:r>
      <w:r w:rsidRPr="00E04D1F">
        <w:rPr>
          <w:rFonts w:ascii="Arial" w:eastAsia="Times New Roman" w:hAnsi="Arial" w:cs="Arial"/>
          <w:color w:val="000000"/>
        </w:rPr>
        <w:t xml:space="preserve"> retain</w:t>
      </w:r>
      <w:r>
        <w:rPr>
          <w:rFonts w:ascii="Arial" w:eastAsia="Times New Roman" w:hAnsi="Arial" w:cs="Arial"/>
          <w:color w:val="000000"/>
        </w:rPr>
        <w:t>s</w:t>
      </w:r>
      <w:r w:rsidRPr="00E04D1F">
        <w:rPr>
          <w:rFonts w:ascii="Arial" w:eastAsia="Times New Roman" w:hAnsi="Arial" w:cs="Arial"/>
          <w:color w:val="000000"/>
        </w:rPr>
        <w:t xml:space="preserve"> the right to</w:t>
      </w:r>
      <w:r>
        <w:rPr>
          <w:rFonts w:ascii="Arial" w:eastAsia="Times New Roman" w:hAnsi="Arial" w:cs="Arial"/>
          <w:color w:val="000000"/>
        </w:rPr>
        <w:t xml:space="preserve"> terminate</w:t>
      </w:r>
      <w:r w:rsidRPr="00E04D1F">
        <w:rPr>
          <w:rFonts w:ascii="Arial" w:eastAsia="Times New Roman" w:hAnsi="Arial" w:cs="Arial"/>
          <w:color w:val="000000"/>
        </w:rPr>
        <w:t xml:space="preserve"> </w:t>
      </w:r>
      <w:r>
        <w:rPr>
          <w:rFonts w:ascii="Arial" w:eastAsia="Times New Roman" w:hAnsi="Arial" w:cs="Arial"/>
          <w:color w:val="000000"/>
        </w:rPr>
        <w:t>their</w:t>
      </w:r>
      <w:r w:rsidRPr="00E04D1F">
        <w:rPr>
          <w:rFonts w:ascii="Arial" w:eastAsia="Times New Roman" w:hAnsi="Arial" w:cs="Arial"/>
          <w:color w:val="000000"/>
        </w:rPr>
        <w:t xml:space="preserve"> employment with </w:t>
      </w:r>
      <w:r>
        <w:rPr>
          <w:rFonts w:ascii="Arial" w:eastAsia="Times New Roman" w:hAnsi="Arial" w:cs="Arial"/>
          <w:color w:val="000000"/>
        </w:rPr>
        <w:t>CAA</w:t>
      </w:r>
      <w:r w:rsidRPr="00E04D1F">
        <w:rPr>
          <w:rFonts w:ascii="Arial" w:eastAsia="Times New Roman" w:hAnsi="Arial" w:cs="Arial"/>
          <w:color w:val="000000"/>
        </w:rPr>
        <w:t xml:space="preserve"> at any time without notice or cause and </w:t>
      </w:r>
      <w:r>
        <w:rPr>
          <w:rFonts w:ascii="Arial" w:eastAsia="Times New Roman" w:hAnsi="Arial" w:cs="Arial"/>
          <w:color w:val="000000"/>
        </w:rPr>
        <w:t>CAA</w:t>
      </w:r>
      <w:r w:rsidRPr="00E04D1F">
        <w:rPr>
          <w:rFonts w:ascii="Arial" w:eastAsia="Times New Roman" w:hAnsi="Arial" w:cs="Arial"/>
          <w:color w:val="000000"/>
        </w:rPr>
        <w:t xml:space="preserve"> also retains that right as well.</w:t>
      </w:r>
      <w:r w:rsidR="00EE17A9">
        <w:rPr>
          <w:rStyle w:val="FootnoteReference"/>
          <w:rFonts w:ascii="Arial" w:eastAsia="Times New Roman" w:hAnsi="Arial" w:cs="Arial"/>
          <w:color w:val="000000"/>
        </w:rPr>
        <w:footnoteReference w:id="15"/>
      </w:r>
    </w:p>
    <w:p w14:paraId="797203EC" w14:textId="4C0A2C5B" w:rsidR="00200320" w:rsidRPr="004702D9" w:rsidRDefault="00200320" w:rsidP="00E04D1F">
      <w:pPr>
        <w:shd w:val="clear" w:color="auto" w:fill="FFFFFF" w:themeFill="background1"/>
        <w:spacing w:after="0" w:line="240" w:lineRule="auto"/>
        <w:rPr>
          <w:rFonts w:ascii="Arial" w:eastAsia="Times New Roman" w:hAnsi="Arial" w:cs="Arial"/>
          <w:b/>
          <w:color w:val="000000"/>
        </w:rPr>
      </w:pPr>
    </w:p>
    <w:p w14:paraId="4D58C29D" w14:textId="398BC121" w:rsidR="00BC213C" w:rsidRPr="008F3619" w:rsidRDefault="00BC213C" w:rsidP="008F36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rPr>
      </w:pPr>
    </w:p>
    <w:sectPr w:rsidR="00BC213C" w:rsidRPr="008F3619">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04A2" w14:textId="77777777" w:rsidR="00312354" w:rsidRDefault="00312354">
      <w:pPr>
        <w:spacing w:after="0" w:line="240" w:lineRule="auto"/>
      </w:pPr>
      <w:r>
        <w:separator/>
      </w:r>
    </w:p>
  </w:endnote>
  <w:endnote w:type="continuationSeparator" w:id="0">
    <w:p w14:paraId="6AD1A7D0" w14:textId="77777777" w:rsidR="00312354" w:rsidRDefault="00312354">
      <w:pPr>
        <w:spacing w:after="0" w:line="240" w:lineRule="auto"/>
      </w:pPr>
      <w:r>
        <w:continuationSeparator/>
      </w:r>
    </w:p>
  </w:endnote>
  <w:endnote w:type="continuationNotice" w:id="1">
    <w:p w14:paraId="45123678" w14:textId="77777777" w:rsidR="00312354" w:rsidRDefault="003123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31E0" w14:textId="06891F7D" w:rsidR="00EB7BC5" w:rsidRDefault="00EB7BC5">
    <w:pPr>
      <w:pStyle w:val="Footer"/>
    </w:pPr>
    <w:ins w:id="0" w:author="Unknown" w:date="2021-02-19T12:41:00Z">
      <w:r>
        <w:fldChar w:fldCharType="begin"/>
      </w:r>
      <w:r>
        <w:instrText xml:space="preserve"> DOCPROPERTY DOCXDOCID DMS=InterwovenIManage Format=&lt;&lt;NUM&gt;&gt;_&lt;&lt;VER&gt;&gt; PRESERVELOCATION \* MERGEFORMAT </w:instrText>
      </w:r>
    </w:ins>
    <w:r>
      <w:fldChar w:fldCharType="separate"/>
    </w:r>
    <w:ins w:id="1" w:author="Unknown" w:date="2021-02-19T12:41:00Z">
      <w:r>
        <w:t>93016152_1</w:t>
      </w:r>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47BD95" w14:paraId="119FBCF2" w14:textId="77777777" w:rsidTr="1D47BD95">
      <w:tc>
        <w:tcPr>
          <w:tcW w:w="3120" w:type="dxa"/>
        </w:tcPr>
        <w:p w14:paraId="59935489" w14:textId="54593939" w:rsidR="1D47BD95" w:rsidRDefault="1D47BD95" w:rsidP="1D47BD95">
          <w:pPr>
            <w:pStyle w:val="Header"/>
            <w:ind w:left="-115"/>
          </w:pPr>
        </w:p>
      </w:tc>
      <w:tc>
        <w:tcPr>
          <w:tcW w:w="3120" w:type="dxa"/>
        </w:tcPr>
        <w:p w14:paraId="67310613" w14:textId="3F518CC5" w:rsidR="1D47BD95" w:rsidRDefault="1D47BD95" w:rsidP="1D47BD95">
          <w:pPr>
            <w:pStyle w:val="Header"/>
            <w:jc w:val="center"/>
          </w:pPr>
        </w:p>
      </w:tc>
      <w:tc>
        <w:tcPr>
          <w:tcW w:w="3120" w:type="dxa"/>
        </w:tcPr>
        <w:p w14:paraId="673BEF4A" w14:textId="5120D297" w:rsidR="1D47BD95" w:rsidRDefault="1D47BD95" w:rsidP="1D47BD95">
          <w:pPr>
            <w:pStyle w:val="Header"/>
            <w:ind w:right="-115"/>
            <w:jc w:val="right"/>
          </w:pPr>
        </w:p>
      </w:tc>
    </w:tr>
  </w:tbl>
  <w:p w14:paraId="68D2A7A6" w14:textId="6F62F973" w:rsidR="1D47BD95" w:rsidRDefault="1D47BD95" w:rsidP="1D47B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168DB" w14:textId="5538665B" w:rsidR="00EB7BC5" w:rsidRDefault="00EB7BC5">
    <w:pPr>
      <w:pStyle w:val="Footer"/>
    </w:pPr>
    <w:ins w:id="2" w:author="Unknown" w:date="2021-02-19T12:41:00Z">
      <w:r>
        <w:fldChar w:fldCharType="begin"/>
      </w:r>
      <w:r>
        <w:instrText xml:space="preserve"> DOCPROPERTY DOCXDOCID DMS=InterwovenIManage Format=&lt;&lt;NUM&gt;&gt;_&lt;&lt;VER&gt;&gt; PRESERVELOCATION \* MERGEFORMAT </w:instrText>
      </w:r>
    </w:ins>
    <w:r>
      <w:fldChar w:fldCharType="separate"/>
    </w:r>
    <w:ins w:id="3" w:author="Unknown" w:date="2021-02-19T12:41:00Z">
      <w:r>
        <w:t>93016152_1</w:t>
      </w:r>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EE7E" w14:textId="77777777" w:rsidR="00312354" w:rsidRDefault="00312354">
      <w:pPr>
        <w:spacing w:after="0" w:line="240" w:lineRule="auto"/>
      </w:pPr>
      <w:r>
        <w:separator/>
      </w:r>
    </w:p>
  </w:footnote>
  <w:footnote w:type="continuationSeparator" w:id="0">
    <w:p w14:paraId="73FA7252" w14:textId="77777777" w:rsidR="00312354" w:rsidRDefault="00312354">
      <w:pPr>
        <w:spacing w:after="0" w:line="240" w:lineRule="auto"/>
      </w:pPr>
      <w:r>
        <w:continuationSeparator/>
      </w:r>
    </w:p>
  </w:footnote>
  <w:footnote w:type="continuationNotice" w:id="1">
    <w:p w14:paraId="384DC5B7" w14:textId="77777777" w:rsidR="00312354" w:rsidRDefault="00312354">
      <w:pPr>
        <w:spacing w:after="0" w:line="240" w:lineRule="auto"/>
      </w:pPr>
    </w:p>
  </w:footnote>
  <w:footnote w:id="2">
    <w:p w14:paraId="10427C4C" w14:textId="048D436A" w:rsidR="1D47BD95" w:rsidRDefault="1D47BD95" w:rsidP="1D47BD95">
      <w:pPr>
        <w:pStyle w:val="FootnoteText"/>
      </w:pPr>
      <w:r w:rsidRPr="1D47BD95">
        <w:rPr>
          <w:rStyle w:val="FootnoteReference"/>
        </w:rPr>
        <w:footnoteRef/>
      </w:r>
      <w:r>
        <w:t xml:space="preserve"> A reasonable accommodation is a modification or adjustment to a job or work environment that enables </w:t>
      </w:r>
      <w:r w:rsidR="0091791D">
        <w:t>an</w:t>
      </w:r>
      <w:r>
        <w:t xml:space="preserve"> individual with a disability to perform the essential functions of their job.</w:t>
      </w:r>
      <w:r w:rsidR="0091791D">
        <w:t xml:space="preserve"> The Americans with Disabilities Act of 1990 (ADA) </w:t>
      </w:r>
      <w:r w:rsidR="00DA6FDE">
        <w:t xml:space="preserve">requires that </w:t>
      </w:r>
      <w:r w:rsidR="009F57B7">
        <w:t xml:space="preserve">covered employers provide reasonable accommodations </w:t>
      </w:r>
      <w:r w:rsidR="00A44997">
        <w:t>to qualified applicants or employees with a known disability unless it would impose an undue hardship on the employer’s business.</w:t>
      </w:r>
      <w:r>
        <w:t xml:space="preserve"> Employee requests for a reasonable accommodation under the ADA should be processed via separate, pre-established policies and procedures. Please refer to this </w:t>
      </w:r>
      <w:r w:rsidR="007A32EF">
        <w:rPr>
          <w:rStyle w:val="Hyperlink"/>
        </w:rPr>
        <w:t xml:space="preserve">U.S. </w:t>
      </w:r>
      <w:hyperlink r:id="rId1">
        <w:r w:rsidR="007A32EF" w:rsidRPr="1D47BD95">
          <w:rPr>
            <w:rStyle w:val="Hyperlink"/>
          </w:rPr>
          <w:t>Dep</w:t>
        </w:r>
        <w:r w:rsidR="007A32EF">
          <w:rPr>
            <w:rStyle w:val="Hyperlink"/>
          </w:rPr>
          <w:t>artment</w:t>
        </w:r>
        <w:r w:rsidR="007A32EF" w:rsidRPr="1D47BD95">
          <w:rPr>
            <w:rStyle w:val="Hyperlink"/>
          </w:rPr>
          <w:t xml:space="preserve"> </w:t>
        </w:r>
        <w:r w:rsidR="007A32EF">
          <w:rPr>
            <w:rStyle w:val="Hyperlink"/>
          </w:rPr>
          <w:t>o</w:t>
        </w:r>
        <w:r w:rsidR="007A32EF" w:rsidRPr="1D47BD95">
          <w:rPr>
            <w:rStyle w:val="Hyperlink"/>
          </w:rPr>
          <w:t>f Labor resource</w:t>
        </w:r>
      </w:hyperlink>
      <w:r>
        <w:t xml:space="preserve"> on </w:t>
      </w:r>
      <w:r w:rsidR="190DAB43">
        <w:t>accommodations</w:t>
      </w:r>
      <w:r>
        <w:t xml:space="preserve"> for more information.</w:t>
      </w:r>
      <w:r w:rsidR="00CF0C67">
        <w:t xml:space="preserve">  Note that similar (and, in some cases, broader) obligations may exist under state and local law.</w:t>
      </w:r>
    </w:p>
  </w:footnote>
  <w:footnote w:id="3">
    <w:p w14:paraId="1BED6ADC" w14:textId="2EAB78DE" w:rsidR="00497899" w:rsidRDefault="00497899">
      <w:pPr>
        <w:pStyle w:val="FootnoteText"/>
      </w:pPr>
      <w:r>
        <w:rPr>
          <w:rStyle w:val="FootnoteReference"/>
        </w:rPr>
        <w:footnoteRef/>
      </w:r>
      <w:r>
        <w:t xml:space="preserve"> </w:t>
      </w:r>
      <w:r w:rsidR="007166C0">
        <w:t xml:space="preserve">The </w:t>
      </w:r>
      <w:r w:rsidR="00BF5458">
        <w:t>managerial hierarchy</w:t>
      </w:r>
      <w:r w:rsidR="007166C0">
        <w:t xml:space="preserve"> between </w:t>
      </w:r>
      <w:r w:rsidR="00924F18">
        <w:t>the employee’s direct supervisor, department head, and Executive Director</w:t>
      </w:r>
      <w:r w:rsidR="003036B4">
        <w:t xml:space="preserve"> </w:t>
      </w:r>
      <w:r w:rsidR="002B57E3">
        <w:t>with regard to reviewing employees’ eligibility for remote work</w:t>
      </w:r>
      <w:r w:rsidR="00017A14">
        <w:t xml:space="preserve"> </w:t>
      </w:r>
      <w:r w:rsidR="003036B4">
        <w:t xml:space="preserve">as </w:t>
      </w:r>
      <w:r w:rsidR="00C11846">
        <w:t xml:space="preserve">outlined in this policy is </w:t>
      </w:r>
      <w:r w:rsidR="007B2477">
        <w:t>meant to be illustrative</w:t>
      </w:r>
      <w:r w:rsidR="00FF1054">
        <w:t>.</w:t>
      </w:r>
      <w:r w:rsidR="007B2477">
        <w:t xml:space="preserve"> </w:t>
      </w:r>
      <w:r w:rsidR="002A684B">
        <w:t xml:space="preserve">CAAs should </w:t>
      </w:r>
      <w:r w:rsidR="00BA0303">
        <w:t xml:space="preserve">consider </w:t>
      </w:r>
      <w:r w:rsidR="005C2C82">
        <w:t xml:space="preserve">employees’ eligibility for remote work arrangements </w:t>
      </w:r>
      <w:r w:rsidR="00B40126">
        <w:t>via pre-existing</w:t>
      </w:r>
      <w:r w:rsidR="00BF5458">
        <w:t xml:space="preserve"> managerial hierarchies, if any exist. CAAs without such hierarchies or other </w:t>
      </w:r>
      <w:r w:rsidR="0006250A">
        <w:t>pre-established procedures</w:t>
      </w:r>
      <w:r w:rsidR="002B57E3">
        <w:t xml:space="preserve"> should c</w:t>
      </w:r>
      <w:r>
        <w:t xml:space="preserve">onsider which staff members or departments </w:t>
      </w:r>
      <w:r w:rsidR="002B57E3">
        <w:t>at the</w:t>
      </w:r>
      <w:r>
        <w:t xml:space="preserve"> CAA are in the best position to evaluate requests for remote work arrangements</w:t>
      </w:r>
      <w:r w:rsidR="00927D6F">
        <w:t>.</w:t>
      </w:r>
      <w:r w:rsidR="00A45F9B">
        <w:t xml:space="preserve"> </w:t>
      </w:r>
    </w:p>
  </w:footnote>
  <w:footnote w:id="4">
    <w:p w14:paraId="6CB5DD8C" w14:textId="5349AE29" w:rsidR="00073FB7" w:rsidRDefault="00073FB7">
      <w:pPr>
        <w:pStyle w:val="FootnoteText"/>
      </w:pPr>
      <w:r>
        <w:rPr>
          <w:rStyle w:val="FootnoteReference"/>
        </w:rPr>
        <w:footnoteRef/>
      </w:r>
      <w:r>
        <w:t xml:space="preserve"> </w:t>
      </w:r>
      <w:r w:rsidR="009E2CCA">
        <w:t>All</w:t>
      </w:r>
      <w:r>
        <w:t xml:space="preserve"> factors </w:t>
      </w:r>
      <w:r w:rsidR="00E74B51">
        <w:t xml:space="preserve">concerning </w:t>
      </w:r>
      <w:r w:rsidR="00E15BA5">
        <w:t xml:space="preserve">an employee’s eligibility for remote work should </w:t>
      </w:r>
      <w:r w:rsidR="00B72FEF">
        <w:t xml:space="preserve">be considered </w:t>
      </w:r>
      <w:r w:rsidR="000A38EE">
        <w:t xml:space="preserve">entirely </w:t>
      </w:r>
      <w:r>
        <w:t>within the employer’s discretion.</w:t>
      </w:r>
    </w:p>
  </w:footnote>
  <w:footnote w:id="5">
    <w:p w14:paraId="22E9BE67" w14:textId="51BBF366" w:rsidR="009E0561" w:rsidRDefault="009E0561" w:rsidP="009E0561">
      <w:pPr>
        <w:pStyle w:val="FootnoteText"/>
      </w:pPr>
      <w:r w:rsidRPr="1D47BD95">
        <w:rPr>
          <w:rStyle w:val="FootnoteReference"/>
        </w:rPr>
        <w:footnoteRef/>
      </w:r>
      <w:r>
        <w:t xml:space="preserve"> Remote work arrangements that involve employees </w:t>
      </w:r>
      <w:r w:rsidR="00B861D3">
        <w:t>working</w:t>
      </w:r>
      <w:r>
        <w:t xml:space="preserve"> from a state </w:t>
      </w:r>
      <w:r w:rsidR="119683BD">
        <w:t xml:space="preserve">other </w:t>
      </w:r>
      <w:r>
        <w:t xml:space="preserve">than the one where their </w:t>
      </w:r>
      <w:r w:rsidR="1064ED18">
        <w:t>employer</w:t>
      </w:r>
      <w:r w:rsidR="63F5185F">
        <w:t xml:space="preserve"> is </w:t>
      </w:r>
      <w:r w:rsidR="51F838F8">
        <w:t xml:space="preserve">physically </w:t>
      </w:r>
      <w:r>
        <w:t xml:space="preserve">located may </w:t>
      </w:r>
      <w:r w:rsidR="00D07124">
        <w:t>affect</w:t>
      </w:r>
      <w:r>
        <w:t xml:space="preserve"> how state and federal tax laws apply to both the employee and the employer. CAAs considering such an arrangement are advised to consult with local tax professionals to fully understand the tax implications – particularly those concerning payroll and income tax laws – before committing to the arrangement.</w:t>
      </w:r>
    </w:p>
  </w:footnote>
  <w:footnote w:id="6">
    <w:p w14:paraId="09710301" w14:textId="7F7CDDCC" w:rsidR="00AC34DE" w:rsidRDefault="00AC34DE">
      <w:pPr>
        <w:pStyle w:val="FootnoteText"/>
      </w:pPr>
      <w:r>
        <w:rPr>
          <w:rStyle w:val="FootnoteReference"/>
        </w:rPr>
        <w:footnoteRef/>
      </w:r>
      <w:r>
        <w:t xml:space="preserve"> </w:t>
      </w:r>
      <w:r w:rsidR="004519FC">
        <w:t xml:space="preserve">This </w:t>
      </w:r>
      <w:r w:rsidR="001F61C9">
        <w:t xml:space="preserve">provision may already be </w:t>
      </w:r>
      <w:r w:rsidR="00AD36E9">
        <w:t>addressed</w:t>
      </w:r>
      <w:r w:rsidR="0038020E">
        <w:t xml:space="preserve"> in your organization’s </w:t>
      </w:r>
      <w:r w:rsidR="00544B41">
        <w:t xml:space="preserve">existing </w:t>
      </w:r>
      <w:r w:rsidR="0038020E">
        <w:t>employee handbook/personnel policy</w:t>
      </w:r>
      <w:r w:rsidR="00BE772A">
        <w:t xml:space="preserve">.  </w:t>
      </w:r>
      <w:r w:rsidR="00956689">
        <w:t xml:space="preserve">CAAs </w:t>
      </w:r>
      <w:r w:rsidR="00BC6639">
        <w:t xml:space="preserve">should confirm that this provision </w:t>
      </w:r>
      <w:r w:rsidR="00305BFA">
        <w:t xml:space="preserve">is consistent with </w:t>
      </w:r>
      <w:r w:rsidR="00331378">
        <w:t xml:space="preserve">other employee policies addressing </w:t>
      </w:r>
      <w:r w:rsidR="00686A9C">
        <w:t xml:space="preserve">outside employment </w:t>
      </w:r>
      <w:r w:rsidR="00E5544D">
        <w:t xml:space="preserve">and/or </w:t>
      </w:r>
      <w:r w:rsidR="00B6064C">
        <w:t xml:space="preserve">include language referencing </w:t>
      </w:r>
      <w:r w:rsidR="009C51BF">
        <w:t>those policies, if they exist.</w:t>
      </w:r>
    </w:p>
  </w:footnote>
  <w:footnote w:id="7">
    <w:p w14:paraId="436A624C" w14:textId="3AD3972A" w:rsidR="00582597" w:rsidRDefault="00582597">
      <w:pPr>
        <w:pStyle w:val="FootnoteText"/>
      </w:pPr>
      <w:r>
        <w:rPr>
          <w:rStyle w:val="FootnoteReference"/>
        </w:rPr>
        <w:footnoteRef/>
      </w:r>
      <w:r>
        <w:t xml:space="preserve"> </w:t>
      </w:r>
      <w:r w:rsidR="00992726">
        <w:t xml:space="preserve">CAAs employing a remote workforce of non-exempt employees should pay particularly close attention to timekeeping and recording with regard to those employees to help ensure that they are not working off the clock or, conversely, </w:t>
      </w:r>
      <w:r w:rsidR="0BE74914">
        <w:t xml:space="preserve">recording </w:t>
      </w:r>
      <w:r w:rsidR="00992726">
        <w:t>hours</w:t>
      </w:r>
      <w:r w:rsidR="3E9703EE">
        <w:t xml:space="preserve"> they did not work.</w:t>
      </w:r>
      <w:r w:rsidR="00992726">
        <w:t xml:space="preserve">  Additionally, w</w:t>
      </w:r>
      <w:r w:rsidR="0067358E">
        <w:t>hile FLSA overtime pay requirements</w:t>
      </w:r>
      <w:r w:rsidR="00164C78">
        <w:t xml:space="preserve"> only</w:t>
      </w:r>
      <w:r w:rsidR="0067358E">
        <w:t xml:space="preserve"> dictate that </w:t>
      </w:r>
      <w:r w:rsidR="001D118F">
        <w:t xml:space="preserve">employers must </w:t>
      </w:r>
      <w:r w:rsidR="00C5711F">
        <w:t xml:space="preserve">accurately track </w:t>
      </w:r>
      <w:r w:rsidR="00CA4BE5">
        <w:t xml:space="preserve">and record </w:t>
      </w:r>
      <w:r w:rsidR="00DE0857">
        <w:t>the number of hours</w:t>
      </w:r>
      <w:r w:rsidR="00DC084C">
        <w:t xml:space="preserve"> </w:t>
      </w:r>
      <w:r w:rsidR="00FB3E3C">
        <w:t xml:space="preserve">that non-exempt employees </w:t>
      </w:r>
      <w:r w:rsidR="00E75578">
        <w:t xml:space="preserve">work, </w:t>
      </w:r>
      <w:r w:rsidR="00A97366">
        <w:t xml:space="preserve">CAAs should still </w:t>
      </w:r>
      <w:r w:rsidR="00C4282C">
        <w:t xml:space="preserve">keep an accurate record of </w:t>
      </w:r>
      <w:r w:rsidR="00853A15">
        <w:t xml:space="preserve">hours worked by </w:t>
      </w:r>
      <w:r w:rsidR="00534B0D">
        <w:t xml:space="preserve">remote </w:t>
      </w:r>
      <w:r w:rsidR="00853A15">
        <w:t xml:space="preserve">exempt employees. </w:t>
      </w:r>
      <w:r w:rsidR="00A904F2">
        <w:t xml:space="preserve">Doing so </w:t>
      </w:r>
      <w:r w:rsidR="00D90357">
        <w:t xml:space="preserve">can help </w:t>
      </w:r>
      <w:r w:rsidR="00EE5CE9">
        <w:t xml:space="preserve">to </w:t>
      </w:r>
      <w:r w:rsidR="00D90357">
        <w:t>resolve disagreements between the employee and employer</w:t>
      </w:r>
      <w:r w:rsidR="00383395">
        <w:t xml:space="preserve">, </w:t>
      </w:r>
      <w:r w:rsidR="00A10122">
        <w:t xml:space="preserve">assist with </w:t>
      </w:r>
      <w:r w:rsidR="00F32C0E">
        <w:t xml:space="preserve">time and effort reporting </w:t>
      </w:r>
      <w:r w:rsidR="00E628AE">
        <w:t xml:space="preserve">for </w:t>
      </w:r>
      <w:r w:rsidR="000717DD">
        <w:t>grant purposes</w:t>
      </w:r>
      <w:r w:rsidR="00A10122">
        <w:t xml:space="preserve">, </w:t>
      </w:r>
      <w:r w:rsidR="00454DD2">
        <w:t xml:space="preserve">and </w:t>
      </w:r>
      <w:r w:rsidR="00CD0FF0">
        <w:t xml:space="preserve">ensure that the employer </w:t>
      </w:r>
      <w:r w:rsidR="00844622">
        <w:t>complies</w:t>
      </w:r>
      <w:r w:rsidR="00CD0FF0">
        <w:t xml:space="preserve"> with federal </w:t>
      </w:r>
      <w:r w:rsidR="00802D8C">
        <w:t>record retention</w:t>
      </w:r>
      <w:r w:rsidR="00E62EAE">
        <w:t xml:space="preserve"> </w:t>
      </w:r>
      <w:r w:rsidR="00887FDD">
        <w:t>requirements.</w:t>
      </w:r>
      <w:r w:rsidR="00992726">
        <w:t xml:space="preserve">  </w:t>
      </w:r>
    </w:p>
  </w:footnote>
  <w:footnote w:id="8">
    <w:p w14:paraId="1745C8A0" w14:textId="7FA63EB0" w:rsidR="00EB5944" w:rsidRDefault="00EB5944">
      <w:pPr>
        <w:pStyle w:val="FootnoteText"/>
      </w:pPr>
      <w:r>
        <w:rPr>
          <w:rStyle w:val="FootnoteReference"/>
        </w:rPr>
        <w:footnoteRef/>
      </w:r>
      <w:r>
        <w:t xml:space="preserve"> </w:t>
      </w:r>
      <w:r w:rsidR="00CC357F">
        <w:t xml:space="preserve">A </w:t>
      </w:r>
      <w:r w:rsidR="00ED5A57">
        <w:t xml:space="preserve">minority </w:t>
      </w:r>
      <w:r w:rsidR="00CC357F">
        <w:t>of states require employers to provide or reimburse employees for all equipment</w:t>
      </w:r>
      <w:r w:rsidR="00ED5A57">
        <w:t xml:space="preserve"> and supplies necessary to perform their job duties</w:t>
      </w:r>
      <w:r w:rsidR="00CC357F">
        <w:t>.  Where such requirements do</w:t>
      </w:r>
      <w:r w:rsidR="001126EF">
        <w:t xml:space="preserve"> not</w:t>
      </w:r>
      <w:r w:rsidR="00CC357F">
        <w:t xml:space="preserve"> apply, t</w:t>
      </w:r>
      <w:r w:rsidR="00355BF7">
        <w:t>he decision of whether to provide</w:t>
      </w:r>
      <w:r w:rsidR="000D320C">
        <w:t xml:space="preserve"> equipment and technology to </w:t>
      </w:r>
      <w:r w:rsidR="009552F5">
        <w:t>a remote e</w:t>
      </w:r>
      <w:r w:rsidR="000D320C">
        <w:t xml:space="preserve">mployee, or </w:t>
      </w:r>
      <w:r w:rsidR="006461E1">
        <w:t xml:space="preserve">to </w:t>
      </w:r>
      <w:r w:rsidR="000D320C">
        <w:t>reimburs</w:t>
      </w:r>
      <w:r w:rsidR="00A71BC5">
        <w:t>e</w:t>
      </w:r>
      <w:r w:rsidR="000D320C">
        <w:t xml:space="preserve"> the </w:t>
      </w:r>
      <w:r w:rsidR="009552F5">
        <w:t>e</w:t>
      </w:r>
      <w:r w:rsidR="000D320C">
        <w:t xml:space="preserve">mployee for </w:t>
      </w:r>
      <w:r w:rsidR="00355BF7">
        <w:t xml:space="preserve">purchasing </w:t>
      </w:r>
      <w:r w:rsidR="00ED1E7F">
        <w:t xml:space="preserve">work-related </w:t>
      </w:r>
      <w:r w:rsidR="00355BF7">
        <w:t xml:space="preserve">equipment and technology, is entirely within </w:t>
      </w:r>
      <w:r w:rsidR="009552F5">
        <w:t>the employer’s discretion.</w:t>
      </w:r>
      <w:r w:rsidR="007353BD">
        <w:t xml:space="preserve"> </w:t>
      </w:r>
      <w:r w:rsidR="00067F9C">
        <w:t xml:space="preserve">However, </w:t>
      </w:r>
      <w:r w:rsidR="004D465D">
        <w:t>relying on employees to supply their own laptops and other technology can introduce security</w:t>
      </w:r>
      <w:r w:rsidR="4865B8B7">
        <w:t xml:space="preserve">-related </w:t>
      </w:r>
      <w:r w:rsidR="3F312F89">
        <w:t>inconsistencies and</w:t>
      </w:r>
      <w:r w:rsidR="004D465D">
        <w:t xml:space="preserve"> liabilities with regard to employers’ sensitive data and information</w:t>
      </w:r>
      <w:r w:rsidR="48FD876D">
        <w:t xml:space="preserve">. As such, </w:t>
      </w:r>
      <w:r w:rsidR="00067F9C">
        <w:t>many employers</w:t>
      </w:r>
      <w:r w:rsidR="0E3D90AA">
        <w:t xml:space="preserve"> may</w:t>
      </w:r>
      <w:r w:rsidR="00067F9C">
        <w:t xml:space="preserve"> opt to</w:t>
      </w:r>
      <w:r w:rsidR="004D465D">
        <w:t xml:space="preserve"> provide employees with laptops and other equipment in the interest of making sure such information is retained and transmitted in a secure fashion. </w:t>
      </w:r>
      <w:r w:rsidR="00067F9C">
        <w:t xml:space="preserve">At the same time, while </w:t>
      </w:r>
      <w:r w:rsidR="009C1195">
        <w:t xml:space="preserve">giving </w:t>
      </w:r>
      <w:r w:rsidR="00613688">
        <w:t>remote employees the</w:t>
      </w:r>
      <w:r w:rsidR="00F308C9">
        <w:t xml:space="preserve"> equipment necessary to </w:t>
      </w:r>
      <w:r w:rsidR="00EF3C90">
        <w:t>perform their essential job function</w:t>
      </w:r>
      <w:r w:rsidR="008352C8">
        <w:t xml:space="preserve">s </w:t>
      </w:r>
      <w:r w:rsidR="00C56DA6">
        <w:t xml:space="preserve">can </w:t>
      </w:r>
      <w:r w:rsidR="554EC359">
        <w:t>promote</w:t>
      </w:r>
      <w:r w:rsidR="00067F9C">
        <w:t xml:space="preserve"> informational security and </w:t>
      </w:r>
      <w:r w:rsidR="00C56DA6">
        <w:t>have a positive effect on the employee</w:t>
      </w:r>
      <w:r w:rsidR="005635D5">
        <w:t>s’</w:t>
      </w:r>
      <w:r w:rsidR="00C56DA6">
        <w:t xml:space="preserve"> </w:t>
      </w:r>
      <w:r w:rsidR="004E5B34">
        <w:t xml:space="preserve">remote productivity, </w:t>
      </w:r>
      <w:r w:rsidR="009F7146">
        <w:t xml:space="preserve">doing so may </w:t>
      </w:r>
      <w:r w:rsidR="009C1B5D">
        <w:t xml:space="preserve">have tax implications for both the employer and employee. </w:t>
      </w:r>
      <w:r w:rsidR="00FC775D">
        <w:t xml:space="preserve">For instance, </w:t>
      </w:r>
      <w:r w:rsidR="00D512CB">
        <w:t xml:space="preserve">employer-provided equipment may </w:t>
      </w:r>
      <w:r w:rsidR="002D510E">
        <w:t>qualify as taxable income to the employee</w:t>
      </w:r>
      <w:r w:rsidR="00B13C27">
        <w:t>,</w:t>
      </w:r>
      <w:r w:rsidR="002D510E">
        <w:t xml:space="preserve"> </w:t>
      </w:r>
      <w:r w:rsidR="00B415F5">
        <w:t xml:space="preserve">depending on whether the equipment </w:t>
      </w:r>
      <w:r w:rsidR="00E670DC">
        <w:t>was provided for “non</w:t>
      </w:r>
      <w:r w:rsidR="00F46416">
        <w:t>-compensatory business reasons”</w:t>
      </w:r>
      <w:r w:rsidR="00323EBD">
        <w:t xml:space="preserve">; that is, </w:t>
      </w:r>
      <w:r w:rsidR="00A234EB">
        <w:t>there must</w:t>
      </w:r>
      <w:r w:rsidR="006036D1">
        <w:t xml:space="preserve"> be a substantial </w:t>
      </w:r>
      <w:r w:rsidR="00E27584">
        <w:t xml:space="preserve">reason relating to the CAA’s business </w:t>
      </w:r>
      <w:r w:rsidR="00A91B72">
        <w:t>for providing the employee with the equipment</w:t>
      </w:r>
      <w:r w:rsidR="00B13C27">
        <w:t xml:space="preserve">. CAAs considering providing equipment or reimbursing employees for equipment purchases should consult </w:t>
      </w:r>
      <w:r w:rsidR="004D465D">
        <w:t xml:space="preserve">a </w:t>
      </w:r>
      <w:r w:rsidR="00B13C27">
        <w:t xml:space="preserve">local </w:t>
      </w:r>
      <w:r w:rsidR="004D465D">
        <w:t xml:space="preserve">attorney and/or </w:t>
      </w:r>
      <w:r w:rsidR="00B13C27">
        <w:t xml:space="preserve">tax professional to </w:t>
      </w:r>
      <w:r w:rsidR="005972DF">
        <w:t xml:space="preserve">fully understand the </w:t>
      </w:r>
      <w:r w:rsidR="00212226">
        <w:t xml:space="preserve">federal and state tax </w:t>
      </w:r>
      <w:r w:rsidR="00D85B31">
        <w:t xml:space="preserve">implications </w:t>
      </w:r>
      <w:r w:rsidR="004D465D">
        <w:t xml:space="preserve">and potential security concerns </w:t>
      </w:r>
      <w:r w:rsidR="00D85B31">
        <w:t>of doing so.</w:t>
      </w:r>
    </w:p>
  </w:footnote>
  <w:footnote w:id="9">
    <w:p w14:paraId="1E528CBC" w14:textId="3F27C69A" w:rsidR="005B03A8" w:rsidRDefault="005B03A8">
      <w:pPr>
        <w:pStyle w:val="FootnoteText"/>
      </w:pPr>
      <w:r>
        <w:rPr>
          <w:rStyle w:val="FootnoteReference"/>
        </w:rPr>
        <w:footnoteRef/>
      </w:r>
      <w:r w:rsidR="009A53EE">
        <w:t xml:space="preserve"> </w:t>
      </w:r>
      <w:r w:rsidR="00196273">
        <w:t xml:space="preserve">In addition to thinking about the considerations outlined in footnote </w:t>
      </w:r>
      <w:r w:rsidR="003721D8">
        <w:t>7</w:t>
      </w:r>
      <w:r w:rsidR="00196273">
        <w:t>, if</w:t>
      </w:r>
      <w:r w:rsidR="009A53EE">
        <w:t xml:space="preserve"> a CAA</w:t>
      </w:r>
      <w:r w:rsidR="00DE64AA">
        <w:t xml:space="preserve"> </w:t>
      </w:r>
      <w:r w:rsidR="00B01D0A">
        <w:t>provid</w:t>
      </w:r>
      <w:r w:rsidR="009A53EE">
        <w:t>es</w:t>
      </w:r>
      <w:r w:rsidR="00B01D0A">
        <w:t xml:space="preserve"> cell phones to </w:t>
      </w:r>
      <w:r w:rsidR="00C92356">
        <w:t>remote employees</w:t>
      </w:r>
      <w:r w:rsidR="009A53EE">
        <w:t>, it</w:t>
      </w:r>
      <w:r w:rsidR="00C92356">
        <w:t xml:space="preserve"> </w:t>
      </w:r>
      <w:r w:rsidR="007A1036">
        <w:t>should implement</w:t>
      </w:r>
      <w:r w:rsidR="00803B8E">
        <w:t xml:space="preserve"> </w:t>
      </w:r>
      <w:r w:rsidR="00533F48">
        <w:t>an organization</w:t>
      </w:r>
      <w:r w:rsidR="007A1036">
        <w:t>-wide</w:t>
      </w:r>
      <w:r w:rsidR="00533F48">
        <w:t xml:space="preserve"> </w:t>
      </w:r>
      <w:r w:rsidR="0088030D">
        <w:t>cell phone policy</w:t>
      </w:r>
      <w:r w:rsidR="00534134">
        <w:t xml:space="preserve"> outlining permitted uses of </w:t>
      </w:r>
      <w:r w:rsidR="009A53EE">
        <w:t xml:space="preserve">such phones. </w:t>
      </w:r>
      <w:r w:rsidR="00142F47">
        <w:t>The policy should also address</w:t>
      </w:r>
      <w:r w:rsidR="008379BC">
        <w:t xml:space="preserve">, if applicable, if and how employees may be reimbursed for </w:t>
      </w:r>
      <w:r w:rsidR="00423762">
        <w:t xml:space="preserve">using personal cell phones for business purposes. </w:t>
      </w:r>
    </w:p>
  </w:footnote>
  <w:footnote w:id="10">
    <w:p w14:paraId="38DCBE35" w14:textId="79AE5FB0" w:rsidR="233DD248" w:rsidRDefault="233DD248" w:rsidP="233DD248">
      <w:pPr>
        <w:pStyle w:val="FootnoteText"/>
      </w:pPr>
      <w:r w:rsidRPr="233DD248">
        <w:rPr>
          <w:rStyle w:val="FootnoteReference"/>
        </w:rPr>
        <w:footnoteRef/>
      </w:r>
      <w:r>
        <w:t xml:space="preserve"> </w:t>
      </w:r>
      <w:r w:rsidR="00067F9C">
        <w:t xml:space="preserve">In addition to thinking about the considerations outlined in footnote </w:t>
      </w:r>
      <w:r w:rsidR="003721D8">
        <w:t>7</w:t>
      </w:r>
      <w:r w:rsidR="00067F9C">
        <w:t xml:space="preserve">, </w:t>
      </w:r>
      <w:r w:rsidR="00ED2604">
        <w:t xml:space="preserve">CAAs should </w:t>
      </w:r>
      <w:r w:rsidR="00067F9C">
        <w:t>remember that</w:t>
      </w:r>
      <w:r w:rsidR="00ED2604">
        <w:t xml:space="preserve"> there are limited options for recovering </w:t>
      </w:r>
      <w:r w:rsidR="00095F42">
        <w:t xml:space="preserve">employer-provided </w:t>
      </w:r>
      <w:r w:rsidR="00ED2604">
        <w:t>equipment. An employer cannot withhold an employee's paycheck until company property is returned, even after the employee has been terminated. Under certain circumstances, an employer may be able to deduct the cost of missing property from an employee's final paycheck, but many states limit such deductions and may require the employee's consent. Employers can deduct the cost of company equipment from an employee's severance benefits or require employees to return company property to receive severance benefits</w:t>
      </w:r>
      <w:r w:rsidR="00ED5A57">
        <w:t>, provided such severance benefits are discretionary and not required to be paid under any existing contract, plan or policy</w:t>
      </w:r>
      <w:r w:rsidR="00ED2604">
        <w:t>.</w:t>
      </w:r>
    </w:p>
  </w:footnote>
  <w:footnote w:id="11">
    <w:p w14:paraId="65F1BCBE" w14:textId="727078FC" w:rsidR="00EB170E" w:rsidRDefault="00EB170E" w:rsidP="00EB170E">
      <w:pPr>
        <w:pStyle w:val="FootnoteText"/>
      </w:pPr>
      <w:r w:rsidRPr="1D47BD95">
        <w:rPr>
          <w:rStyle w:val="FootnoteReference"/>
        </w:rPr>
        <w:footnoteRef/>
      </w:r>
      <w:r>
        <w:t xml:space="preserve"> </w:t>
      </w:r>
      <w:r w:rsidR="00ED5A57">
        <w:t xml:space="preserve">A minority of states require employers to provide or reimburse employees for all business expenses.  Where such requirements don’t apply, </w:t>
      </w:r>
      <w:r w:rsidR="00067F9C">
        <w:t>t</w:t>
      </w:r>
      <w:r>
        <w:t xml:space="preserve">he extent to which an employer may reimburse an employee for costs resulting from remote work arrangements is at the discretion of the employer. </w:t>
      </w:r>
      <w:r w:rsidR="005C143F">
        <w:t xml:space="preserve">However, it should be noted that the Fair Labor </w:t>
      </w:r>
      <w:r w:rsidR="003B0252">
        <w:t xml:space="preserve">Standards Act (FLSA) does prohibit employers from requiring </w:t>
      </w:r>
      <w:proofErr w:type="spellStart"/>
      <w:r w:rsidR="003B0252">
        <w:t>employees</w:t>
      </w:r>
      <w:proofErr w:type="spellEnd"/>
      <w:r w:rsidR="003B0252">
        <w:t xml:space="preserve"> to </w:t>
      </w:r>
      <w:r w:rsidR="00607C91">
        <w:t xml:space="preserve">pay </w:t>
      </w:r>
      <w:r w:rsidR="000C5495">
        <w:t xml:space="preserve">the employer for business expenses to the extent that doing so </w:t>
      </w:r>
      <w:r w:rsidR="0013456F">
        <w:t xml:space="preserve">decreases the employee’s wage rate below the </w:t>
      </w:r>
      <w:r w:rsidR="00197BE3">
        <w:t>minimum wage required under the act</w:t>
      </w:r>
      <w:r w:rsidR="0013456F">
        <w:t xml:space="preserve">.  </w:t>
      </w:r>
      <w:r>
        <w:t>The language of this section and the cost items referenced are purely illustrative and may be modified, added to, or removed, depending on your organization’s specific situation and pre-established reimbursement procedures, if any exist.</w:t>
      </w:r>
    </w:p>
  </w:footnote>
  <w:footnote w:id="12">
    <w:p w14:paraId="0F7C06DF" w14:textId="170AC070" w:rsidR="00901F7C" w:rsidRDefault="00901F7C">
      <w:pPr>
        <w:pStyle w:val="FootnoteText"/>
      </w:pPr>
      <w:r>
        <w:rPr>
          <w:rStyle w:val="FootnoteReference"/>
        </w:rPr>
        <w:footnoteRef/>
      </w:r>
      <w:r>
        <w:t xml:space="preserve"> CAA</w:t>
      </w:r>
      <w:r w:rsidR="00067F9C">
        <w:t>s</w:t>
      </w:r>
      <w:r>
        <w:t xml:space="preserve"> should </w:t>
      </w:r>
      <w:r w:rsidR="00930E4F">
        <w:t xml:space="preserve">consider referencing </w:t>
      </w:r>
      <w:r w:rsidR="00757829">
        <w:t>its Use of Computer, Internet and Email policy</w:t>
      </w:r>
      <w:r w:rsidR="007A2656">
        <w:t xml:space="preserve">, if </w:t>
      </w:r>
      <w:r w:rsidR="00D7159C">
        <w:t>one</w:t>
      </w:r>
      <w:r w:rsidR="007A2656">
        <w:t xml:space="preserve"> exists. </w:t>
      </w:r>
      <w:r w:rsidR="00DB549F">
        <w:t xml:space="preserve">For more information, see </w:t>
      </w:r>
      <w:hyperlink r:id="rId2" w:history="1">
        <w:r w:rsidR="00DB549F" w:rsidRPr="00AD54FA">
          <w:rPr>
            <w:rStyle w:val="Hyperlink"/>
          </w:rPr>
          <w:t>CAPLAW’s model Use of Computer, Internet and Email policy</w:t>
        </w:r>
      </w:hyperlink>
      <w:r w:rsidR="00DB549F">
        <w:t>.</w:t>
      </w:r>
    </w:p>
  </w:footnote>
  <w:footnote w:id="13">
    <w:p w14:paraId="5D3323F9" w14:textId="5937EF09" w:rsidR="1D47BD95" w:rsidRDefault="1D47BD95" w:rsidP="1D47BD95">
      <w:pPr>
        <w:pStyle w:val="FootnoteText"/>
      </w:pPr>
      <w:r w:rsidRPr="1D47BD95">
        <w:rPr>
          <w:rStyle w:val="FootnoteReference"/>
        </w:rPr>
        <w:footnoteRef/>
      </w:r>
      <w:r>
        <w:t xml:space="preserve"> OSHA considers an injury to be job-related where an event or exposure in the work environment caused or contributed to the injury or significantly aggravated a pre-existing injury</w:t>
      </w:r>
      <w:r w:rsidR="00B8543E">
        <w:t xml:space="preserve"> (you may find further guidance from OSHA on this subject </w:t>
      </w:r>
      <w:hyperlink r:id="rId3" w:history="1">
        <w:r w:rsidR="00B8543E" w:rsidRPr="00B8543E">
          <w:rPr>
            <w:rStyle w:val="Hyperlink"/>
          </w:rPr>
          <w:t>here</w:t>
        </w:r>
      </w:hyperlink>
      <w:r w:rsidR="00B8543E">
        <w:t>)</w:t>
      </w:r>
      <w:r>
        <w:t>. For this reason, it is important to clearly and accurately define the employee’s remote workplace, hours of work, expected responsibilities, and other details of the employee’s arrangement</w:t>
      </w:r>
      <w:r w:rsidR="004661E3">
        <w:t xml:space="preserve"> via </w:t>
      </w:r>
      <w:r w:rsidR="00812471">
        <w:t>both written and photographic documentation</w:t>
      </w:r>
      <w:r w:rsidR="00FB302E">
        <w:t>.</w:t>
      </w:r>
      <w:r w:rsidR="002745CE">
        <w:t xml:space="preserve"> </w:t>
      </w:r>
      <w:r w:rsidR="00B62E42">
        <w:t xml:space="preserve">CAAs should also consult with </w:t>
      </w:r>
      <w:r w:rsidR="0011435F">
        <w:t>their Worker’s Compensation insurance carrier</w:t>
      </w:r>
      <w:r w:rsidR="00484852">
        <w:t xml:space="preserve"> </w:t>
      </w:r>
      <w:r w:rsidR="006667AA">
        <w:t xml:space="preserve">for further clarification </w:t>
      </w:r>
      <w:r w:rsidR="00B97585">
        <w:t>regarding their coverage</w:t>
      </w:r>
      <w:r w:rsidR="004B5E69">
        <w:t xml:space="preserve"> and</w:t>
      </w:r>
      <w:r w:rsidR="00213D19">
        <w:t>, specifically,</w:t>
      </w:r>
      <w:r w:rsidR="004B5E69">
        <w:t xml:space="preserve"> </w:t>
      </w:r>
      <w:r w:rsidR="003C3BFF">
        <w:t>steps CAA may need to take</w:t>
      </w:r>
      <w:r w:rsidR="00213D19">
        <w:t xml:space="preserve"> to ensure coverage.</w:t>
      </w:r>
    </w:p>
  </w:footnote>
  <w:footnote w:id="14">
    <w:p w14:paraId="30E2108E" w14:textId="0CB1AFF8" w:rsidR="00F1321E" w:rsidRDefault="00F1321E">
      <w:pPr>
        <w:pStyle w:val="FootnoteText"/>
      </w:pPr>
      <w:r>
        <w:rPr>
          <w:rStyle w:val="FootnoteReference"/>
        </w:rPr>
        <w:footnoteRef/>
      </w:r>
      <w:r>
        <w:t xml:space="preserve"> This </w:t>
      </w:r>
      <w:r w:rsidR="005C4878">
        <w:t xml:space="preserve">section </w:t>
      </w:r>
      <w:r w:rsidR="004E50A4">
        <w:t xml:space="preserve">is only necessary to include where </w:t>
      </w:r>
      <w:r w:rsidR="00D65326">
        <w:t>the organization employs a unionized workforce.</w:t>
      </w:r>
      <w:r w:rsidR="005C4878">
        <w:t xml:space="preserve"> </w:t>
      </w:r>
    </w:p>
  </w:footnote>
  <w:footnote w:id="15">
    <w:p w14:paraId="79434EED" w14:textId="00A172F4" w:rsidR="00EE17A9" w:rsidRDefault="00EE17A9">
      <w:pPr>
        <w:pStyle w:val="FootnoteText"/>
      </w:pPr>
      <w:r>
        <w:rPr>
          <w:rStyle w:val="FootnoteReference"/>
        </w:rPr>
        <w:footnoteRef/>
      </w:r>
      <w:r>
        <w:t xml:space="preserve"> </w:t>
      </w:r>
      <w:r w:rsidR="005A3614">
        <w:t>It is common practice to include an “</w:t>
      </w:r>
      <w:r w:rsidR="00C43B71">
        <w:t>a</w:t>
      </w:r>
      <w:r w:rsidR="005A3614">
        <w:t>cknowledgement</w:t>
      </w:r>
      <w:r w:rsidR="00927627">
        <w:t xml:space="preserve">” at the end of </w:t>
      </w:r>
      <w:r w:rsidR="00371E29">
        <w:t>employ</w:t>
      </w:r>
      <w:r w:rsidR="007532D2">
        <w:t>ment</w:t>
      </w:r>
      <w:r w:rsidR="007F7D08">
        <w:t xml:space="preserve"> polic</w:t>
      </w:r>
      <w:r w:rsidR="004468E2">
        <w:t>ies like this one</w:t>
      </w:r>
      <w:r w:rsidR="00AC6C83">
        <w:t xml:space="preserve"> </w:t>
      </w:r>
      <w:r w:rsidR="001D017D">
        <w:t xml:space="preserve">to confirm that </w:t>
      </w:r>
      <w:r w:rsidR="009F3315">
        <w:t xml:space="preserve">employees have read and are aware of the </w:t>
      </w:r>
      <w:r w:rsidR="00460747">
        <w:t>policy</w:t>
      </w:r>
      <w:r w:rsidR="00700F28">
        <w:t>.</w:t>
      </w:r>
      <w:r w:rsidR="00C73D34">
        <w:t xml:space="preserve">  </w:t>
      </w:r>
      <w:r w:rsidR="003D6F96">
        <w:t xml:space="preserve">However, </w:t>
      </w:r>
      <w:r w:rsidR="00C43B71">
        <w:t>a</w:t>
      </w:r>
      <w:r w:rsidR="001B5768">
        <w:t xml:space="preserve">cknowledgements </w:t>
      </w:r>
      <w:r w:rsidR="00DA0B05">
        <w:t>can be problematic</w:t>
      </w:r>
      <w:r w:rsidR="005A2AE7">
        <w:t xml:space="preserve">, as they may be construed to </w:t>
      </w:r>
      <w:r w:rsidR="003232A5">
        <w:t>create a contractual relationship between the organization and a given individual employee</w:t>
      </w:r>
      <w:r w:rsidR="0058060C">
        <w:t xml:space="preserve">.  </w:t>
      </w:r>
      <w:r w:rsidR="00CE16CB">
        <w:t>Th</w:t>
      </w:r>
      <w:r w:rsidR="00596904">
        <w:t>is is not the</w:t>
      </w:r>
      <w:r w:rsidR="00CE16CB">
        <w:t xml:space="preserve"> intent of </w:t>
      </w:r>
      <w:r w:rsidR="00341179">
        <w:t>most employment</w:t>
      </w:r>
      <w:r w:rsidR="00596904">
        <w:t xml:space="preserve"> policies</w:t>
      </w:r>
      <w:r w:rsidR="00A00AF2">
        <w:t>.</w:t>
      </w:r>
      <w:r w:rsidR="00A40D94">
        <w:t xml:space="preserve"> </w:t>
      </w:r>
      <w:r w:rsidR="00A00AF2">
        <w:t xml:space="preserve"> Rather, </w:t>
      </w:r>
      <w:r w:rsidR="00A40D94">
        <w:t xml:space="preserve">the intent is to </w:t>
      </w:r>
      <w:r w:rsidR="009E1828">
        <w:t xml:space="preserve">generally </w:t>
      </w:r>
      <w:r w:rsidR="0000685A">
        <w:t xml:space="preserve">inform employees </w:t>
      </w:r>
      <w:r w:rsidR="00E70A33">
        <w:t xml:space="preserve">of </w:t>
      </w:r>
      <w:r w:rsidR="00093F9A">
        <w:t xml:space="preserve">the organization’s policies and procedures with regard to the policy’s subject matter.  </w:t>
      </w:r>
      <w:r w:rsidR="00316D56">
        <w:t xml:space="preserve">If your organization </w:t>
      </w:r>
      <w:r w:rsidR="00B47C2C">
        <w:t>decides that a</w:t>
      </w:r>
      <w:r w:rsidR="00C43B71">
        <w:t xml:space="preserve">n acknowledgement is </w:t>
      </w:r>
      <w:r w:rsidR="000E2FAB">
        <w:t xml:space="preserve">necessary to include, though, consider wording </w:t>
      </w:r>
      <w:r w:rsidR="00621675">
        <w:t xml:space="preserve">the language in this </w:t>
      </w:r>
      <w:r w:rsidR="00D56EA4">
        <w:t xml:space="preserve">way: </w:t>
      </w:r>
      <w:r w:rsidR="00943A17">
        <w:t>“</w:t>
      </w:r>
      <w:r w:rsidR="00D56EA4">
        <w:t>I</w:t>
      </w:r>
      <w:r w:rsidR="006102BA">
        <w:t xml:space="preserve">, (employee name), acknowledge that on (date), I received and read a copy of CAA’s Remote Work Policy.  I understand that the information in this policy is intended </w:t>
      </w:r>
      <w:r w:rsidR="00943A17">
        <w:t>to help CAA’s employees work together effectively on assigned job responsibilities.  This policy is not promissory and does not set terms or conditions of employment or create any contractual rights.”</w:t>
      </w:r>
      <w:r w:rsidR="00D56EA4">
        <w:rPr>
          <w:rStyle w:val="CommentReference"/>
        </w:rPr>
        <w:t xml:space="preserve"> </w:t>
      </w:r>
      <w:r w:rsidR="0062167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D47BD95" w14:paraId="2CB9F9C2" w14:textId="77777777" w:rsidTr="1D47BD95">
      <w:tc>
        <w:tcPr>
          <w:tcW w:w="3120" w:type="dxa"/>
        </w:tcPr>
        <w:p w14:paraId="3E8FDD5B" w14:textId="37DA5C4C" w:rsidR="1D47BD95" w:rsidRDefault="1D47BD95" w:rsidP="1D47BD95">
          <w:pPr>
            <w:pStyle w:val="Header"/>
            <w:ind w:left="-115"/>
          </w:pPr>
        </w:p>
      </w:tc>
      <w:tc>
        <w:tcPr>
          <w:tcW w:w="3120" w:type="dxa"/>
        </w:tcPr>
        <w:p w14:paraId="4FA002E2" w14:textId="501B532E" w:rsidR="1D47BD95" w:rsidRDefault="1D47BD95" w:rsidP="1D47BD95">
          <w:pPr>
            <w:pStyle w:val="Header"/>
            <w:jc w:val="center"/>
          </w:pPr>
        </w:p>
      </w:tc>
      <w:tc>
        <w:tcPr>
          <w:tcW w:w="3120" w:type="dxa"/>
        </w:tcPr>
        <w:p w14:paraId="03398C3A" w14:textId="0D5E8584" w:rsidR="1D47BD95" w:rsidRDefault="1D47BD95" w:rsidP="1D47BD95">
          <w:pPr>
            <w:pStyle w:val="Header"/>
            <w:ind w:right="-115"/>
            <w:jc w:val="right"/>
          </w:pPr>
        </w:p>
      </w:tc>
    </w:tr>
  </w:tbl>
  <w:p w14:paraId="0EB56299" w14:textId="65F20B49" w:rsidR="1D47BD95" w:rsidRDefault="1D47BD95" w:rsidP="1D47B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1BE"/>
    <w:multiLevelType w:val="hybridMultilevel"/>
    <w:tmpl w:val="FFFFFFFF"/>
    <w:lvl w:ilvl="0" w:tplc="3EDE34D8">
      <w:start w:val="1"/>
      <w:numFmt w:val="bullet"/>
      <w:lvlText w:val=""/>
      <w:lvlJc w:val="left"/>
      <w:pPr>
        <w:ind w:left="720" w:hanging="360"/>
      </w:pPr>
      <w:rPr>
        <w:rFonts w:ascii="Symbol" w:hAnsi="Symbol" w:hint="default"/>
      </w:rPr>
    </w:lvl>
    <w:lvl w:ilvl="1" w:tplc="8D70812C">
      <w:start w:val="1"/>
      <w:numFmt w:val="bullet"/>
      <w:lvlText w:val="o"/>
      <w:lvlJc w:val="left"/>
      <w:pPr>
        <w:ind w:left="1440" w:hanging="360"/>
      </w:pPr>
      <w:rPr>
        <w:rFonts w:ascii="Courier New" w:hAnsi="Courier New" w:hint="default"/>
      </w:rPr>
    </w:lvl>
    <w:lvl w:ilvl="2" w:tplc="076ADE0C">
      <w:start w:val="1"/>
      <w:numFmt w:val="bullet"/>
      <w:lvlText w:val=""/>
      <w:lvlJc w:val="left"/>
      <w:pPr>
        <w:ind w:left="2160" w:hanging="360"/>
      </w:pPr>
      <w:rPr>
        <w:rFonts w:ascii="Wingdings" w:hAnsi="Wingdings" w:hint="default"/>
      </w:rPr>
    </w:lvl>
    <w:lvl w:ilvl="3" w:tplc="24041488">
      <w:start w:val="1"/>
      <w:numFmt w:val="bullet"/>
      <w:lvlText w:val=""/>
      <w:lvlJc w:val="left"/>
      <w:pPr>
        <w:ind w:left="2880" w:hanging="360"/>
      </w:pPr>
      <w:rPr>
        <w:rFonts w:ascii="Symbol" w:hAnsi="Symbol" w:hint="default"/>
      </w:rPr>
    </w:lvl>
    <w:lvl w:ilvl="4" w:tplc="1696FCC6">
      <w:start w:val="1"/>
      <w:numFmt w:val="bullet"/>
      <w:lvlText w:val="o"/>
      <w:lvlJc w:val="left"/>
      <w:pPr>
        <w:ind w:left="3600" w:hanging="360"/>
      </w:pPr>
      <w:rPr>
        <w:rFonts w:ascii="Courier New" w:hAnsi="Courier New" w:hint="default"/>
      </w:rPr>
    </w:lvl>
    <w:lvl w:ilvl="5" w:tplc="E14A8F12">
      <w:start w:val="1"/>
      <w:numFmt w:val="bullet"/>
      <w:lvlText w:val=""/>
      <w:lvlJc w:val="left"/>
      <w:pPr>
        <w:ind w:left="4320" w:hanging="360"/>
      </w:pPr>
      <w:rPr>
        <w:rFonts w:ascii="Wingdings" w:hAnsi="Wingdings" w:hint="default"/>
      </w:rPr>
    </w:lvl>
    <w:lvl w:ilvl="6" w:tplc="45E6DCC4">
      <w:start w:val="1"/>
      <w:numFmt w:val="bullet"/>
      <w:lvlText w:val=""/>
      <w:lvlJc w:val="left"/>
      <w:pPr>
        <w:ind w:left="5040" w:hanging="360"/>
      </w:pPr>
      <w:rPr>
        <w:rFonts w:ascii="Symbol" w:hAnsi="Symbol" w:hint="default"/>
      </w:rPr>
    </w:lvl>
    <w:lvl w:ilvl="7" w:tplc="01AA28D0">
      <w:start w:val="1"/>
      <w:numFmt w:val="bullet"/>
      <w:lvlText w:val="o"/>
      <w:lvlJc w:val="left"/>
      <w:pPr>
        <w:ind w:left="5760" w:hanging="360"/>
      </w:pPr>
      <w:rPr>
        <w:rFonts w:ascii="Courier New" w:hAnsi="Courier New" w:hint="default"/>
      </w:rPr>
    </w:lvl>
    <w:lvl w:ilvl="8" w:tplc="1A184D42">
      <w:start w:val="1"/>
      <w:numFmt w:val="bullet"/>
      <w:lvlText w:val=""/>
      <w:lvlJc w:val="left"/>
      <w:pPr>
        <w:ind w:left="6480" w:hanging="360"/>
      </w:pPr>
      <w:rPr>
        <w:rFonts w:ascii="Wingdings" w:hAnsi="Wingdings" w:hint="default"/>
      </w:rPr>
    </w:lvl>
  </w:abstractNum>
  <w:abstractNum w:abstractNumId="1" w15:restartNumberingAfterBreak="0">
    <w:nsid w:val="08DF747E"/>
    <w:multiLevelType w:val="hybridMultilevel"/>
    <w:tmpl w:val="ADDECBD0"/>
    <w:lvl w:ilvl="0" w:tplc="DCD097DA">
      <w:start w:val="1"/>
      <w:numFmt w:val="bullet"/>
      <w:lvlText w:val=""/>
      <w:lvlJc w:val="left"/>
      <w:pPr>
        <w:tabs>
          <w:tab w:val="num" w:pos="720"/>
        </w:tabs>
        <w:ind w:left="720" w:hanging="360"/>
      </w:pPr>
      <w:rPr>
        <w:rFonts w:ascii="Symbol" w:hAnsi="Symbol" w:hint="default"/>
        <w:sz w:val="20"/>
      </w:rPr>
    </w:lvl>
    <w:lvl w:ilvl="1" w:tplc="FDC4E502" w:tentative="1">
      <w:start w:val="1"/>
      <w:numFmt w:val="bullet"/>
      <w:lvlText w:val=""/>
      <w:lvlJc w:val="left"/>
      <w:pPr>
        <w:tabs>
          <w:tab w:val="num" w:pos="1440"/>
        </w:tabs>
        <w:ind w:left="1440" w:hanging="360"/>
      </w:pPr>
      <w:rPr>
        <w:rFonts w:ascii="Symbol" w:hAnsi="Symbol" w:hint="default"/>
        <w:sz w:val="20"/>
      </w:rPr>
    </w:lvl>
    <w:lvl w:ilvl="2" w:tplc="10C84896" w:tentative="1">
      <w:start w:val="1"/>
      <w:numFmt w:val="bullet"/>
      <w:lvlText w:val=""/>
      <w:lvlJc w:val="left"/>
      <w:pPr>
        <w:tabs>
          <w:tab w:val="num" w:pos="2160"/>
        </w:tabs>
        <w:ind w:left="2160" w:hanging="360"/>
      </w:pPr>
      <w:rPr>
        <w:rFonts w:ascii="Symbol" w:hAnsi="Symbol" w:hint="default"/>
        <w:sz w:val="20"/>
      </w:rPr>
    </w:lvl>
    <w:lvl w:ilvl="3" w:tplc="038EE0AE" w:tentative="1">
      <w:start w:val="1"/>
      <w:numFmt w:val="bullet"/>
      <w:lvlText w:val=""/>
      <w:lvlJc w:val="left"/>
      <w:pPr>
        <w:tabs>
          <w:tab w:val="num" w:pos="2880"/>
        </w:tabs>
        <w:ind w:left="2880" w:hanging="360"/>
      </w:pPr>
      <w:rPr>
        <w:rFonts w:ascii="Symbol" w:hAnsi="Symbol" w:hint="default"/>
        <w:sz w:val="20"/>
      </w:rPr>
    </w:lvl>
    <w:lvl w:ilvl="4" w:tplc="0B841B88" w:tentative="1">
      <w:start w:val="1"/>
      <w:numFmt w:val="bullet"/>
      <w:lvlText w:val=""/>
      <w:lvlJc w:val="left"/>
      <w:pPr>
        <w:tabs>
          <w:tab w:val="num" w:pos="3600"/>
        </w:tabs>
        <w:ind w:left="3600" w:hanging="360"/>
      </w:pPr>
      <w:rPr>
        <w:rFonts w:ascii="Symbol" w:hAnsi="Symbol" w:hint="default"/>
        <w:sz w:val="20"/>
      </w:rPr>
    </w:lvl>
    <w:lvl w:ilvl="5" w:tplc="96EECB2C" w:tentative="1">
      <w:start w:val="1"/>
      <w:numFmt w:val="bullet"/>
      <w:lvlText w:val=""/>
      <w:lvlJc w:val="left"/>
      <w:pPr>
        <w:tabs>
          <w:tab w:val="num" w:pos="4320"/>
        </w:tabs>
        <w:ind w:left="4320" w:hanging="360"/>
      </w:pPr>
      <w:rPr>
        <w:rFonts w:ascii="Symbol" w:hAnsi="Symbol" w:hint="default"/>
        <w:sz w:val="20"/>
      </w:rPr>
    </w:lvl>
    <w:lvl w:ilvl="6" w:tplc="DF988442" w:tentative="1">
      <w:start w:val="1"/>
      <w:numFmt w:val="bullet"/>
      <w:lvlText w:val=""/>
      <w:lvlJc w:val="left"/>
      <w:pPr>
        <w:tabs>
          <w:tab w:val="num" w:pos="5040"/>
        </w:tabs>
        <w:ind w:left="5040" w:hanging="360"/>
      </w:pPr>
      <w:rPr>
        <w:rFonts w:ascii="Symbol" w:hAnsi="Symbol" w:hint="default"/>
        <w:sz w:val="20"/>
      </w:rPr>
    </w:lvl>
    <w:lvl w:ilvl="7" w:tplc="4A2ABBC6" w:tentative="1">
      <w:start w:val="1"/>
      <w:numFmt w:val="bullet"/>
      <w:lvlText w:val=""/>
      <w:lvlJc w:val="left"/>
      <w:pPr>
        <w:tabs>
          <w:tab w:val="num" w:pos="5760"/>
        </w:tabs>
        <w:ind w:left="5760" w:hanging="360"/>
      </w:pPr>
      <w:rPr>
        <w:rFonts w:ascii="Symbol" w:hAnsi="Symbol" w:hint="default"/>
        <w:sz w:val="20"/>
      </w:rPr>
    </w:lvl>
    <w:lvl w:ilvl="8" w:tplc="1D48AA8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F65C2E"/>
    <w:multiLevelType w:val="hybridMultilevel"/>
    <w:tmpl w:val="FFFFFFFF"/>
    <w:lvl w:ilvl="0" w:tplc="260637AC">
      <w:start w:val="1"/>
      <w:numFmt w:val="bullet"/>
      <w:lvlText w:val=""/>
      <w:lvlJc w:val="left"/>
      <w:pPr>
        <w:ind w:left="720" w:hanging="360"/>
      </w:pPr>
      <w:rPr>
        <w:rFonts w:ascii="Symbol" w:hAnsi="Symbol" w:hint="default"/>
      </w:rPr>
    </w:lvl>
    <w:lvl w:ilvl="1" w:tplc="2362ECB6">
      <w:start w:val="1"/>
      <w:numFmt w:val="bullet"/>
      <w:lvlText w:val="o"/>
      <w:lvlJc w:val="left"/>
      <w:pPr>
        <w:ind w:left="1440" w:hanging="360"/>
      </w:pPr>
      <w:rPr>
        <w:rFonts w:ascii="Courier New" w:hAnsi="Courier New" w:hint="default"/>
      </w:rPr>
    </w:lvl>
    <w:lvl w:ilvl="2" w:tplc="8F2856BE">
      <w:start w:val="1"/>
      <w:numFmt w:val="bullet"/>
      <w:lvlText w:val=""/>
      <w:lvlJc w:val="left"/>
      <w:pPr>
        <w:ind w:left="2160" w:hanging="360"/>
      </w:pPr>
      <w:rPr>
        <w:rFonts w:ascii="Wingdings" w:hAnsi="Wingdings" w:hint="default"/>
      </w:rPr>
    </w:lvl>
    <w:lvl w:ilvl="3" w:tplc="211A2744">
      <w:start w:val="1"/>
      <w:numFmt w:val="bullet"/>
      <w:lvlText w:val=""/>
      <w:lvlJc w:val="left"/>
      <w:pPr>
        <w:ind w:left="2880" w:hanging="360"/>
      </w:pPr>
      <w:rPr>
        <w:rFonts w:ascii="Symbol" w:hAnsi="Symbol" w:hint="default"/>
      </w:rPr>
    </w:lvl>
    <w:lvl w:ilvl="4" w:tplc="AD681566">
      <w:start w:val="1"/>
      <w:numFmt w:val="bullet"/>
      <w:lvlText w:val="o"/>
      <w:lvlJc w:val="left"/>
      <w:pPr>
        <w:ind w:left="3600" w:hanging="360"/>
      </w:pPr>
      <w:rPr>
        <w:rFonts w:ascii="Courier New" w:hAnsi="Courier New" w:hint="default"/>
      </w:rPr>
    </w:lvl>
    <w:lvl w:ilvl="5" w:tplc="6E0AFE4A">
      <w:start w:val="1"/>
      <w:numFmt w:val="bullet"/>
      <w:lvlText w:val=""/>
      <w:lvlJc w:val="left"/>
      <w:pPr>
        <w:ind w:left="4320" w:hanging="360"/>
      </w:pPr>
      <w:rPr>
        <w:rFonts w:ascii="Wingdings" w:hAnsi="Wingdings" w:hint="default"/>
      </w:rPr>
    </w:lvl>
    <w:lvl w:ilvl="6" w:tplc="274E32B8">
      <w:start w:val="1"/>
      <w:numFmt w:val="bullet"/>
      <w:lvlText w:val=""/>
      <w:lvlJc w:val="left"/>
      <w:pPr>
        <w:ind w:left="5040" w:hanging="360"/>
      </w:pPr>
      <w:rPr>
        <w:rFonts w:ascii="Symbol" w:hAnsi="Symbol" w:hint="default"/>
      </w:rPr>
    </w:lvl>
    <w:lvl w:ilvl="7" w:tplc="03AC6008">
      <w:start w:val="1"/>
      <w:numFmt w:val="bullet"/>
      <w:lvlText w:val="o"/>
      <w:lvlJc w:val="left"/>
      <w:pPr>
        <w:ind w:left="5760" w:hanging="360"/>
      </w:pPr>
      <w:rPr>
        <w:rFonts w:ascii="Courier New" w:hAnsi="Courier New" w:hint="default"/>
      </w:rPr>
    </w:lvl>
    <w:lvl w:ilvl="8" w:tplc="7BCE059A">
      <w:start w:val="1"/>
      <w:numFmt w:val="bullet"/>
      <w:lvlText w:val=""/>
      <w:lvlJc w:val="left"/>
      <w:pPr>
        <w:ind w:left="6480" w:hanging="360"/>
      </w:pPr>
      <w:rPr>
        <w:rFonts w:ascii="Wingdings" w:hAnsi="Wingdings" w:hint="default"/>
      </w:rPr>
    </w:lvl>
  </w:abstractNum>
  <w:abstractNum w:abstractNumId="3" w15:restartNumberingAfterBreak="0">
    <w:nsid w:val="0CFE0C06"/>
    <w:multiLevelType w:val="hybridMultilevel"/>
    <w:tmpl w:val="FFFFFFFF"/>
    <w:lvl w:ilvl="0" w:tplc="00AAF5C2">
      <w:start w:val="1"/>
      <w:numFmt w:val="bullet"/>
      <w:lvlText w:val=""/>
      <w:lvlJc w:val="left"/>
      <w:pPr>
        <w:ind w:left="720" w:hanging="360"/>
      </w:pPr>
      <w:rPr>
        <w:rFonts w:ascii="Symbol" w:hAnsi="Symbol" w:hint="default"/>
      </w:rPr>
    </w:lvl>
    <w:lvl w:ilvl="1" w:tplc="9F9CB5A0">
      <w:start w:val="1"/>
      <w:numFmt w:val="bullet"/>
      <w:lvlText w:val="o"/>
      <w:lvlJc w:val="left"/>
      <w:pPr>
        <w:ind w:left="1440" w:hanging="360"/>
      </w:pPr>
      <w:rPr>
        <w:rFonts w:ascii="Courier New" w:hAnsi="Courier New" w:hint="default"/>
      </w:rPr>
    </w:lvl>
    <w:lvl w:ilvl="2" w:tplc="697660BE">
      <w:start w:val="1"/>
      <w:numFmt w:val="bullet"/>
      <w:lvlText w:val=""/>
      <w:lvlJc w:val="left"/>
      <w:pPr>
        <w:ind w:left="2160" w:hanging="360"/>
      </w:pPr>
      <w:rPr>
        <w:rFonts w:ascii="Wingdings" w:hAnsi="Wingdings" w:hint="default"/>
      </w:rPr>
    </w:lvl>
    <w:lvl w:ilvl="3" w:tplc="D95EAC4E">
      <w:start w:val="1"/>
      <w:numFmt w:val="bullet"/>
      <w:lvlText w:val=""/>
      <w:lvlJc w:val="left"/>
      <w:pPr>
        <w:ind w:left="2880" w:hanging="360"/>
      </w:pPr>
      <w:rPr>
        <w:rFonts w:ascii="Symbol" w:hAnsi="Symbol" w:hint="default"/>
      </w:rPr>
    </w:lvl>
    <w:lvl w:ilvl="4" w:tplc="D3AE55F6">
      <w:start w:val="1"/>
      <w:numFmt w:val="bullet"/>
      <w:lvlText w:val="o"/>
      <w:lvlJc w:val="left"/>
      <w:pPr>
        <w:ind w:left="3600" w:hanging="360"/>
      </w:pPr>
      <w:rPr>
        <w:rFonts w:ascii="Courier New" w:hAnsi="Courier New" w:hint="default"/>
      </w:rPr>
    </w:lvl>
    <w:lvl w:ilvl="5" w:tplc="2FDA2C10">
      <w:start w:val="1"/>
      <w:numFmt w:val="bullet"/>
      <w:lvlText w:val=""/>
      <w:lvlJc w:val="left"/>
      <w:pPr>
        <w:ind w:left="4320" w:hanging="360"/>
      </w:pPr>
      <w:rPr>
        <w:rFonts w:ascii="Wingdings" w:hAnsi="Wingdings" w:hint="default"/>
      </w:rPr>
    </w:lvl>
    <w:lvl w:ilvl="6" w:tplc="C37AD06A">
      <w:start w:val="1"/>
      <w:numFmt w:val="bullet"/>
      <w:lvlText w:val=""/>
      <w:lvlJc w:val="left"/>
      <w:pPr>
        <w:ind w:left="5040" w:hanging="360"/>
      </w:pPr>
      <w:rPr>
        <w:rFonts w:ascii="Symbol" w:hAnsi="Symbol" w:hint="default"/>
      </w:rPr>
    </w:lvl>
    <w:lvl w:ilvl="7" w:tplc="F1306872">
      <w:start w:val="1"/>
      <w:numFmt w:val="bullet"/>
      <w:lvlText w:val="o"/>
      <w:lvlJc w:val="left"/>
      <w:pPr>
        <w:ind w:left="5760" w:hanging="360"/>
      </w:pPr>
      <w:rPr>
        <w:rFonts w:ascii="Courier New" w:hAnsi="Courier New" w:hint="default"/>
      </w:rPr>
    </w:lvl>
    <w:lvl w:ilvl="8" w:tplc="3A900246">
      <w:start w:val="1"/>
      <w:numFmt w:val="bullet"/>
      <w:lvlText w:val=""/>
      <w:lvlJc w:val="left"/>
      <w:pPr>
        <w:ind w:left="6480" w:hanging="360"/>
      </w:pPr>
      <w:rPr>
        <w:rFonts w:ascii="Wingdings" w:hAnsi="Wingdings" w:hint="default"/>
      </w:rPr>
    </w:lvl>
  </w:abstractNum>
  <w:abstractNum w:abstractNumId="4" w15:restartNumberingAfterBreak="0">
    <w:nsid w:val="0D151964"/>
    <w:multiLevelType w:val="hybridMultilevel"/>
    <w:tmpl w:val="FFFFFFFF"/>
    <w:lvl w:ilvl="0" w:tplc="85B03882">
      <w:start w:val="1"/>
      <w:numFmt w:val="bullet"/>
      <w:lvlText w:val=""/>
      <w:lvlJc w:val="left"/>
      <w:pPr>
        <w:ind w:left="720" w:hanging="360"/>
      </w:pPr>
      <w:rPr>
        <w:rFonts w:ascii="Symbol" w:hAnsi="Symbol" w:hint="default"/>
      </w:rPr>
    </w:lvl>
    <w:lvl w:ilvl="1" w:tplc="2D849E92">
      <w:start w:val="1"/>
      <w:numFmt w:val="bullet"/>
      <w:lvlText w:val="o"/>
      <w:lvlJc w:val="left"/>
      <w:pPr>
        <w:ind w:left="1440" w:hanging="360"/>
      </w:pPr>
      <w:rPr>
        <w:rFonts w:ascii="Courier New" w:hAnsi="Courier New" w:hint="default"/>
      </w:rPr>
    </w:lvl>
    <w:lvl w:ilvl="2" w:tplc="BBF2C436">
      <w:start w:val="1"/>
      <w:numFmt w:val="bullet"/>
      <w:lvlText w:val=""/>
      <w:lvlJc w:val="left"/>
      <w:pPr>
        <w:ind w:left="2160" w:hanging="360"/>
      </w:pPr>
      <w:rPr>
        <w:rFonts w:ascii="Wingdings" w:hAnsi="Wingdings" w:hint="default"/>
      </w:rPr>
    </w:lvl>
    <w:lvl w:ilvl="3" w:tplc="01102EFC">
      <w:start w:val="1"/>
      <w:numFmt w:val="bullet"/>
      <w:lvlText w:val=""/>
      <w:lvlJc w:val="left"/>
      <w:pPr>
        <w:ind w:left="2880" w:hanging="360"/>
      </w:pPr>
      <w:rPr>
        <w:rFonts w:ascii="Symbol" w:hAnsi="Symbol" w:hint="default"/>
      </w:rPr>
    </w:lvl>
    <w:lvl w:ilvl="4" w:tplc="ECD8E038">
      <w:start w:val="1"/>
      <w:numFmt w:val="bullet"/>
      <w:lvlText w:val="o"/>
      <w:lvlJc w:val="left"/>
      <w:pPr>
        <w:ind w:left="3600" w:hanging="360"/>
      </w:pPr>
      <w:rPr>
        <w:rFonts w:ascii="Courier New" w:hAnsi="Courier New" w:hint="default"/>
      </w:rPr>
    </w:lvl>
    <w:lvl w:ilvl="5" w:tplc="73A642EC">
      <w:start w:val="1"/>
      <w:numFmt w:val="bullet"/>
      <w:lvlText w:val=""/>
      <w:lvlJc w:val="left"/>
      <w:pPr>
        <w:ind w:left="4320" w:hanging="360"/>
      </w:pPr>
      <w:rPr>
        <w:rFonts w:ascii="Wingdings" w:hAnsi="Wingdings" w:hint="default"/>
      </w:rPr>
    </w:lvl>
    <w:lvl w:ilvl="6" w:tplc="ECD08888">
      <w:start w:val="1"/>
      <w:numFmt w:val="bullet"/>
      <w:lvlText w:val=""/>
      <w:lvlJc w:val="left"/>
      <w:pPr>
        <w:ind w:left="5040" w:hanging="360"/>
      </w:pPr>
      <w:rPr>
        <w:rFonts w:ascii="Symbol" w:hAnsi="Symbol" w:hint="default"/>
      </w:rPr>
    </w:lvl>
    <w:lvl w:ilvl="7" w:tplc="6B946C74">
      <w:start w:val="1"/>
      <w:numFmt w:val="bullet"/>
      <w:lvlText w:val="o"/>
      <w:lvlJc w:val="left"/>
      <w:pPr>
        <w:ind w:left="5760" w:hanging="360"/>
      </w:pPr>
      <w:rPr>
        <w:rFonts w:ascii="Courier New" w:hAnsi="Courier New" w:hint="default"/>
      </w:rPr>
    </w:lvl>
    <w:lvl w:ilvl="8" w:tplc="0C90396C">
      <w:start w:val="1"/>
      <w:numFmt w:val="bullet"/>
      <w:lvlText w:val=""/>
      <w:lvlJc w:val="left"/>
      <w:pPr>
        <w:ind w:left="6480" w:hanging="360"/>
      </w:pPr>
      <w:rPr>
        <w:rFonts w:ascii="Wingdings" w:hAnsi="Wingdings" w:hint="default"/>
      </w:rPr>
    </w:lvl>
  </w:abstractNum>
  <w:abstractNum w:abstractNumId="5" w15:restartNumberingAfterBreak="0">
    <w:nsid w:val="0DCE47F5"/>
    <w:multiLevelType w:val="hybridMultilevel"/>
    <w:tmpl w:val="FFFFFFFF"/>
    <w:lvl w:ilvl="0" w:tplc="A0602F64">
      <w:start w:val="1"/>
      <w:numFmt w:val="bullet"/>
      <w:lvlText w:val=""/>
      <w:lvlJc w:val="left"/>
      <w:pPr>
        <w:ind w:left="720" w:hanging="360"/>
      </w:pPr>
      <w:rPr>
        <w:rFonts w:ascii="Symbol" w:hAnsi="Symbol" w:hint="default"/>
      </w:rPr>
    </w:lvl>
    <w:lvl w:ilvl="1" w:tplc="6F44F428">
      <w:start w:val="1"/>
      <w:numFmt w:val="bullet"/>
      <w:lvlText w:val="o"/>
      <w:lvlJc w:val="left"/>
      <w:pPr>
        <w:ind w:left="1440" w:hanging="360"/>
      </w:pPr>
      <w:rPr>
        <w:rFonts w:ascii="Courier New" w:hAnsi="Courier New" w:hint="default"/>
      </w:rPr>
    </w:lvl>
    <w:lvl w:ilvl="2" w:tplc="363E5BD8">
      <w:start w:val="1"/>
      <w:numFmt w:val="bullet"/>
      <w:lvlText w:val=""/>
      <w:lvlJc w:val="left"/>
      <w:pPr>
        <w:ind w:left="2160" w:hanging="360"/>
      </w:pPr>
      <w:rPr>
        <w:rFonts w:ascii="Wingdings" w:hAnsi="Wingdings" w:hint="default"/>
      </w:rPr>
    </w:lvl>
    <w:lvl w:ilvl="3" w:tplc="DBF004D4">
      <w:start w:val="1"/>
      <w:numFmt w:val="bullet"/>
      <w:lvlText w:val=""/>
      <w:lvlJc w:val="left"/>
      <w:pPr>
        <w:ind w:left="2880" w:hanging="360"/>
      </w:pPr>
      <w:rPr>
        <w:rFonts w:ascii="Symbol" w:hAnsi="Symbol" w:hint="default"/>
      </w:rPr>
    </w:lvl>
    <w:lvl w:ilvl="4" w:tplc="72F0DD24">
      <w:start w:val="1"/>
      <w:numFmt w:val="bullet"/>
      <w:lvlText w:val="o"/>
      <w:lvlJc w:val="left"/>
      <w:pPr>
        <w:ind w:left="3600" w:hanging="360"/>
      </w:pPr>
      <w:rPr>
        <w:rFonts w:ascii="Courier New" w:hAnsi="Courier New" w:hint="default"/>
      </w:rPr>
    </w:lvl>
    <w:lvl w:ilvl="5" w:tplc="6CB6FBE4">
      <w:start w:val="1"/>
      <w:numFmt w:val="bullet"/>
      <w:lvlText w:val=""/>
      <w:lvlJc w:val="left"/>
      <w:pPr>
        <w:ind w:left="4320" w:hanging="360"/>
      </w:pPr>
      <w:rPr>
        <w:rFonts w:ascii="Wingdings" w:hAnsi="Wingdings" w:hint="default"/>
      </w:rPr>
    </w:lvl>
    <w:lvl w:ilvl="6" w:tplc="1406B25A">
      <w:start w:val="1"/>
      <w:numFmt w:val="bullet"/>
      <w:lvlText w:val=""/>
      <w:lvlJc w:val="left"/>
      <w:pPr>
        <w:ind w:left="5040" w:hanging="360"/>
      </w:pPr>
      <w:rPr>
        <w:rFonts w:ascii="Symbol" w:hAnsi="Symbol" w:hint="default"/>
      </w:rPr>
    </w:lvl>
    <w:lvl w:ilvl="7" w:tplc="BDB68CEC">
      <w:start w:val="1"/>
      <w:numFmt w:val="bullet"/>
      <w:lvlText w:val="o"/>
      <w:lvlJc w:val="left"/>
      <w:pPr>
        <w:ind w:left="5760" w:hanging="360"/>
      </w:pPr>
      <w:rPr>
        <w:rFonts w:ascii="Courier New" w:hAnsi="Courier New" w:hint="default"/>
      </w:rPr>
    </w:lvl>
    <w:lvl w:ilvl="8" w:tplc="DDC45388">
      <w:start w:val="1"/>
      <w:numFmt w:val="bullet"/>
      <w:lvlText w:val=""/>
      <w:lvlJc w:val="left"/>
      <w:pPr>
        <w:ind w:left="6480" w:hanging="360"/>
      </w:pPr>
      <w:rPr>
        <w:rFonts w:ascii="Wingdings" w:hAnsi="Wingdings" w:hint="default"/>
      </w:rPr>
    </w:lvl>
  </w:abstractNum>
  <w:abstractNum w:abstractNumId="6" w15:restartNumberingAfterBreak="0">
    <w:nsid w:val="0EBC6AA2"/>
    <w:multiLevelType w:val="hybridMultilevel"/>
    <w:tmpl w:val="FFFFFFFF"/>
    <w:lvl w:ilvl="0" w:tplc="352AE266">
      <w:start w:val="1"/>
      <w:numFmt w:val="bullet"/>
      <w:lvlText w:val=""/>
      <w:lvlJc w:val="left"/>
      <w:pPr>
        <w:ind w:left="720" w:hanging="360"/>
      </w:pPr>
      <w:rPr>
        <w:rFonts w:ascii="Symbol" w:hAnsi="Symbol" w:hint="default"/>
      </w:rPr>
    </w:lvl>
    <w:lvl w:ilvl="1" w:tplc="DEEE155C">
      <w:start w:val="1"/>
      <w:numFmt w:val="bullet"/>
      <w:lvlText w:val="o"/>
      <w:lvlJc w:val="left"/>
      <w:pPr>
        <w:ind w:left="1440" w:hanging="360"/>
      </w:pPr>
      <w:rPr>
        <w:rFonts w:ascii="Courier New" w:hAnsi="Courier New" w:hint="default"/>
      </w:rPr>
    </w:lvl>
    <w:lvl w:ilvl="2" w:tplc="DCDEC7A8">
      <w:start w:val="1"/>
      <w:numFmt w:val="bullet"/>
      <w:lvlText w:val=""/>
      <w:lvlJc w:val="left"/>
      <w:pPr>
        <w:ind w:left="2160" w:hanging="360"/>
      </w:pPr>
      <w:rPr>
        <w:rFonts w:ascii="Wingdings" w:hAnsi="Wingdings" w:hint="default"/>
      </w:rPr>
    </w:lvl>
    <w:lvl w:ilvl="3" w:tplc="02247030">
      <w:start w:val="1"/>
      <w:numFmt w:val="bullet"/>
      <w:lvlText w:val=""/>
      <w:lvlJc w:val="left"/>
      <w:pPr>
        <w:ind w:left="2880" w:hanging="360"/>
      </w:pPr>
      <w:rPr>
        <w:rFonts w:ascii="Symbol" w:hAnsi="Symbol" w:hint="default"/>
      </w:rPr>
    </w:lvl>
    <w:lvl w:ilvl="4" w:tplc="8138CB6C">
      <w:start w:val="1"/>
      <w:numFmt w:val="bullet"/>
      <w:lvlText w:val="o"/>
      <w:lvlJc w:val="left"/>
      <w:pPr>
        <w:ind w:left="3600" w:hanging="360"/>
      </w:pPr>
      <w:rPr>
        <w:rFonts w:ascii="Courier New" w:hAnsi="Courier New" w:hint="default"/>
      </w:rPr>
    </w:lvl>
    <w:lvl w:ilvl="5" w:tplc="6F8226B6">
      <w:start w:val="1"/>
      <w:numFmt w:val="bullet"/>
      <w:lvlText w:val=""/>
      <w:lvlJc w:val="left"/>
      <w:pPr>
        <w:ind w:left="4320" w:hanging="360"/>
      </w:pPr>
      <w:rPr>
        <w:rFonts w:ascii="Wingdings" w:hAnsi="Wingdings" w:hint="default"/>
      </w:rPr>
    </w:lvl>
    <w:lvl w:ilvl="6" w:tplc="58985028">
      <w:start w:val="1"/>
      <w:numFmt w:val="bullet"/>
      <w:lvlText w:val=""/>
      <w:lvlJc w:val="left"/>
      <w:pPr>
        <w:ind w:left="5040" w:hanging="360"/>
      </w:pPr>
      <w:rPr>
        <w:rFonts w:ascii="Symbol" w:hAnsi="Symbol" w:hint="default"/>
      </w:rPr>
    </w:lvl>
    <w:lvl w:ilvl="7" w:tplc="607CD84E">
      <w:start w:val="1"/>
      <w:numFmt w:val="bullet"/>
      <w:lvlText w:val="o"/>
      <w:lvlJc w:val="left"/>
      <w:pPr>
        <w:ind w:left="5760" w:hanging="360"/>
      </w:pPr>
      <w:rPr>
        <w:rFonts w:ascii="Courier New" w:hAnsi="Courier New" w:hint="default"/>
      </w:rPr>
    </w:lvl>
    <w:lvl w:ilvl="8" w:tplc="E86AE752">
      <w:start w:val="1"/>
      <w:numFmt w:val="bullet"/>
      <w:lvlText w:val=""/>
      <w:lvlJc w:val="left"/>
      <w:pPr>
        <w:ind w:left="6480" w:hanging="360"/>
      </w:pPr>
      <w:rPr>
        <w:rFonts w:ascii="Wingdings" w:hAnsi="Wingdings" w:hint="default"/>
      </w:rPr>
    </w:lvl>
  </w:abstractNum>
  <w:abstractNum w:abstractNumId="7" w15:restartNumberingAfterBreak="0">
    <w:nsid w:val="1F536212"/>
    <w:multiLevelType w:val="hybridMultilevel"/>
    <w:tmpl w:val="FFFFFFFF"/>
    <w:lvl w:ilvl="0" w:tplc="0F34C180">
      <w:start w:val="1"/>
      <w:numFmt w:val="bullet"/>
      <w:lvlText w:val=""/>
      <w:lvlJc w:val="left"/>
      <w:pPr>
        <w:ind w:left="720" w:hanging="360"/>
      </w:pPr>
      <w:rPr>
        <w:rFonts w:ascii="Symbol" w:hAnsi="Symbol" w:hint="default"/>
      </w:rPr>
    </w:lvl>
    <w:lvl w:ilvl="1" w:tplc="DEA01CDC">
      <w:start w:val="1"/>
      <w:numFmt w:val="bullet"/>
      <w:lvlText w:val="o"/>
      <w:lvlJc w:val="left"/>
      <w:pPr>
        <w:ind w:left="1440" w:hanging="360"/>
      </w:pPr>
      <w:rPr>
        <w:rFonts w:ascii="Courier New" w:hAnsi="Courier New" w:hint="default"/>
      </w:rPr>
    </w:lvl>
    <w:lvl w:ilvl="2" w:tplc="6B1A5AD8">
      <w:start w:val="1"/>
      <w:numFmt w:val="bullet"/>
      <w:lvlText w:val=""/>
      <w:lvlJc w:val="left"/>
      <w:pPr>
        <w:ind w:left="2160" w:hanging="360"/>
      </w:pPr>
      <w:rPr>
        <w:rFonts w:ascii="Wingdings" w:hAnsi="Wingdings" w:hint="default"/>
      </w:rPr>
    </w:lvl>
    <w:lvl w:ilvl="3" w:tplc="7A08F19E">
      <w:start w:val="1"/>
      <w:numFmt w:val="bullet"/>
      <w:lvlText w:val=""/>
      <w:lvlJc w:val="left"/>
      <w:pPr>
        <w:ind w:left="2880" w:hanging="360"/>
      </w:pPr>
      <w:rPr>
        <w:rFonts w:ascii="Symbol" w:hAnsi="Symbol" w:hint="default"/>
      </w:rPr>
    </w:lvl>
    <w:lvl w:ilvl="4" w:tplc="D0A275E6">
      <w:start w:val="1"/>
      <w:numFmt w:val="bullet"/>
      <w:lvlText w:val="o"/>
      <w:lvlJc w:val="left"/>
      <w:pPr>
        <w:ind w:left="3600" w:hanging="360"/>
      </w:pPr>
      <w:rPr>
        <w:rFonts w:ascii="Courier New" w:hAnsi="Courier New" w:hint="default"/>
      </w:rPr>
    </w:lvl>
    <w:lvl w:ilvl="5" w:tplc="5EFC4484">
      <w:start w:val="1"/>
      <w:numFmt w:val="bullet"/>
      <w:lvlText w:val=""/>
      <w:lvlJc w:val="left"/>
      <w:pPr>
        <w:ind w:left="4320" w:hanging="360"/>
      </w:pPr>
      <w:rPr>
        <w:rFonts w:ascii="Wingdings" w:hAnsi="Wingdings" w:hint="default"/>
      </w:rPr>
    </w:lvl>
    <w:lvl w:ilvl="6" w:tplc="E40664A4">
      <w:start w:val="1"/>
      <w:numFmt w:val="bullet"/>
      <w:lvlText w:val=""/>
      <w:lvlJc w:val="left"/>
      <w:pPr>
        <w:ind w:left="5040" w:hanging="360"/>
      </w:pPr>
      <w:rPr>
        <w:rFonts w:ascii="Symbol" w:hAnsi="Symbol" w:hint="default"/>
      </w:rPr>
    </w:lvl>
    <w:lvl w:ilvl="7" w:tplc="7638E39E">
      <w:start w:val="1"/>
      <w:numFmt w:val="bullet"/>
      <w:lvlText w:val="o"/>
      <w:lvlJc w:val="left"/>
      <w:pPr>
        <w:ind w:left="5760" w:hanging="360"/>
      </w:pPr>
      <w:rPr>
        <w:rFonts w:ascii="Courier New" w:hAnsi="Courier New" w:hint="default"/>
      </w:rPr>
    </w:lvl>
    <w:lvl w:ilvl="8" w:tplc="E084BF6C">
      <w:start w:val="1"/>
      <w:numFmt w:val="bullet"/>
      <w:lvlText w:val=""/>
      <w:lvlJc w:val="left"/>
      <w:pPr>
        <w:ind w:left="6480" w:hanging="360"/>
      </w:pPr>
      <w:rPr>
        <w:rFonts w:ascii="Wingdings" w:hAnsi="Wingdings" w:hint="default"/>
      </w:rPr>
    </w:lvl>
  </w:abstractNum>
  <w:abstractNum w:abstractNumId="8" w15:restartNumberingAfterBreak="0">
    <w:nsid w:val="22F66CCB"/>
    <w:multiLevelType w:val="hybridMultilevel"/>
    <w:tmpl w:val="FFFFFFFF"/>
    <w:lvl w:ilvl="0" w:tplc="E626F420">
      <w:start w:val="1"/>
      <w:numFmt w:val="bullet"/>
      <w:lvlText w:val=""/>
      <w:lvlJc w:val="left"/>
      <w:pPr>
        <w:ind w:left="720" w:hanging="360"/>
      </w:pPr>
      <w:rPr>
        <w:rFonts w:ascii="Symbol" w:hAnsi="Symbol" w:hint="default"/>
      </w:rPr>
    </w:lvl>
    <w:lvl w:ilvl="1" w:tplc="14C8A746">
      <w:start w:val="1"/>
      <w:numFmt w:val="bullet"/>
      <w:lvlText w:val="o"/>
      <w:lvlJc w:val="left"/>
      <w:pPr>
        <w:ind w:left="1440" w:hanging="360"/>
      </w:pPr>
      <w:rPr>
        <w:rFonts w:ascii="Courier New" w:hAnsi="Courier New" w:hint="default"/>
      </w:rPr>
    </w:lvl>
    <w:lvl w:ilvl="2" w:tplc="91086956">
      <w:start w:val="1"/>
      <w:numFmt w:val="bullet"/>
      <w:lvlText w:val=""/>
      <w:lvlJc w:val="left"/>
      <w:pPr>
        <w:ind w:left="2160" w:hanging="360"/>
      </w:pPr>
      <w:rPr>
        <w:rFonts w:ascii="Wingdings" w:hAnsi="Wingdings" w:hint="default"/>
      </w:rPr>
    </w:lvl>
    <w:lvl w:ilvl="3" w:tplc="A080F2F6">
      <w:start w:val="1"/>
      <w:numFmt w:val="bullet"/>
      <w:lvlText w:val=""/>
      <w:lvlJc w:val="left"/>
      <w:pPr>
        <w:ind w:left="2880" w:hanging="360"/>
      </w:pPr>
      <w:rPr>
        <w:rFonts w:ascii="Symbol" w:hAnsi="Symbol" w:hint="default"/>
      </w:rPr>
    </w:lvl>
    <w:lvl w:ilvl="4" w:tplc="8B64121E">
      <w:start w:val="1"/>
      <w:numFmt w:val="bullet"/>
      <w:lvlText w:val="o"/>
      <w:lvlJc w:val="left"/>
      <w:pPr>
        <w:ind w:left="3600" w:hanging="360"/>
      </w:pPr>
      <w:rPr>
        <w:rFonts w:ascii="Courier New" w:hAnsi="Courier New" w:hint="default"/>
      </w:rPr>
    </w:lvl>
    <w:lvl w:ilvl="5" w:tplc="82A6AA64">
      <w:start w:val="1"/>
      <w:numFmt w:val="bullet"/>
      <w:lvlText w:val=""/>
      <w:lvlJc w:val="left"/>
      <w:pPr>
        <w:ind w:left="4320" w:hanging="360"/>
      </w:pPr>
      <w:rPr>
        <w:rFonts w:ascii="Wingdings" w:hAnsi="Wingdings" w:hint="default"/>
      </w:rPr>
    </w:lvl>
    <w:lvl w:ilvl="6" w:tplc="335834AE">
      <w:start w:val="1"/>
      <w:numFmt w:val="bullet"/>
      <w:lvlText w:val=""/>
      <w:lvlJc w:val="left"/>
      <w:pPr>
        <w:ind w:left="5040" w:hanging="360"/>
      </w:pPr>
      <w:rPr>
        <w:rFonts w:ascii="Symbol" w:hAnsi="Symbol" w:hint="default"/>
      </w:rPr>
    </w:lvl>
    <w:lvl w:ilvl="7" w:tplc="752A50DE">
      <w:start w:val="1"/>
      <w:numFmt w:val="bullet"/>
      <w:lvlText w:val="o"/>
      <w:lvlJc w:val="left"/>
      <w:pPr>
        <w:ind w:left="5760" w:hanging="360"/>
      </w:pPr>
      <w:rPr>
        <w:rFonts w:ascii="Courier New" w:hAnsi="Courier New" w:hint="default"/>
      </w:rPr>
    </w:lvl>
    <w:lvl w:ilvl="8" w:tplc="D6E834DE">
      <w:start w:val="1"/>
      <w:numFmt w:val="bullet"/>
      <w:lvlText w:val=""/>
      <w:lvlJc w:val="left"/>
      <w:pPr>
        <w:ind w:left="6480" w:hanging="360"/>
      </w:pPr>
      <w:rPr>
        <w:rFonts w:ascii="Wingdings" w:hAnsi="Wingdings" w:hint="default"/>
      </w:rPr>
    </w:lvl>
  </w:abstractNum>
  <w:abstractNum w:abstractNumId="9" w15:restartNumberingAfterBreak="0">
    <w:nsid w:val="252F2AD7"/>
    <w:multiLevelType w:val="hybridMultilevel"/>
    <w:tmpl w:val="FFFFFFFF"/>
    <w:lvl w:ilvl="0" w:tplc="505E7B94">
      <w:start w:val="1"/>
      <w:numFmt w:val="bullet"/>
      <w:lvlText w:val=""/>
      <w:lvlJc w:val="left"/>
      <w:pPr>
        <w:ind w:left="720" w:hanging="360"/>
      </w:pPr>
      <w:rPr>
        <w:rFonts w:ascii="Symbol" w:hAnsi="Symbol" w:hint="default"/>
      </w:rPr>
    </w:lvl>
    <w:lvl w:ilvl="1" w:tplc="5C802DD2">
      <w:start w:val="1"/>
      <w:numFmt w:val="bullet"/>
      <w:lvlText w:val="o"/>
      <w:lvlJc w:val="left"/>
      <w:pPr>
        <w:ind w:left="1440" w:hanging="360"/>
      </w:pPr>
      <w:rPr>
        <w:rFonts w:ascii="Courier New" w:hAnsi="Courier New" w:hint="default"/>
      </w:rPr>
    </w:lvl>
    <w:lvl w:ilvl="2" w:tplc="5E742422">
      <w:start w:val="1"/>
      <w:numFmt w:val="bullet"/>
      <w:lvlText w:val=""/>
      <w:lvlJc w:val="left"/>
      <w:pPr>
        <w:ind w:left="2160" w:hanging="360"/>
      </w:pPr>
      <w:rPr>
        <w:rFonts w:ascii="Wingdings" w:hAnsi="Wingdings" w:hint="default"/>
      </w:rPr>
    </w:lvl>
    <w:lvl w:ilvl="3" w:tplc="98741A70">
      <w:start w:val="1"/>
      <w:numFmt w:val="bullet"/>
      <w:lvlText w:val=""/>
      <w:lvlJc w:val="left"/>
      <w:pPr>
        <w:ind w:left="2880" w:hanging="360"/>
      </w:pPr>
      <w:rPr>
        <w:rFonts w:ascii="Symbol" w:hAnsi="Symbol" w:hint="default"/>
      </w:rPr>
    </w:lvl>
    <w:lvl w:ilvl="4" w:tplc="9650EA04">
      <w:start w:val="1"/>
      <w:numFmt w:val="bullet"/>
      <w:lvlText w:val="o"/>
      <w:lvlJc w:val="left"/>
      <w:pPr>
        <w:ind w:left="3600" w:hanging="360"/>
      </w:pPr>
      <w:rPr>
        <w:rFonts w:ascii="Courier New" w:hAnsi="Courier New" w:hint="default"/>
      </w:rPr>
    </w:lvl>
    <w:lvl w:ilvl="5" w:tplc="5810E216">
      <w:start w:val="1"/>
      <w:numFmt w:val="bullet"/>
      <w:lvlText w:val=""/>
      <w:lvlJc w:val="left"/>
      <w:pPr>
        <w:ind w:left="4320" w:hanging="360"/>
      </w:pPr>
      <w:rPr>
        <w:rFonts w:ascii="Wingdings" w:hAnsi="Wingdings" w:hint="default"/>
      </w:rPr>
    </w:lvl>
    <w:lvl w:ilvl="6" w:tplc="1096B500">
      <w:start w:val="1"/>
      <w:numFmt w:val="bullet"/>
      <w:lvlText w:val=""/>
      <w:lvlJc w:val="left"/>
      <w:pPr>
        <w:ind w:left="5040" w:hanging="360"/>
      </w:pPr>
      <w:rPr>
        <w:rFonts w:ascii="Symbol" w:hAnsi="Symbol" w:hint="default"/>
      </w:rPr>
    </w:lvl>
    <w:lvl w:ilvl="7" w:tplc="3020B332">
      <w:start w:val="1"/>
      <w:numFmt w:val="bullet"/>
      <w:lvlText w:val="o"/>
      <w:lvlJc w:val="left"/>
      <w:pPr>
        <w:ind w:left="5760" w:hanging="360"/>
      </w:pPr>
      <w:rPr>
        <w:rFonts w:ascii="Courier New" w:hAnsi="Courier New" w:hint="default"/>
      </w:rPr>
    </w:lvl>
    <w:lvl w:ilvl="8" w:tplc="194274B6">
      <w:start w:val="1"/>
      <w:numFmt w:val="bullet"/>
      <w:lvlText w:val=""/>
      <w:lvlJc w:val="left"/>
      <w:pPr>
        <w:ind w:left="6480" w:hanging="360"/>
      </w:pPr>
      <w:rPr>
        <w:rFonts w:ascii="Wingdings" w:hAnsi="Wingdings" w:hint="default"/>
      </w:rPr>
    </w:lvl>
  </w:abstractNum>
  <w:abstractNum w:abstractNumId="10" w15:restartNumberingAfterBreak="0">
    <w:nsid w:val="28882116"/>
    <w:multiLevelType w:val="hybridMultilevel"/>
    <w:tmpl w:val="FFFFFFFF"/>
    <w:lvl w:ilvl="0" w:tplc="1226A6CE">
      <w:start w:val="1"/>
      <w:numFmt w:val="bullet"/>
      <w:lvlText w:val=""/>
      <w:lvlJc w:val="left"/>
      <w:pPr>
        <w:ind w:left="720" w:hanging="360"/>
      </w:pPr>
      <w:rPr>
        <w:rFonts w:ascii="Symbol" w:hAnsi="Symbol" w:hint="default"/>
      </w:rPr>
    </w:lvl>
    <w:lvl w:ilvl="1" w:tplc="A9E08208">
      <w:start w:val="1"/>
      <w:numFmt w:val="bullet"/>
      <w:lvlText w:val="o"/>
      <w:lvlJc w:val="left"/>
      <w:pPr>
        <w:ind w:left="1440" w:hanging="360"/>
      </w:pPr>
      <w:rPr>
        <w:rFonts w:ascii="Courier New" w:hAnsi="Courier New" w:hint="default"/>
      </w:rPr>
    </w:lvl>
    <w:lvl w:ilvl="2" w:tplc="E34C7D68">
      <w:start w:val="1"/>
      <w:numFmt w:val="bullet"/>
      <w:lvlText w:val=""/>
      <w:lvlJc w:val="left"/>
      <w:pPr>
        <w:ind w:left="2160" w:hanging="360"/>
      </w:pPr>
      <w:rPr>
        <w:rFonts w:ascii="Wingdings" w:hAnsi="Wingdings" w:hint="default"/>
      </w:rPr>
    </w:lvl>
    <w:lvl w:ilvl="3" w:tplc="6AC0CACE">
      <w:start w:val="1"/>
      <w:numFmt w:val="bullet"/>
      <w:lvlText w:val=""/>
      <w:lvlJc w:val="left"/>
      <w:pPr>
        <w:ind w:left="2880" w:hanging="360"/>
      </w:pPr>
      <w:rPr>
        <w:rFonts w:ascii="Symbol" w:hAnsi="Symbol" w:hint="default"/>
      </w:rPr>
    </w:lvl>
    <w:lvl w:ilvl="4" w:tplc="F50C9128">
      <w:start w:val="1"/>
      <w:numFmt w:val="bullet"/>
      <w:lvlText w:val="o"/>
      <w:lvlJc w:val="left"/>
      <w:pPr>
        <w:ind w:left="3600" w:hanging="360"/>
      </w:pPr>
      <w:rPr>
        <w:rFonts w:ascii="Courier New" w:hAnsi="Courier New" w:hint="default"/>
      </w:rPr>
    </w:lvl>
    <w:lvl w:ilvl="5" w:tplc="142EA982">
      <w:start w:val="1"/>
      <w:numFmt w:val="bullet"/>
      <w:lvlText w:val=""/>
      <w:lvlJc w:val="left"/>
      <w:pPr>
        <w:ind w:left="4320" w:hanging="360"/>
      </w:pPr>
      <w:rPr>
        <w:rFonts w:ascii="Wingdings" w:hAnsi="Wingdings" w:hint="default"/>
      </w:rPr>
    </w:lvl>
    <w:lvl w:ilvl="6" w:tplc="4F501CFE">
      <w:start w:val="1"/>
      <w:numFmt w:val="bullet"/>
      <w:lvlText w:val=""/>
      <w:lvlJc w:val="left"/>
      <w:pPr>
        <w:ind w:left="5040" w:hanging="360"/>
      </w:pPr>
      <w:rPr>
        <w:rFonts w:ascii="Symbol" w:hAnsi="Symbol" w:hint="default"/>
      </w:rPr>
    </w:lvl>
    <w:lvl w:ilvl="7" w:tplc="A994FF66">
      <w:start w:val="1"/>
      <w:numFmt w:val="bullet"/>
      <w:lvlText w:val="o"/>
      <w:lvlJc w:val="left"/>
      <w:pPr>
        <w:ind w:left="5760" w:hanging="360"/>
      </w:pPr>
      <w:rPr>
        <w:rFonts w:ascii="Courier New" w:hAnsi="Courier New" w:hint="default"/>
      </w:rPr>
    </w:lvl>
    <w:lvl w:ilvl="8" w:tplc="6F1E32E6">
      <w:start w:val="1"/>
      <w:numFmt w:val="bullet"/>
      <w:lvlText w:val=""/>
      <w:lvlJc w:val="left"/>
      <w:pPr>
        <w:ind w:left="6480" w:hanging="360"/>
      </w:pPr>
      <w:rPr>
        <w:rFonts w:ascii="Wingdings" w:hAnsi="Wingdings" w:hint="default"/>
      </w:rPr>
    </w:lvl>
  </w:abstractNum>
  <w:abstractNum w:abstractNumId="11" w15:restartNumberingAfterBreak="0">
    <w:nsid w:val="2C8F1E6D"/>
    <w:multiLevelType w:val="hybridMultilevel"/>
    <w:tmpl w:val="FD08B6EE"/>
    <w:lvl w:ilvl="0" w:tplc="61989FAA">
      <w:start w:val="1"/>
      <w:numFmt w:val="bullet"/>
      <w:lvlText w:val=""/>
      <w:lvlJc w:val="left"/>
      <w:pPr>
        <w:tabs>
          <w:tab w:val="num" w:pos="720"/>
        </w:tabs>
        <w:ind w:left="720" w:hanging="360"/>
      </w:pPr>
      <w:rPr>
        <w:rFonts w:ascii="Symbol" w:hAnsi="Symbol" w:hint="default"/>
        <w:sz w:val="20"/>
      </w:rPr>
    </w:lvl>
    <w:lvl w:ilvl="1" w:tplc="E362A722" w:tentative="1">
      <w:start w:val="1"/>
      <w:numFmt w:val="bullet"/>
      <w:lvlText w:val=""/>
      <w:lvlJc w:val="left"/>
      <w:pPr>
        <w:tabs>
          <w:tab w:val="num" w:pos="1440"/>
        </w:tabs>
        <w:ind w:left="1440" w:hanging="360"/>
      </w:pPr>
      <w:rPr>
        <w:rFonts w:ascii="Symbol" w:hAnsi="Symbol" w:hint="default"/>
        <w:sz w:val="20"/>
      </w:rPr>
    </w:lvl>
    <w:lvl w:ilvl="2" w:tplc="7096909A" w:tentative="1">
      <w:start w:val="1"/>
      <w:numFmt w:val="bullet"/>
      <w:lvlText w:val=""/>
      <w:lvlJc w:val="left"/>
      <w:pPr>
        <w:tabs>
          <w:tab w:val="num" w:pos="2160"/>
        </w:tabs>
        <w:ind w:left="2160" w:hanging="360"/>
      </w:pPr>
      <w:rPr>
        <w:rFonts w:ascii="Symbol" w:hAnsi="Symbol" w:hint="default"/>
        <w:sz w:val="20"/>
      </w:rPr>
    </w:lvl>
    <w:lvl w:ilvl="3" w:tplc="C68EF194" w:tentative="1">
      <w:start w:val="1"/>
      <w:numFmt w:val="bullet"/>
      <w:lvlText w:val=""/>
      <w:lvlJc w:val="left"/>
      <w:pPr>
        <w:tabs>
          <w:tab w:val="num" w:pos="2880"/>
        </w:tabs>
        <w:ind w:left="2880" w:hanging="360"/>
      </w:pPr>
      <w:rPr>
        <w:rFonts w:ascii="Symbol" w:hAnsi="Symbol" w:hint="default"/>
        <w:sz w:val="20"/>
      </w:rPr>
    </w:lvl>
    <w:lvl w:ilvl="4" w:tplc="45AE91B6" w:tentative="1">
      <w:start w:val="1"/>
      <w:numFmt w:val="bullet"/>
      <w:lvlText w:val=""/>
      <w:lvlJc w:val="left"/>
      <w:pPr>
        <w:tabs>
          <w:tab w:val="num" w:pos="3600"/>
        </w:tabs>
        <w:ind w:left="3600" w:hanging="360"/>
      </w:pPr>
      <w:rPr>
        <w:rFonts w:ascii="Symbol" w:hAnsi="Symbol" w:hint="default"/>
        <w:sz w:val="20"/>
      </w:rPr>
    </w:lvl>
    <w:lvl w:ilvl="5" w:tplc="862CDB22" w:tentative="1">
      <w:start w:val="1"/>
      <w:numFmt w:val="bullet"/>
      <w:lvlText w:val=""/>
      <w:lvlJc w:val="left"/>
      <w:pPr>
        <w:tabs>
          <w:tab w:val="num" w:pos="4320"/>
        </w:tabs>
        <w:ind w:left="4320" w:hanging="360"/>
      </w:pPr>
      <w:rPr>
        <w:rFonts w:ascii="Symbol" w:hAnsi="Symbol" w:hint="default"/>
        <w:sz w:val="20"/>
      </w:rPr>
    </w:lvl>
    <w:lvl w:ilvl="6" w:tplc="26E6C87E" w:tentative="1">
      <w:start w:val="1"/>
      <w:numFmt w:val="bullet"/>
      <w:lvlText w:val=""/>
      <w:lvlJc w:val="left"/>
      <w:pPr>
        <w:tabs>
          <w:tab w:val="num" w:pos="5040"/>
        </w:tabs>
        <w:ind w:left="5040" w:hanging="360"/>
      </w:pPr>
      <w:rPr>
        <w:rFonts w:ascii="Symbol" w:hAnsi="Symbol" w:hint="default"/>
        <w:sz w:val="20"/>
      </w:rPr>
    </w:lvl>
    <w:lvl w:ilvl="7" w:tplc="071067EE" w:tentative="1">
      <w:start w:val="1"/>
      <w:numFmt w:val="bullet"/>
      <w:lvlText w:val=""/>
      <w:lvlJc w:val="left"/>
      <w:pPr>
        <w:tabs>
          <w:tab w:val="num" w:pos="5760"/>
        </w:tabs>
        <w:ind w:left="5760" w:hanging="360"/>
      </w:pPr>
      <w:rPr>
        <w:rFonts w:ascii="Symbol" w:hAnsi="Symbol" w:hint="default"/>
        <w:sz w:val="20"/>
      </w:rPr>
    </w:lvl>
    <w:lvl w:ilvl="8" w:tplc="72603D06"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D21EBA"/>
    <w:multiLevelType w:val="hybridMultilevel"/>
    <w:tmpl w:val="FFFFFFFF"/>
    <w:lvl w:ilvl="0" w:tplc="EA70698C">
      <w:start w:val="1"/>
      <w:numFmt w:val="bullet"/>
      <w:lvlText w:val=""/>
      <w:lvlJc w:val="left"/>
      <w:pPr>
        <w:ind w:left="720" w:hanging="360"/>
      </w:pPr>
      <w:rPr>
        <w:rFonts w:ascii="Symbol" w:hAnsi="Symbol" w:hint="default"/>
      </w:rPr>
    </w:lvl>
    <w:lvl w:ilvl="1" w:tplc="82AEC560">
      <w:start w:val="1"/>
      <w:numFmt w:val="bullet"/>
      <w:lvlText w:val="o"/>
      <w:lvlJc w:val="left"/>
      <w:pPr>
        <w:ind w:left="1440" w:hanging="360"/>
      </w:pPr>
      <w:rPr>
        <w:rFonts w:ascii="Courier New" w:hAnsi="Courier New" w:hint="default"/>
      </w:rPr>
    </w:lvl>
    <w:lvl w:ilvl="2" w:tplc="9F4E22CE">
      <w:start w:val="1"/>
      <w:numFmt w:val="bullet"/>
      <w:lvlText w:val=""/>
      <w:lvlJc w:val="left"/>
      <w:pPr>
        <w:ind w:left="2160" w:hanging="360"/>
      </w:pPr>
      <w:rPr>
        <w:rFonts w:ascii="Wingdings" w:hAnsi="Wingdings" w:hint="default"/>
      </w:rPr>
    </w:lvl>
    <w:lvl w:ilvl="3" w:tplc="9FA403F8">
      <w:start w:val="1"/>
      <w:numFmt w:val="bullet"/>
      <w:lvlText w:val=""/>
      <w:lvlJc w:val="left"/>
      <w:pPr>
        <w:ind w:left="2880" w:hanging="360"/>
      </w:pPr>
      <w:rPr>
        <w:rFonts w:ascii="Symbol" w:hAnsi="Symbol" w:hint="default"/>
      </w:rPr>
    </w:lvl>
    <w:lvl w:ilvl="4" w:tplc="A34412B6">
      <w:start w:val="1"/>
      <w:numFmt w:val="bullet"/>
      <w:lvlText w:val="o"/>
      <w:lvlJc w:val="left"/>
      <w:pPr>
        <w:ind w:left="3600" w:hanging="360"/>
      </w:pPr>
      <w:rPr>
        <w:rFonts w:ascii="Courier New" w:hAnsi="Courier New" w:hint="default"/>
      </w:rPr>
    </w:lvl>
    <w:lvl w:ilvl="5" w:tplc="4AC03D24">
      <w:start w:val="1"/>
      <w:numFmt w:val="bullet"/>
      <w:lvlText w:val=""/>
      <w:lvlJc w:val="left"/>
      <w:pPr>
        <w:ind w:left="4320" w:hanging="360"/>
      </w:pPr>
      <w:rPr>
        <w:rFonts w:ascii="Wingdings" w:hAnsi="Wingdings" w:hint="default"/>
      </w:rPr>
    </w:lvl>
    <w:lvl w:ilvl="6" w:tplc="F710B70E">
      <w:start w:val="1"/>
      <w:numFmt w:val="bullet"/>
      <w:lvlText w:val=""/>
      <w:lvlJc w:val="left"/>
      <w:pPr>
        <w:ind w:left="5040" w:hanging="360"/>
      </w:pPr>
      <w:rPr>
        <w:rFonts w:ascii="Symbol" w:hAnsi="Symbol" w:hint="default"/>
      </w:rPr>
    </w:lvl>
    <w:lvl w:ilvl="7" w:tplc="36F0F6E2">
      <w:start w:val="1"/>
      <w:numFmt w:val="bullet"/>
      <w:lvlText w:val="o"/>
      <w:lvlJc w:val="left"/>
      <w:pPr>
        <w:ind w:left="5760" w:hanging="360"/>
      </w:pPr>
      <w:rPr>
        <w:rFonts w:ascii="Courier New" w:hAnsi="Courier New" w:hint="default"/>
      </w:rPr>
    </w:lvl>
    <w:lvl w:ilvl="8" w:tplc="FA8C58A4">
      <w:start w:val="1"/>
      <w:numFmt w:val="bullet"/>
      <w:lvlText w:val=""/>
      <w:lvlJc w:val="left"/>
      <w:pPr>
        <w:ind w:left="6480" w:hanging="360"/>
      </w:pPr>
      <w:rPr>
        <w:rFonts w:ascii="Wingdings" w:hAnsi="Wingdings" w:hint="default"/>
      </w:rPr>
    </w:lvl>
  </w:abstractNum>
  <w:abstractNum w:abstractNumId="13" w15:restartNumberingAfterBreak="0">
    <w:nsid w:val="32F349D9"/>
    <w:multiLevelType w:val="hybridMultilevel"/>
    <w:tmpl w:val="FFFFFFFF"/>
    <w:lvl w:ilvl="0" w:tplc="8A6E3408">
      <w:start w:val="1"/>
      <w:numFmt w:val="bullet"/>
      <w:lvlText w:val=""/>
      <w:lvlJc w:val="left"/>
      <w:pPr>
        <w:ind w:left="720" w:hanging="360"/>
      </w:pPr>
      <w:rPr>
        <w:rFonts w:ascii="Symbol" w:hAnsi="Symbol" w:hint="default"/>
      </w:rPr>
    </w:lvl>
    <w:lvl w:ilvl="1" w:tplc="6AFC9D2C">
      <w:start w:val="1"/>
      <w:numFmt w:val="bullet"/>
      <w:lvlText w:val="o"/>
      <w:lvlJc w:val="left"/>
      <w:pPr>
        <w:ind w:left="1440" w:hanging="360"/>
      </w:pPr>
      <w:rPr>
        <w:rFonts w:ascii="Courier New" w:hAnsi="Courier New" w:hint="default"/>
      </w:rPr>
    </w:lvl>
    <w:lvl w:ilvl="2" w:tplc="2116D1BA">
      <w:start w:val="1"/>
      <w:numFmt w:val="bullet"/>
      <w:lvlText w:val=""/>
      <w:lvlJc w:val="left"/>
      <w:pPr>
        <w:ind w:left="2160" w:hanging="360"/>
      </w:pPr>
      <w:rPr>
        <w:rFonts w:ascii="Wingdings" w:hAnsi="Wingdings" w:hint="default"/>
      </w:rPr>
    </w:lvl>
    <w:lvl w:ilvl="3" w:tplc="7F6E27D4">
      <w:start w:val="1"/>
      <w:numFmt w:val="bullet"/>
      <w:lvlText w:val=""/>
      <w:lvlJc w:val="left"/>
      <w:pPr>
        <w:ind w:left="2880" w:hanging="360"/>
      </w:pPr>
      <w:rPr>
        <w:rFonts w:ascii="Symbol" w:hAnsi="Symbol" w:hint="default"/>
      </w:rPr>
    </w:lvl>
    <w:lvl w:ilvl="4" w:tplc="52BEDC0C">
      <w:start w:val="1"/>
      <w:numFmt w:val="bullet"/>
      <w:lvlText w:val="o"/>
      <w:lvlJc w:val="left"/>
      <w:pPr>
        <w:ind w:left="3600" w:hanging="360"/>
      </w:pPr>
      <w:rPr>
        <w:rFonts w:ascii="Courier New" w:hAnsi="Courier New" w:hint="default"/>
      </w:rPr>
    </w:lvl>
    <w:lvl w:ilvl="5" w:tplc="61B4C050">
      <w:start w:val="1"/>
      <w:numFmt w:val="bullet"/>
      <w:lvlText w:val=""/>
      <w:lvlJc w:val="left"/>
      <w:pPr>
        <w:ind w:left="4320" w:hanging="360"/>
      </w:pPr>
      <w:rPr>
        <w:rFonts w:ascii="Wingdings" w:hAnsi="Wingdings" w:hint="default"/>
      </w:rPr>
    </w:lvl>
    <w:lvl w:ilvl="6" w:tplc="587A9392">
      <w:start w:val="1"/>
      <w:numFmt w:val="bullet"/>
      <w:lvlText w:val=""/>
      <w:lvlJc w:val="left"/>
      <w:pPr>
        <w:ind w:left="5040" w:hanging="360"/>
      </w:pPr>
      <w:rPr>
        <w:rFonts w:ascii="Symbol" w:hAnsi="Symbol" w:hint="default"/>
      </w:rPr>
    </w:lvl>
    <w:lvl w:ilvl="7" w:tplc="D46E017C">
      <w:start w:val="1"/>
      <w:numFmt w:val="bullet"/>
      <w:lvlText w:val="o"/>
      <w:lvlJc w:val="left"/>
      <w:pPr>
        <w:ind w:left="5760" w:hanging="360"/>
      </w:pPr>
      <w:rPr>
        <w:rFonts w:ascii="Courier New" w:hAnsi="Courier New" w:hint="default"/>
      </w:rPr>
    </w:lvl>
    <w:lvl w:ilvl="8" w:tplc="6EF2BD9A">
      <w:start w:val="1"/>
      <w:numFmt w:val="bullet"/>
      <w:lvlText w:val=""/>
      <w:lvlJc w:val="left"/>
      <w:pPr>
        <w:ind w:left="6480" w:hanging="360"/>
      </w:pPr>
      <w:rPr>
        <w:rFonts w:ascii="Wingdings" w:hAnsi="Wingdings" w:hint="default"/>
      </w:rPr>
    </w:lvl>
  </w:abstractNum>
  <w:abstractNum w:abstractNumId="14" w15:restartNumberingAfterBreak="0">
    <w:nsid w:val="383E6204"/>
    <w:multiLevelType w:val="hybridMultilevel"/>
    <w:tmpl w:val="FFFFFFFF"/>
    <w:lvl w:ilvl="0" w:tplc="124093F6">
      <w:start w:val="1"/>
      <w:numFmt w:val="bullet"/>
      <w:lvlText w:val=""/>
      <w:lvlJc w:val="left"/>
      <w:pPr>
        <w:ind w:left="720" w:hanging="360"/>
      </w:pPr>
      <w:rPr>
        <w:rFonts w:ascii="Symbol" w:hAnsi="Symbol" w:hint="default"/>
      </w:rPr>
    </w:lvl>
    <w:lvl w:ilvl="1" w:tplc="C63C6F84">
      <w:start w:val="1"/>
      <w:numFmt w:val="bullet"/>
      <w:lvlText w:val="o"/>
      <w:lvlJc w:val="left"/>
      <w:pPr>
        <w:ind w:left="1440" w:hanging="360"/>
      </w:pPr>
      <w:rPr>
        <w:rFonts w:ascii="Courier New" w:hAnsi="Courier New" w:hint="default"/>
      </w:rPr>
    </w:lvl>
    <w:lvl w:ilvl="2" w:tplc="8402B65A">
      <w:start w:val="1"/>
      <w:numFmt w:val="bullet"/>
      <w:lvlText w:val=""/>
      <w:lvlJc w:val="left"/>
      <w:pPr>
        <w:ind w:left="2160" w:hanging="360"/>
      </w:pPr>
      <w:rPr>
        <w:rFonts w:ascii="Wingdings" w:hAnsi="Wingdings" w:hint="default"/>
      </w:rPr>
    </w:lvl>
    <w:lvl w:ilvl="3" w:tplc="4348980A">
      <w:start w:val="1"/>
      <w:numFmt w:val="bullet"/>
      <w:lvlText w:val=""/>
      <w:lvlJc w:val="left"/>
      <w:pPr>
        <w:ind w:left="2880" w:hanging="360"/>
      </w:pPr>
      <w:rPr>
        <w:rFonts w:ascii="Symbol" w:hAnsi="Symbol" w:hint="default"/>
      </w:rPr>
    </w:lvl>
    <w:lvl w:ilvl="4" w:tplc="5AAE3B48">
      <w:start w:val="1"/>
      <w:numFmt w:val="bullet"/>
      <w:lvlText w:val="o"/>
      <w:lvlJc w:val="left"/>
      <w:pPr>
        <w:ind w:left="3600" w:hanging="360"/>
      </w:pPr>
      <w:rPr>
        <w:rFonts w:ascii="Courier New" w:hAnsi="Courier New" w:hint="default"/>
      </w:rPr>
    </w:lvl>
    <w:lvl w:ilvl="5" w:tplc="B5C49F56">
      <w:start w:val="1"/>
      <w:numFmt w:val="bullet"/>
      <w:lvlText w:val=""/>
      <w:lvlJc w:val="left"/>
      <w:pPr>
        <w:ind w:left="4320" w:hanging="360"/>
      </w:pPr>
      <w:rPr>
        <w:rFonts w:ascii="Wingdings" w:hAnsi="Wingdings" w:hint="default"/>
      </w:rPr>
    </w:lvl>
    <w:lvl w:ilvl="6" w:tplc="44D884A0">
      <w:start w:val="1"/>
      <w:numFmt w:val="bullet"/>
      <w:lvlText w:val=""/>
      <w:lvlJc w:val="left"/>
      <w:pPr>
        <w:ind w:left="5040" w:hanging="360"/>
      </w:pPr>
      <w:rPr>
        <w:rFonts w:ascii="Symbol" w:hAnsi="Symbol" w:hint="default"/>
      </w:rPr>
    </w:lvl>
    <w:lvl w:ilvl="7" w:tplc="52249D1A">
      <w:start w:val="1"/>
      <w:numFmt w:val="bullet"/>
      <w:lvlText w:val="o"/>
      <w:lvlJc w:val="left"/>
      <w:pPr>
        <w:ind w:left="5760" w:hanging="360"/>
      </w:pPr>
      <w:rPr>
        <w:rFonts w:ascii="Courier New" w:hAnsi="Courier New" w:hint="default"/>
      </w:rPr>
    </w:lvl>
    <w:lvl w:ilvl="8" w:tplc="58BEC4FA">
      <w:start w:val="1"/>
      <w:numFmt w:val="bullet"/>
      <w:lvlText w:val=""/>
      <w:lvlJc w:val="left"/>
      <w:pPr>
        <w:ind w:left="6480" w:hanging="360"/>
      </w:pPr>
      <w:rPr>
        <w:rFonts w:ascii="Wingdings" w:hAnsi="Wingdings" w:hint="default"/>
      </w:rPr>
    </w:lvl>
  </w:abstractNum>
  <w:abstractNum w:abstractNumId="15" w15:restartNumberingAfterBreak="0">
    <w:nsid w:val="391A51EE"/>
    <w:multiLevelType w:val="hybridMultilevel"/>
    <w:tmpl w:val="FFFFFFFF"/>
    <w:lvl w:ilvl="0" w:tplc="A20653EC">
      <w:start w:val="1"/>
      <w:numFmt w:val="bullet"/>
      <w:lvlText w:val=""/>
      <w:lvlJc w:val="left"/>
      <w:pPr>
        <w:ind w:left="720" w:hanging="360"/>
      </w:pPr>
      <w:rPr>
        <w:rFonts w:ascii="Symbol" w:hAnsi="Symbol" w:hint="default"/>
      </w:rPr>
    </w:lvl>
    <w:lvl w:ilvl="1" w:tplc="0C265760">
      <w:start w:val="1"/>
      <w:numFmt w:val="bullet"/>
      <w:lvlText w:val="o"/>
      <w:lvlJc w:val="left"/>
      <w:pPr>
        <w:ind w:left="1440" w:hanging="360"/>
      </w:pPr>
      <w:rPr>
        <w:rFonts w:ascii="Courier New" w:hAnsi="Courier New" w:hint="default"/>
      </w:rPr>
    </w:lvl>
    <w:lvl w:ilvl="2" w:tplc="784C766A">
      <w:start w:val="1"/>
      <w:numFmt w:val="bullet"/>
      <w:lvlText w:val=""/>
      <w:lvlJc w:val="left"/>
      <w:pPr>
        <w:ind w:left="2160" w:hanging="360"/>
      </w:pPr>
      <w:rPr>
        <w:rFonts w:ascii="Wingdings" w:hAnsi="Wingdings" w:hint="default"/>
      </w:rPr>
    </w:lvl>
    <w:lvl w:ilvl="3" w:tplc="38D6C3EA">
      <w:start w:val="1"/>
      <w:numFmt w:val="bullet"/>
      <w:lvlText w:val=""/>
      <w:lvlJc w:val="left"/>
      <w:pPr>
        <w:ind w:left="2880" w:hanging="360"/>
      </w:pPr>
      <w:rPr>
        <w:rFonts w:ascii="Symbol" w:hAnsi="Symbol" w:hint="default"/>
      </w:rPr>
    </w:lvl>
    <w:lvl w:ilvl="4" w:tplc="643CB712">
      <w:start w:val="1"/>
      <w:numFmt w:val="bullet"/>
      <w:lvlText w:val="o"/>
      <w:lvlJc w:val="left"/>
      <w:pPr>
        <w:ind w:left="3600" w:hanging="360"/>
      </w:pPr>
      <w:rPr>
        <w:rFonts w:ascii="Courier New" w:hAnsi="Courier New" w:hint="default"/>
      </w:rPr>
    </w:lvl>
    <w:lvl w:ilvl="5" w:tplc="BB4CEED4">
      <w:start w:val="1"/>
      <w:numFmt w:val="bullet"/>
      <w:lvlText w:val=""/>
      <w:lvlJc w:val="left"/>
      <w:pPr>
        <w:ind w:left="4320" w:hanging="360"/>
      </w:pPr>
      <w:rPr>
        <w:rFonts w:ascii="Wingdings" w:hAnsi="Wingdings" w:hint="default"/>
      </w:rPr>
    </w:lvl>
    <w:lvl w:ilvl="6" w:tplc="E5F6B780">
      <w:start w:val="1"/>
      <w:numFmt w:val="bullet"/>
      <w:lvlText w:val=""/>
      <w:lvlJc w:val="left"/>
      <w:pPr>
        <w:ind w:left="5040" w:hanging="360"/>
      </w:pPr>
      <w:rPr>
        <w:rFonts w:ascii="Symbol" w:hAnsi="Symbol" w:hint="default"/>
      </w:rPr>
    </w:lvl>
    <w:lvl w:ilvl="7" w:tplc="5F50EAB8">
      <w:start w:val="1"/>
      <w:numFmt w:val="bullet"/>
      <w:lvlText w:val="o"/>
      <w:lvlJc w:val="left"/>
      <w:pPr>
        <w:ind w:left="5760" w:hanging="360"/>
      </w:pPr>
      <w:rPr>
        <w:rFonts w:ascii="Courier New" w:hAnsi="Courier New" w:hint="default"/>
      </w:rPr>
    </w:lvl>
    <w:lvl w:ilvl="8" w:tplc="448C1D1A">
      <w:start w:val="1"/>
      <w:numFmt w:val="bullet"/>
      <w:lvlText w:val=""/>
      <w:lvlJc w:val="left"/>
      <w:pPr>
        <w:ind w:left="6480" w:hanging="360"/>
      </w:pPr>
      <w:rPr>
        <w:rFonts w:ascii="Wingdings" w:hAnsi="Wingdings" w:hint="default"/>
      </w:rPr>
    </w:lvl>
  </w:abstractNum>
  <w:abstractNum w:abstractNumId="16" w15:restartNumberingAfterBreak="0">
    <w:nsid w:val="3AA644A7"/>
    <w:multiLevelType w:val="hybridMultilevel"/>
    <w:tmpl w:val="FFFFFFFF"/>
    <w:lvl w:ilvl="0" w:tplc="15AE1CCE">
      <w:start w:val="1"/>
      <w:numFmt w:val="bullet"/>
      <w:lvlText w:val=""/>
      <w:lvlJc w:val="left"/>
      <w:pPr>
        <w:ind w:left="720" w:hanging="360"/>
      </w:pPr>
      <w:rPr>
        <w:rFonts w:ascii="Symbol" w:hAnsi="Symbol" w:hint="default"/>
      </w:rPr>
    </w:lvl>
    <w:lvl w:ilvl="1" w:tplc="60E6E6BA">
      <w:start w:val="1"/>
      <w:numFmt w:val="bullet"/>
      <w:lvlText w:val="o"/>
      <w:lvlJc w:val="left"/>
      <w:pPr>
        <w:ind w:left="1440" w:hanging="360"/>
      </w:pPr>
      <w:rPr>
        <w:rFonts w:ascii="Courier New" w:hAnsi="Courier New" w:hint="default"/>
      </w:rPr>
    </w:lvl>
    <w:lvl w:ilvl="2" w:tplc="F528C22E">
      <w:start w:val="1"/>
      <w:numFmt w:val="bullet"/>
      <w:lvlText w:val=""/>
      <w:lvlJc w:val="left"/>
      <w:pPr>
        <w:ind w:left="2160" w:hanging="360"/>
      </w:pPr>
      <w:rPr>
        <w:rFonts w:ascii="Wingdings" w:hAnsi="Wingdings" w:hint="default"/>
      </w:rPr>
    </w:lvl>
    <w:lvl w:ilvl="3" w:tplc="0D46B90E">
      <w:start w:val="1"/>
      <w:numFmt w:val="bullet"/>
      <w:lvlText w:val=""/>
      <w:lvlJc w:val="left"/>
      <w:pPr>
        <w:ind w:left="2880" w:hanging="360"/>
      </w:pPr>
      <w:rPr>
        <w:rFonts w:ascii="Symbol" w:hAnsi="Symbol" w:hint="default"/>
      </w:rPr>
    </w:lvl>
    <w:lvl w:ilvl="4" w:tplc="D266443A">
      <w:start w:val="1"/>
      <w:numFmt w:val="bullet"/>
      <w:lvlText w:val="o"/>
      <w:lvlJc w:val="left"/>
      <w:pPr>
        <w:ind w:left="3600" w:hanging="360"/>
      </w:pPr>
      <w:rPr>
        <w:rFonts w:ascii="Courier New" w:hAnsi="Courier New" w:hint="default"/>
      </w:rPr>
    </w:lvl>
    <w:lvl w:ilvl="5" w:tplc="E09C48FA">
      <w:start w:val="1"/>
      <w:numFmt w:val="bullet"/>
      <w:lvlText w:val=""/>
      <w:lvlJc w:val="left"/>
      <w:pPr>
        <w:ind w:left="4320" w:hanging="360"/>
      </w:pPr>
      <w:rPr>
        <w:rFonts w:ascii="Wingdings" w:hAnsi="Wingdings" w:hint="default"/>
      </w:rPr>
    </w:lvl>
    <w:lvl w:ilvl="6" w:tplc="17741EDA">
      <w:start w:val="1"/>
      <w:numFmt w:val="bullet"/>
      <w:lvlText w:val=""/>
      <w:lvlJc w:val="left"/>
      <w:pPr>
        <w:ind w:left="5040" w:hanging="360"/>
      </w:pPr>
      <w:rPr>
        <w:rFonts w:ascii="Symbol" w:hAnsi="Symbol" w:hint="default"/>
      </w:rPr>
    </w:lvl>
    <w:lvl w:ilvl="7" w:tplc="F1EC8280">
      <w:start w:val="1"/>
      <w:numFmt w:val="bullet"/>
      <w:lvlText w:val="o"/>
      <w:lvlJc w:val="left"/>
      <w:pPr>
        <w:ind w:left="5760" w:hanging="360"/>
      </w:pPr>
      <w:rPr>
        <w:rFonts w:ascii="Courier New" w:hAnsi="Courier New" w:hint="default"/>
      </w:rPr>
    </w:lvl>
    <w:lvl w:ilvl="8" w:tplc="CF56D09A">
      <w:start w:val="1"/>
      <w:numFmt w:val="bullet"/>
      <w:lvlText w:val=""/>
      <w:lvlJc w:val="left"/>
      <w:pPr>
        <w:ind w:left="6480" w:hanging="360"/>
      </w:pPr>
      <w:rPr>
        <w:rFonts w:ascii="Wingdings" w:hAnsi="Wingdings" w:hint="default"/>
      </w:rPr>
    </w:lvl>
  </w:abstractNum>
  <w:abstractNum w:abstractNumId="17" w15:restartNumberingAfterBreak="0">
    <w:nsid w:val="41B872CD"/>
    <w:multiLevelType w:val="hybridMultilevel"/>
    <w:tmpl w:val="FFFFFFFF"/>
    <w:lvl w:ilvl="0" w:tplc="F6B88BA4">
      <w:start w:val="1"/>
      <w:numFmt w:val="bullet"/>
      <w:lvlText w:val=""/>
      <w:lvlJc w:val="left"/>
      <w:pPr>
        <w:ind w:left="720" w:hanging="360"/>
      </w:pPr>
      <w:rPr>
        <w:rFonts w:ascii="Symbol" w:hAnsi="Symbol" w:hint="default"/>
      </w:rPr>
    </w:lvl>
    <w:lvl w:ilvl="1" w:tplc="7FAA214E">
      <w:start w:val="1"/>
      <w:numFmt w:val="bullet"/>
      <w:lvlText w:val="o"/>
      <w:lvlJc w:val="left"/>
      <w:pPr>
        <w:ind w:left="1440" w:hanging="360"/>
      </w:pPr>
      <w:rPr>
        <w:rFonts w:ascii="Courier New" w:hAnsi="Courier New" w:hint="default"/>
      </w:rPr>
    </w:lvl>
    <w:lvl w:ilvl="2" w:tplc="2048D220">
      <w:start w:val="1"/>
      <w:numFmt w:val="bullet"/>
      <w:lvlText w:val=""/>
      <w:lvlJc w:val="left"/>
      <w:pPr>
        <w:ind w:left="2160" w:hanging="360"/>
      </w:pPr>
      <w:rPr>
        <w:rFonts w:ascii="Wingdings" w:hAnsi="Wingdings" w:hint="default"/>
      </w:rPr>
    </w:lvl>
    <w:lvl w:ilvl="3" w:tplc="CD54BC14">
      <w:start w:val="1"/>
      <w:numFmt w:val="bullet"/>
      <w:lvlText w:val=""/>
      <w:lvlJc w:val="left"/>
      <w:pPr>
        <w:ind w:left="2880" w:hanging="360"/>
      </w:pPr>
      <w:rPr>
        <w:rFonts w:ascii="Symbol" w:hAnsi="Symbol" w:hint="default"/>
      </w:rPr>
    </w:lvl>
    <w:lvl w:ilvl="4" w:tplc="EDA8F1DE">
      <w:start w:val="1"/>
      <w:numFmt w:val="bullet"/>
      <w:lvlText w:val="o"/>
      <w:lvlJc w:val="left"/>
      <w:pPr>
        <w:ind w:left="3600" w:hanging="360"/>
      </w:pPr>
      <w:rPr>
        <w:rFonts w:ascii="Courier New" w:hAnsi="Courier New" w:hint="default"/>
      </w:rPr>
    </w:lvl>
    <w:lvl w:ilvl="5" w:tplc="89A4F3AA">
      <w:start w:val="1"/>
      <w:numFmt w:val="bullet"/>
      <w:lvlText w:val=""/>
      <w:lvlJc w:val="left"/>
      <w:pPr>
        <w:ind w:left="4320" w:hanging="360"/>
      </w:pPr>
      <w:rPr>
        <w:rFonts w:ascii="Wingdings" w:hAnsi="Wingdings" w:hint="default"/>
      </w:rPr>
    </w:lvl>
    <w:lvl w:ilvl="6" w:tplc="65945A6C">
      <w:start w:val="1"/>
      <w:numFmt w:val="bullet"/>
      <w:lvlText w:val=""/>
      <w:lvlJc w:val="left"/>
      <w:pPr>
        <w:ind w:left="5040" w:hanging="360"/>
      </w:pPr>
      <w:rPr>
        <w:rFonts w:ascii="Symbol" w:hAnsi="Symbol" w:hint="default"/>
      </w:rPr>
    </w:lvl>
    <w:lvl w:ilvl="7" w:tplc="59EE884A">
      <w:start w:val="1"/>
      <w:numFmt w:val="bullet"/>
      <w:lvlText w:val="o"/>
      <w:lvlJc w:val="left"/>
      <w:pPr>
        <w:ind w:left="5760" w:hanging="360"/>
      </w:pPr>
      <w:rPr>
        <w:rFonts w:ascii="Courier New" w:hAnsi="Courier New" w:hint="default"/>
      </w:rPr>
    </w:lvl>
    <w:lvl w:ilvl="8" w:tplc="2780C702">
      <w:start w:val="1"/>
      <w:numFmt w:val="bullet"/>
      <w:lvlText w:val=""/>
      <w:lvlJc w:val="left"/>
      <w:pPr>
        <w:ind w:left="6480" w:hanging="360"/>
      </w:pPr>
      <w:rPr>
        <w:rFonts w:ascii="Wingdings" w:hAnsi="Wingdings" w:hint="default"/>
      </w:rPr>
    </w:lvl>
  </w:abstractNum>
  <w:abstractNum w:abstractNumId="18" w15:restartNumberingAfterBreak="0">
    <w:nsid w:val="47FC4304"/>
    <w:multiLevelType w:val="hybridMultilevel"/>
    <w:tmpl w:val="FFFFFFFF"/>
    <w:lvl w:ilvl="0" w:tplc="820EEB3E">
      <w:start w:val="1"/>
      <w:numFmt w:val="bullet"/>
      <w:lvlText w:val=""/>
      <w:lvlJc w:val="left"/>
      <w:pPr>
        <w:ind w:left="720" w:hanging="360"/>
      </w:pPr>
      <w:rPr>
        <w:rFonts w:ascii="Symbol" w:hAnsi="Symbol" w:hint="default"/>
      </w:rPr>
    </w:lvl>
    <w:lvl w:ilvl="1" w:tplc="31A6173A">
      <w:start w:val="1"/>
      <w:numFmt w:val="bullet"/>
      <w:lvlText w:val="o"/>
      <w:lvlJc w:val="left"/>
      <w:pPr>
        <w:ind w:left="1440" w:hanging="360"/>
      </w:pPr>
      <w:rPr>
        <w:rFonts w:ascii="Courier New" w:hAnsi="Courier New" w:hint="default"/>
      </w:rPr>
    </w:lvl>
    <w:lvl w:ilvl="2" w:tplc="533E03D4">
      <w:start w:val="1"/>
      <w:numFmt w:val="bullet"/>
      <w:lvlText w:val=""/>
      <w:lvlJc w:val="left"/>
      <w:pPr>
        <w:ind w:left="2160" w:hanging="360"/>
      </w:pPr>
      <w:rPr>
        <w:rFonts w:ascii="Wingdings" w:hAnsi="Wingdings" w:hint="default"/>
      </w:rPr>
    </w:lvl>
    <w:lvl w:ilvl="3" w:tplc="2E086EA6">
      <w:start w:val="1"/>
      <w:numFmt w:val="bullet"/>
      <w:lvlText w:val=""/>
      <w:lvlJc w:val="left"/>
      <w:pPr>
        <w:ind w:left="2880" w:hanging="360"/>
      </w:pPr>
      <w:rPr>
        <w:rFonts w:ascii="Symbol" w:hAnsi="Symbol" w:hint="default"/>
      </w:rPr>
    </w:lvl>
    <w:lvl w:ilvl="4" w:tplc="4342A4AA">
      <w:start w:val="1"/>
      <w:numFmt w:val="bullet"/>
      <w:lvlText w:val="o"/>
      <w:lvlJc w:val="left"/>
      <w:pPr>
        <w:ind w:left="3600" w:hanging="360"/>
      </w:pPr>
      <w:rPr>
        <w:rFonts w:ascii="Courier New" w:hAnsi="Courier New" w:hint="default"/>
      </w:rPr>
    </w:lvl>
    <w:lvl w:ilvl="5" w:tplc="B61A935C">
      <w:start w:val="1"/>
      <w:numFmt w:val="bullet"/>
      <w:lvlText w:val=""/>
      <w:lvlJc w:val="left"/>
      <w:pPr>
        <w:ind w:left="4320" w:hanging="360"/>
      </w:pPr>
      <w:rPr>
        <w:rFonts w:ascii="Wingdings" w:hAnsi="Wingdings" w:hint="default"/>
      </w:rPr>
    </w:lvl>
    <w:lvl w:ilvl="6" w:tplc="CF14A916">
      <w:start w:val="1"/>
      <w:numFmt w:val="bullet"/>
      <w:lvlText w:val=""/>
      <w:lvlJc w:val="left"/>
      <w:pPr>
        <w:ind w:left="5040" w:hanging="360"/>
      </w:pPr>
      <w:rPr>
        <w:rFonts w:ascii="Symbol" w:hAnsi="Symbol" w:hint="default"/>
      </w:rPr>
    </w:lvl>
    <w:lvl w:ilvl="7" w:tplc="2D08D6AA">
      <w:start w:val="1"/>
      <w:numFmt w:val="bullet"/>
      <w:lvlText w:val="o"/>
      <w:lvlJc w:val="left"/>
      <w:pPr>
        <w:ind w:left="5760" w:hanging="360"/>
      </w:pPr>
      <w:rPr>
        <w:rFonts w:ascii="Courier New" w:hAnsi="Courier New" w:hint="default"/>
      </w:rPr>
    </w:lvl>
    <w:lvl w:ilvl="8" w:tplc="E3D882A2">
      <w:start w:val="1"/>
      <w:numFmt w:val="bullet"/>
      <w:lvlText w:val=""/>
      <w:lvlJc w:val="left"/>
      <w:pPr>
        <w:ind w:left="6480" w:hanging="360"/>
      </w:pPr>
      <w:rPr>
        <w:rFonts w:ascii="Wingdings" w:hAnsi="Wingdings" w:hint="default"/>
      </w:rPr>
    </w:lvl>
  </w:abstractNum>
  <w:abstractNum w:abstractNumId="19" w15:restartNumberingAfterBreak="0">
    <w:nsid w:val="49A75D3E"/>
    <w:multiLevelType w:val="hybridMultilevel"/>
    <w:tmpl w:val="FFFFFFFF"/>
    <w:lvl w:ilvl="0" w:tplc="A15E039A">
      <w:start w:val="1"/>
      <w:numFmt w:val="bullet"/>
      <w:lvlText w:val=""/>
      <w:lvlJc w:val="left"/>
      <w:pPr>
        <w:ind w:left="720" w:hanging="360"/>
      </w:pPr>
      <w:rPr>
        <w:rFonts w:ascii="Symbol" w:hAnsi="Symbol" w:hint="default"/>
      </w:rPr>
    </w:lvl>
    <w:lvl w:ilvl="1" w:tplc="6D40A036">
      <w:start w:val="1"/>
      <w:numFmt w:val="bullet"/>
      <w:lvlText w:val="o"/>
      <w:lvlJc w:val="left"/>
      <w:pPr>
        <w:ind w:left="1440" w:hanging="360"/>
      </w:pPr>
      <w:rPr>
        <w:rFonts w:ascii="Courier New" w:hAnsi="Courier New" w:hint="default"/>
      </w:rPr>
    </w:lvl>
    <w:lvl w:ilvl="2" w:tplc="D1F2CEB6">
      <w:start w:val="1"/>
      <w:numFmt w:val="bullet"/>
      <w:lvlText w:val=""/>
      <w:lvlJc w:val="left"/>
      <w:pPr>
        <w:ind w:left="2160" w:hanging="360"/>
      </w:pPr>
      <w:rPr>
        <w:rFonts w:ascii="Wingdings" w:hAnsi="Wingdings" w:hint="default"/>
      </w:rPr>
    </w:lvl>
    <w:lvl w:ilvl="3" w:tplc="944836A0">
      <w:start w:val="1"/>
      <w:numFmt w:val="bullet"/>
      <w:lvlText w:val=""/>
      <w:lvlJc w:val="left"/>
      <w:pPr>
        <w:ind w:left="2880" w:hanging="360"/>
      </w:pPr>
      <w:rPr>
        <w:rFonts w:ascii="Symbol" w:hAnsi="Symbol" w:hint="default"/>
      </w:rPr>
    </w:lvl>
    <w:lvl w:ilvl="4" w:tplc="2658837A">
      <w:start w:val="1"/>
      <w:numFmt w:val="bullet"/>
      <w:lvlText w:val="o"/>
      <w:lvlJc w:val="left"/>
      <w:pPr>
        <w:ind w:left="3600" w:hanging="360"/>
      </w:pPr>
      <w:rPr>
        <w:rFonts w:ascii="Courier New" w:hAnsi="Courier New" w:hint="default"/>
      </w:rPr>
    </w:lvl>
    <w:lvl w:ilvl="5" w:tplc="7182E698">
      <w:start w:val="1"/>
      <w:numFmt w:val="bullet"/>
      <w:lvlText w:val=""/>
      <w:lvlJc w:val="left"/>
      <w:pPr>
        <w:ind w:left="4320" w:hanging="360"/>
      </w:pPr>
      <w:rPr>
        <w:rFonts w:ascii="Wingdings" w:hAnsi="Wingdings" w:hint="default"/>
      </w:rPr>
    </w:lvl>
    <w:lvl w:ilvl="6" w:tplc="D9F6739E">
      <w:start w:val="1"/>
      <w:numFmt w:val="bullet"/>
      <w:lvlText w:val=""/>
      <w:lvlJc w:val="left"/>
      <w:pPr>
        <w:ind w:left="5040" w:hanging="360"/>
      </w:pPr>
      <w:rPr>
        <w:rFonts w:ascii="Symbol" w:hAnsi="Symbol" w:hint="default"/>
      </w:rPr>
    </w:lvl>
    <w:lvl w:ilvl="7" w:tplc="F65846D2">
      <w:start w:val="1"/>
      <w:numFmt w:val="bullet"/>
      <w:lvlText w:val="o"/>
      <w:lvlJc w:val="left"/>
      <w:pPr>
        <w:ind w:left="5760" w:hanging="360"/>
      </w:pPr>
      <w:rPr>
        <w:rFonts w:ascii="Courier New" w:hAnsi="Courier New" w:hint="default"/>
      </w:rPr>
    </w:lvl>
    <w:lvl w:ilvl="8" w:tplc="52C832DA">
      <w:start w:val="1"/>
      <w:numFmt w:val="bullet"/>
      <w:lvlText w:val=""/>
      <w:lvlJc w:val="left"/>
      <w:pPr>
        <w:ind w:left="6480" w:hanging="360"/>
      </w:pPr>
      <w:rPr>
        <w:rFonts w:ascii="Wingdings" w:hAnsi="Wingdings" w:hint="default"/>
      </w:rPr>
    </w:lvl>
  </w:abstractNum>
  <w:abstractNum w:abstractNumId="20" w15:restartNumberingAfterBreak="0">
    <w:nsid w:val="4D0C0212"/>
    <w:multiLevelType w:val="hybridMultilevel"/>
    <w:tmpl w:val="FFFFFFFF"/>
    <w:lvl w:ilvl="0" w:tplc="50042C7A">
      <w:start w:val="1"/>
      <w:numFmt w:val="bullet"/>
      <w:lvlText w:val=""/>
      <w:lvlJc w:val="left"/>
      <w:pPr>
        <w:ind w:left="720" w:hanging="360"/>
      </w:pPr>
      <w:rPr>
        <w:rFonts w:ascii="Symbol" w:hAnsi="Symbol" w:hint="default"/>
      </w:rPr>
    </w:lvl>
    <w:lvl w:ilvl="1" w:tplc="8B7A30C2">
      <w:start w:val="1"/>
      <w:numFmt w:val="bullet"/>
      <w:lvlText w:val="o"/>
      <w:lvlJc w:val="left"/>
      <w:pPr>
        <w:ind w:left="1440" w:hanging="360"/>
      </w:pPr>
      <w:rPr>
        <w:rFonts w:ascii="Courier New" w:hAnsi="Courier New" w:hint="default"/>
      </w:rPr>
    </w:lvl>
    <w:lvl w:ilvl="2" w:tplc="D4369300">
      <w:start w:val="1"/>
      <w:numFmt w:val="bullet"/>
      <w:lvlText w:val=""/>
      <w:lvlJc w:val="left"/>
      <w:pPr>
        <w:ind w:left="2160" w:hanging="360"/>
      </w:pPr>
      <w:rPr>
        <w:rFonts w:ascii="Wingdings" w:hAnsi="Wingdings" w:hint="default"/>
      </w:rPr>
    </w:lvl>
    <w:lvl w:ilvl="3" w:tplc="DA626000">
      <w:start w:val="1"/>
      <w:numFmt w:val="bullet"/>
      <w:lvlText w:val=""/>
      <w:lvlJc w:val="left"/>
      <w:pPr>
        <w:ind w:left="2880" w:hanging="360"/>
      </w:pPr>
      <w:rPr>
        <w:rFonts w:ascii="Symbol" w:hAnsi="Symbol" w:hint="default"/>
      </w:rPr>
    </w:lvl>
    <w:lvl w:ilvl="4" w:tplc="3EB2C5E4">
      <w:start w:val="1"/>
      <w:numFmt w:val="bullet"/>
      <w:lvlText w:val="o"/>
      <w:lvlJc w:val="left"/>
      <w:pPr>
        <w:ind w:left="3600" w:hanging="360"/>
      </w:pPr>
      <w:rPr>
        <w:rFonts w:ascii="Courier New" w:hAnsi="Courier New" w:hint="default"/>
      </w:rPr>
    </w:lvl>
    <w:lvl w:ilvl="5" w:tplc="51886254">
      <w:start w:val="1"/>
      <w:numFmt w:val="bullet"/>
      <w:lvlText w:val=""/>
      <w:lvlJc w:val="left"/>
      <w:pPr>
        <w:ind w:left="4320" w:hanging="360"/>
      </w:pPr>
      <w:rPr>
        <w:rFonts w:ascii="Wingdings" w:hAnsi="Wingdings" w:hint="default"/>
      </w:rPr>
    </w:lvl>
    <w:lvl w:ilvl="6" w:tplc="C652D600">
      <w:start w:val="1"/>
      <w:numFmt w:val="bullet"/>
      <w:lvlText w:val=""/>
      <w:lvlJc w:val="left"/>
      <w:pPr>
        <w:ind w:left="5040" w:hanging="360"/>
      </w:pPr>
      <w:rPr>
        <w:rFonts w:ascii="Symbol" w:hAnsi="Symbol" w:hint="default"/>
      </w:rPr>
    </w:lvl>
    <w:lvl w:ilvl="7" w:tplc="59FEDB36">
      <w:start w:val="1"/>
      <w:numFmt w:val="bullet"/>
      <w:lvlText w:val="o"/>
      <w:lvlJc w:val="left"/>
      <w:pPr>
        <w:ind w:left="5760" w:hanging="360"/>
      </w:pPr>
      <w:rPr>
        <w:rFonts w:ascii="Courier New" w:hAnsi="Courier New" w:hint="default"/>
      </w:rPr>
    </w:lvl>
    <w:lvl w:ilvl="8" w:tplc="2924A94A">
      <w:start w:val="1"/>
      <w:numFmt w:val="bullet"/>
      <w:lvlText w:val=""/>
      <w:lvlJc w:val="left"/>
      <w:pPr>
        <w:ind w:left="6480" w:hanging="360"/>
      </w:pPr>
      <w:rPr>
        <w:rFonts w:ascii="Wingdings" w:hAnsi="Wingdings" w:hint="default"/>
      </w:rPr>
    </w:lvl>
  </w:abstractNum>
  <w:abstractNum w:abstractNumId="21" w15:restartNumberingAfterBreak="0">
    <w:nsid w:val="4D686763"/>
    <w:multiLevelType w:val="hybridMultilevel"/>
    <w:tmpl w:val="FFFFFFFF"/>
    <w:lvl w:ilvl="0" w:tplc="2214B530">
      <w:start w:val="1"/>
      <w:numFmt w:val="bullet"/>
      <w:lvlText w:val=""/>
      <w:lvlJc w:val="left"/>
      <w:pPr>
        <w:ind w:left="720" w:hanging="360"/>
      </w:pPr>
      <w:rPr>
        <w:rFonts w:ascii="Symbol" w:hAnsi="Symbol" w:hint="default"/>
      </w:rPr>
    </w:lvl>
    <w:lvl w:ilvl="1" w:tplc="86A28738">
      <w:start w:val="1"/>
      <w:numFmt w:val="bullet"/>
      <w:lvlText w:val="o"/>
      <w:lvlJc w:val="left"/>
      <w:pPr>
        <w:ind w:left="1440" w:hanging="360"/>
      </w:pPr>
      <w:rPr>
        <w:rFonts w:ascii="Courier New" w:hAnsi="Courier New" w:hint="default"/>
      </w:rPr>
    </w:lvl>
    <w:lvl w:ilvl="2" w:tplc="1A6888D6">
      <w:start w:val="1"/>
      <w:numFmt w:val="bullet"/>
      <w:lvlText w:val=""/>
      <w:lvlJc w:val="left"/>
      <w:pPr>
        <w:ind w:left="2160" w:hanging="360"/>
      </w:pPr>
      <w:rPr>
        <w:rFonts w:ascii="Wingdings" w:hAnsi="Wingdings" w:hint="default"/>
      </w:rPr>
    </w:lvl>
    <w:lvl w:ilvl="3" w:tplc="E3B05990">
      <w:start w:val="1"/>
      <w:numFmt w:val="bullet"/>
      <w:lvlText w:val=""/>
      <w:lvlJc w:val="left"/>
      <w:pPr>
        <w:ind w:left="2880" w:hanging="360"/>
      </w:pPr>
      <w:rPr>
        <w:rFonts w:ascii="Symbol" w:hAnsi="Symbol" w:hint="default"/>
      </w:rPr>
    </w:lvl>
    <w:lvl w:ilvl="4" w:tplc="4A7CFB66">
      <w:start w:val="1"/>
      <w:numFmt w:val="bullet"/>
      <w:lvlText w:val="o"/>
      <w:lvlJc w:val="left"/>
      <w:pPr>
        <w:ind w:left="3600" w:hanging="360"/>
      </w:pPr>
      <w:rPr>
        <w:rFonts w:ascii="Courier New" w:hAnsi="Courier New" w:hint="default"/>
      </w:rPr>
    </w:lvl>
    <w:lvl w:ilvl="5" w:tplc="1CA89D2A">
      <w:start w:val="1"/>
      <w:numFmt w:val="bullet"/>
      <w:lvlText w:val=""/>
      <w:lvlJc w:val="left"/>
      <w:pPr>
        <w:ind w:left="4320" w:hanging="360"/>
      </w:pPr>
      <w:rPr>
        <w:rFonts w:ascii="Wingdings" w:hAnsi="Wingdings" w:hint="default"/>
      </w:rPr>
    </w:lvl>
    <w:lvl w:ilvl="6" w:tplc="02C8FD2E">
      <w:start w:val="1"/>
      <w:numFmt w:val="bullet"/>
      <w:lvlText w:val=""/>
      <w:lvlJc w:val="left"/>
      <w:pPr>
        <w:ind w:left="5040" w:hanging="360"/>
      </w:pPr>
      <w:rPr>
        <w:rFonts w:ascii="Symbol" w:hAnsi="Symbol" w:hint="default"/>
      </w:rPr>
    </w:lvl>
    <w:lvl w:ilvl="7" w:tplc="79B0E7D0">
      <w:start w:val="1"/>
      <w:numFmt w:val="bullet"/>
      <w:lvlText w:val="o"/>
      <w:lvlJc w:val="left"/>
      <w:pPr>
        <w:ind w:left="5760" w:hanging="360"/>
      </w:pPr>
      <w:rPr>
        <w:rFonts w:ascii="Courier New" w:hAnsi="Courier New" w:hint="default"/>
      </w:rPr>
    </w:lvl>
    <w:lvl w:ilvl="8" w:tplc="B66AACB6">
      <w:start w:val="1"/>
      <w:numFmt w:val="bullet"/>
      <w:lvlText w:val=""/>
      <w:lvlJc w:val="left"/>
      <w:pPr>
        <w:ind w:left="6480" w:hanging="360"/>
      </w:pPr>
      <w:rPr>
        <w:rFonts w:ascii="Wingdings" w:hAnsi="Wingdings" w:hint="default"/>
      </w:rPr>
    </w:lvl>
  </w:abstractNum>
  <w:abstractNum w:abstractNumId="22" w15:restartNumberingAfterBreak="0">
    <w:nsid w:val="53040D1F"/>
    <w:multiLevelType w:val="hybridMultilevel"/>
    <w:tmpl w:val="FFFFFFFF"/>
    <w:lvl w:ilvl="0" w:tplc="04743598">
      <w:start w:val="1"/>
      <w:numFmt w:val="bullet"/>
      <w:lvlText w:val=""/>
      <w:lvlJc w:val="left"/>
      <w:pPr>
        <w:ind w:left="720" w:hanging="360"/>
      </w:pPr>
      <w:rPr>
        <w:rFonts w:ascii="Symbol" w:hAnsi="Symbol" w:hint="default"/>
      </w:rPr>
    </w:lvl>
    <w:lvl w:ilvl="1" w:tplc="7E7868F8">
      <w:start w:val="1"/>
      <w:numFmt w:val="bullet"/>
      <w:lvlText w:val="o"/>
      <w:lvlJc w:val="left"/>
      <w:pPr>
        <w:ind w:left="1440" w:hanging="360"/>
      </w:pPr>
      <w:rPr>
        <w:rFonts w:ascii="Courier New" w:hAnsi="Courier New" w:hint="default"/>
      </w:rPr>
    </w:lvl>
    <w:lvl w:ilvl="2" w:tplc="58AE7652">
      <w:start w:val="1"/>
      <w:numFmt w:val="bullet"/>
      <w:lvlText w:val=""/>
      <w:lvlJc w:val="left"/>
      <w:pPr>
        <w:ind w:left="2160" w:hanging="360"/>
      </w:pPr>
      <w:rPr>
        <w:rFonts w:ascii="Wingdings" w:hAnsi="Wingdings" w:hint="default"/>
      </w:rPr>
    </w:lvl>
    <w:lvl w:ilvl="3" w:tplc="C8C84662">
      <w:start w:val="1"/>
      <w:numFmt w:val="bullet"/>
      <w:lvlText w:val=""/>
      <w:lvlJc w:val="left"/>
      <w:pPr>
        <w:ind w:left="2880" w:hanging="360"/>
      </w:pPr>
      <w:rPr>
        <w:rFonts w:ascii="Symbol" w:hAnsi="Symbol" w:hint="default"/>
      </w:rPr>
    </w:lvl>
    <w:lvl w:ilvl="4" w:tplc="697AEE5C">
      <w:start w:val="1"/>
      <w:numFmt w:val="bullet"/>
      <w:lvlText w:val="o"/>
      <w:lvlJc w:val="left"/>
      <w:pPr>
        <w:ind w:left="3600" w:hanging="360"/>
      </w:pPr>
      <w:rPr>
        <w:rFonts w:ascii="Courier New" w:hAnsi="Courier New" w:hint="default"/>
      </w:rPr>
    </w:lvl>
    <w:lvl w:ilvl="5" w:tplc="EE946176">
      <w:start w:val="1"/>
      <w:numFmt w:val="bullet"/>
      <w:lvlText w:val=""/>
      <w:lvlJc w:val="left"/>
      <w:pPr>
        <w:ind w:left="4320" w:hanging="360"/>
      </w:pPr>
      <w:rPr>
        <w:rFonts w:ascii="Wingdings" w:hAnsi="Wingdings" w:hint="default"/>
      </w:rPr>
    </w:lvl>
    <w:lvl w:ilvl="6" w:tplc="6FDE0638">
      <w:start w:val="1"/>
      <w:numFmt w:val="bullet"/>
      <w:lvlText w:val=""/>
      <w:lvlJc w:val="left"/>
      <w:pPr>
        <w:ind w:left="5040" w:hanging="360"/>
      </w:pPr>
      <w:rPr>
        <w:rFonts w:ascii="Symbol" w:hAnsi="Symbol" w:hint="default"/>
      </w:rPr>
    </w:lvl>
    <w:lvl w:ilvl="7" w:tplc="D744DAD0">
      <w:start w:val="1"/>
      <w:numFmt w:val="bullet"/>
      <w:lvlText w:val="o"/>
      <w:lvlJc w:val="left"/>
      <w:pPr>
        <w:ind w:left="5760" w:hanging="360"/>
      </w:pPr>
      <w:rPr>
        <w:rFonts w:ascii="Courier New" w:hAnsi="Courier New" w:hint="default"/>
      </w:rPr>
    </w:lvl>
    <w:lvl w:ilvl="8" w:tplc="D882772A">
      <w:start w:val="1"/>
      <w:numFmt w:val="bullet"/>
      <w:lvlText w:val=""/>
      <w:lvlJc w:val="left"/>
      <w:pPr>
        <w:ind w:left="6480" w:hanging="360"/>
      </w:pPr>
      <w:rPr>
        <w:rFonts w:ascii="Wingdings" w:hAnsi="Wingdings" w:hint="default"/>
      </w:rPr>
    </w:lvl>
  </w:abstractNum>
  <w:abstractNum w:abstractNumId="23" w15:restartNumberingAfterBreak="0">
    <w:nsid w:val="55F73A06"/>
    <w:multiLevelType w:val="hybridMultilevel"/>
    <w:tmpl w:val="FFFFFFFF"/>
    <w:lvl w:ilvl="0" w:tplc="7D7C85DA">
      <w:start w:val="1"/>
      <w:numFmt w:val="bullet"/>
      <w:lvlText w:val=""/>
      <w:lvlJc w:val="left"/>
      <w:pPr>
        <w:ind w:left="720" w:hanging="360"/>
      </w:pPr>
      <w:rPr>
        <w:rFonts w:ascii="Symbol" w:hAnsi="Symbol" w:hint="default"/>
      </w:rPr>
    </w:lvl>
    <w:lvl w:ilvl="1" w:tplc="5B9270F6">
      <w:start w:val="1"/>
      <w:numFmt w:val="bullet"/>
      <w:lvlText w:val="o"/>
      <w:lvlJc w:val="left"/>
      <w:pPr>
        <w:ind w:left="1440" w:hanging="360"/>
      </w:pPr>
      <w:rPr>
        <w:rFonts w:ascii="Courier New" w:hAnsi="Courier New" w:hint="default"/>
      </w:rPr>
    </w:lvl>
    <w:lvl w:ilvl="2" w:tplc="0652E790">
      <w:start w:val="1"/>
      <w:numFmt w:val="bullet"/>
      <w:lvlText w:val=""/>
      <w:lvlJc w:val="left"/>
      <w:pPr>
        <w:ind w:left="2160" w:hanging="360"/>
      </w:pPr>
      <w:rPr>
        <w:rFonts w:ascii="Wingdings" w:hAnsi="Wingdings" w:hint="default"/>
      </w:rPr>
    </w:lvl>
    <w:lvl w:ilvl="3" w:tplc="09B00E6A">
      <w:start w:val="1"/>
      <w:numFmt w:val="bullet"/>
      <w:lvlText w:val=""/>
      <w:lvlJc w:val="left"/>
      <w:pPr>
        <w:ind w:left="2880" w:hanging="360"/>
      </w:pPr>
      <w:rPr>
        <w:rFonts w:ascii="Symbol" w:hAnsi="Symbol" w:hint="default"/>
      </w:rPr>
    </w:lvl>
    <w:lvl w:ilvl="4" w:tplc="371C9ED4">
      <w:start w:val="1"/>
      <w:numFmt w:val="bullet"/>
      <w:lvlText w:val="o"/>
      <w:lvlJc w:val="left"/>
      <w:pPr>
        <w:ind w:left="3600" w:hanging="360"/>
      </w:pPr>
      <w:rPr>
        <w:rFonts w:ascii="Courier New" w:hAnsi="Courier New" w:hint="default"/>
      </w:rPr>
    </w:lvl>
    <w:lvl w:ilvl="5" w:tplc="D55A5F6C">
      <w:start w:val="1"/>
      <w:numFmt w:val="bullet"/>
      <w:lvlText w:val=""/>
      <w:lvlJc w:val="left"/>
      <w:pPr>
        <w:ind w:left="4320" w:hanging="360"/>
      </w:pPr>
      <w:rPr>
        <w:rFonts w:ascii="Wingdings" w:hAnsi="Wingdings" w:hint="default"/>
      </w:rPr>
    </w:lvl>
    <w:lvl w:ilvl="6" w:tplc="09320B9A">
      <w:start w:val="1"/>
      <w:numFmt w:val="bullet"/>
      <w:lvlText w:val=""/>
      <w:lvlJc w:val="left"/>
      <w:pPr>
        <w:ind w:left="5040" w:hanging="360"/>
      </w:pPr>
      <w:rPr>
        <w:rFonts w:ascii="Symbol" w:hAnsi="Symbol" w:hint="default"/>
      </w:rPr>
    </w:lvl>
    <w:lvl w:ilvl="7" w:tplc="5F38668E">
      <w:start w:val="1"/>
      <w:numFmt w:val="bullet"/>
      <w:lvlText w:val="o"/>
      <w:lvlJc w:val="left"/>
      <w:pPr>
        <w:ind w:left="5760" w:hanging="360"/>
      </w:pPr>
      <w:rPr>
        <w:rFonts w:ascii="Courier New" w:hAnsi="Courier New" w:hint="default"/>
      </w:rPr>
    </w:lvl>
    <w:lvl w:ilvl="8" w:tplc="D5FA86EE">
      <w:start w:val="1"/>
      <w:numFmt w:val="bullet"/>
      <w:lvlText w:val=""/>
      <w:lvlJc w:val="left"/>
      <w:pPr>
        <w:ind w:left="6480" w:hanging="360"/>
      </w:pPr>
      <w:rPr>
        <w:rFonts w:ascii="Wingdings" w:hAnsi="Wingdings" w:hint="default"/>
      </w:rPr>
    </w:lvl>
  </w:abstractNum>
  <w:abstractNum w:abstractNumId="24" w15:restartNumberingAfterBreak="0">
    <w:nsid w:val="59A42EE1"/>
    <w:multiLevelType w:val="hybridMultilevel"/>
    <w:tmpl w:val="4DAE888E"/>
    <w:lvl w:ilvl="0" w:tplc="57BEA9F8">
      <w:start w:val="1"/>
      <w:numFmt w:val="bullet"/>
      <w:lvlText w:val=""/>
      <w:lvlJc w:val="left"/>
      <w:pPr>
        <w:tabs>
          <w:tab w:val="num" w:pos="720"/>
        </w:tabs>
        <w:ind w:left="720" w:hanging="360"/>
      </w:pPr>
      <w:rPr>
        <w:rFonts w:ascii="Symbol" w:hAnsi="Symbol" w:hint="default"/>
        <w:sz w:val="20"/>
      </w:rPr>
    </w:lvl>
    <w:lvl w:ilvl="1" w:tplc="2DE6365E" w:tentative="1">
      <w:start w:val="1"/>
      <w:numFmt w:val="bullet"/>
      <w:lvlText w:val=""/>
      <w:lvlJc w:val="left"/>
      <w:pPr>
        <w:tabs>
          <w:tab w:val="num" w:pos="1440"/>
        </w:tabs>
        <w:ind w:left="1440" w:hanging="360"/>
      </w:pPr>
      <w:rPr>
        <w:rFonts w:ascii="Symbol" w:hAnsi="Symbol" w:hint="default"/>
        <w:sz w:val="20"/>
      </w:rPr>
    </w:lvl>
    <w:lvl w:ilvl="2" w:tplc="23D02EE0" w:tentative="1">
      <w:start w:val="1"/>
      <w:numFmt w:val="bullet"/>
      <w:lvlText w:val=""/>
      <w:lvlJc w:val="left"/>
      <w:pPr>
        <w:tabs>
          <w:tab w:val="num" w:pos="2160"/>
        </w:tabs>
        <w:ind w:left="2160" w:hanging="360"/>
      </w:pPr>
      <w:rPr>
        <w:rFonts w:ascii="Symbol" w:hAnsi="Symbol" w:hint="default"/>
        <w:sz w:val="20"/>
      </w:rPr>
    </w:lvl>
    <w:lvl w:ilvl="3" w:tplc="B57490C6" w:tentative="1">
      <w:start w:val="1"/>
      <w:numFmt w:val="bullet"/>
      <w:lvlText w:val=""/>
      <w:lvlJc w:val="left"/>
      <w:pPr>
        <w:tabs>
          <w:tab w:val="num" w:pos="2880"/>
        </w:tabs>
        <w:ind w:left="2880" w:hanging="360"/>
      </w:pPr>
      <w:rPr>
        <w:rFonts w:ascii="Symbol" w:hAnsi="Symbol" w:hint="default"/>
        <w:sz w:val="20"/>
      </w:rPr>
    </w:lvl>
    <w:lvl w:ilvl="4" w:tplc="86F630E6" w:tentative="1">
      <w:start w:val="1"/>
      <w:numFmt w:val="bullet"/>
      <w:lvlText w:val=""/>
      <w:lvlJc w:val="left"/>
      <w:pPr>
        <w:tabs>
          <w:tab w:val="num" w:pos="3600"/>
        </w:tabs>
        <w:ind w:left="3600" w:hanging="360"/>
      </w:pPr>
      <w:rPr>
        <w:rFonts w:ascii="Symbol" w:hAnsi="Symbol" w:hint="default"/>
        <w:sz w:val="20"/>
      </w:rPr>
    </w:lvl>
    <w:lvl w:ilvl="5" w:tplc="6F0EDE72" w:tentative="1">
      <w:start w:val="1"/>
      <w:numFmt w:val="bullet"/>
      <w:lvlText w:val=""/>
      <w:lvlJc w:val="left"/>
      <w:pPr>
        <w:tabs>
          <w:tab w:val="num" w:pos="4320"/>
        </w:tabs>
        <w:ind w:left="4320" w:hanging="360"/>
      </w:pPr>
      <w:rPr>
        <w:rFonts w:ascii="Symbol" w:hAnsi="Symbol" w:hint="default"/>
        <w:sz w:val="20"/>
      </w:rPr>
    </w:lvl>
    <w:lvl w:ilvl="6" w:tplc="46D4A01A" w:tentative="1">
      <w:start w:val="1"/>
      <w:numFmt w:val="bullet"/>
      <w:lvlText w:val=""/>
      <w:lvlJc w:val="left"/>
      <w:pPr>
        <w:tabs>
          <w:tab w:val="num" w:pos="5040"/>
        </w:tabs>
        <w:ind w:left="5040" w:hanging="360"/>
      </w:pPr>
      <w:rPr>
        <w:rFonts w:ascii="Symbol" w:hAnsi="Symbol" w:hint="default"/>
        <w:sz w:val="20"/>
      </w:rPr>
    </w:lvl>
    <w:lvl w:ilvl="7" w:tplc="9C003968" w:tentative="1">
      <w:start w:val="1"/>
      <w:numFmt w:val="bullet"/>
      <w:lvlText w:val=""/>
      <w:lvlJc w:val="left"/>
      <w:pPr>
        <w:tabs>
          <w:tab w:val="num" w:pos="5760"/>
        </w:tabs>
        <w:ind w:left="5760" w:hanging="360"/>
      </w:pPr>
      <w:rPr>
        <w:rFonts w:ascii="Symbol" w:hAnsi="Symbol" w:hint="default"/>
        <w:sz w:val="20"/>
      </w:rPr>
    </w:lvl>
    <w:lvl w:ilvl="8" w:tplc="9E78E08A"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7360FE"/>
    <w:multiLevelType w:val="hybridMultilevel"/>
    <w:tmpl w:val="FFFFFFFF"/>
    <w:lvl w:ilvl="0" w:tplc="89C6EB16">
      <w:start w:val="1"/>
      <w:numFmt w:val="bullet"/>
      <w:lvlText w:val=""/>
      <w:lvlJc w:val="left"/>
      <w:pPr>
        <w:ind w:left="720" w:hanging="360"/>
      </w:pPr>
      <w:rPr>
        <w:rFonts w:ascii="Symbol" w:hAnsi="Symbol" w:hint="default"/>
      </w:rPr>
    </w:lvl>
    <w:lvl w:ilvl="1" w:tplc="4F8E68E6">
      <w:start w:val="1"/>
      <w:numFmt w:val="bullet"/>
      <w:lvlText w:val="o"/>
      <w:lvlJc w:val="left"/>
      <w:pPr>
        <w:ind w:left="1440" w:hanging="360"/>
      </w:pPr>
      <w:rPr>
        <w:rFonts w:ascii="Courier New" w:hAnsi="Courier New" w:hint="default"/>
      </w:rPr>
    </w:lvl>
    <w:lvl w:ilvl="2" w:tplc="B8D2D822">
      <w:start w:val="1"/>
      <w:numFmt w:val="bullet"/>
      <w:lvlText w:val=""/>
      <w:lvlJc w:val="left"/>
      <w:pPr>
        <w:ind w:left="2160" w:hanging="360"/>
      </w:pPr>
      <w:rPr>
        <w:rFonts w:ascii="Wingdings" w:hAnsi="Wingdings" w:hint="default"/>
      </w:rPr>
    </w:lvl>
    <w:lvl w:ilvl="3" w:tplc="3AD8FF36">
      <w:start w:val="1"/>
      <w:numFmt w:val="bullet"/>
      <w:lvlText w:val=""/>
      <w:lvlJc w:val="left"/>
      <w:pPr>
        <w:ind w:left="2880" w:hanging="360"/>
      </w:pPr>
      <w:rPr>
        <w:rFonts w:ascii="Symbol" w:hAnsi="Symbol" w:hint="default"/>
      </w:rPr>
    </w:lvl>
    <w:lvl w:ilvl="4" w:tplc="6CA8D372">
      <w:start w:val="1"/>
      <w:numFmt w:val="bullet"/>
      <w:lvlText w:val="o"/>
      <w:lvlJc w:val="left"/>
      <w:pPr>
        <w:ind w:left="3600" w:hanging="360"/>
      </w:pPr>
      <w:rPr>
        <w:rFonts w:ascii="Courier New" w:hAnsi="Courier New" w:hint="default"/>
      </w:rPr>
    </w:lvl>
    <w:lvl w:ilvl="5" w:tplc="3568273C">
      <w:start w:val="1"/>
      <w:numFmt w:val="bullet"/>
      <w:lvlText w:val=""/>
      <w:lvlJc w:val="left"/>
      <w:pPr>
        <w:ind w:left="4320" w:hanging="360"/>
      </w:pPr>
      <w:rPr>
        <w:rFonts w:ascii="Wingdings" w:hAnsi="Wingdings" w:hint="default"/>
      </w:rPr>
    </w:lvl>
    <w:lvl w:ilvl="6" w:tplc="6C2E92CA">
      <w:start w:val="1"/>
      <w:numFmt w:val="bullet"/>
      <w:lvlText w:val=""/>
      <w:lvlJc w:val="left"/>
      <w:pPr>
        <w:ind w:left="5040" w:hanging="360"/>
      </w:pPr>
      <w:rPr>
        <w:rFonts w:ascii="Symbol" w:hAnsi="Symbol" w:hint="default"/>
      </w:rPr>
    </w:lvl>
    <w:lvl w:ilvl="7" w:tplc="CE1818EC">
      <w:start w:val="1"/>
      <w:numFmt w:val="bullet"/>
      <w:lvlText w:val="o"/>
      <w:lvlJc w:val="left"/>
      <w:pPr>
        <w:ind w:left="5760" w:hanging="360"/>
      </w:pPr>
      <w:rPr>
        <w:rFonts w:ascii="Courier New" w:hAnsi="Courier New" w:hint="default"/>
      </w:rPr>
    </w:lvl>
    <w:lvl w:ilvl="8" w:tplc="5D24AD9A">
      <w:start w:val="1"/>
      <w:numFmt w:val="bullet"/>
      <w:lvlText w:val=""/>
      <w:lvlJc w:val="left"/>
      <w:pPr>
        <w:ind w:left="6480" w:hanging="360"/>
      </w:pPr>
      <w:rPr>
        <w:rFonts w:ascii="Wingdings" w:hAnsi="Wingdings" w:hint="default"/>
      </w:rPr>
    </w:lvl>
  </w:abstractNum>
  <w:abstractNum w:abstractNumId="26" w15:restartNumberingAfterBreak="0">
    <w:nsid w:val="63630EE8"/>
    <w:multiLevelType w:val="hybridMultilevel"/>
    <w:tmpl w:val="FFFFFFFF"/>
    <w:lvl w:ilvl="0" w:tplc="FA1EF0EC">
      <w:start w:val="1"/>
      <w:numFmt w:val="bullet"/>
      <w:lvlText w:val=""/>
      <w:lvlJc w:val="left"/>
      <w:pPr>
        <w:ind w:left="720" w:hanging="360"/>
      </w:pPr>
      <w:rPr>
        <w:rFonts w:ascii="Symbol" w:hAnsi="Symbol" w:hint="default"/>
      </w:rPr>
    </w:lvl>
    <w:lvl w:ilvl="1" w:tplc="33F0FAFA">
      <w:start w:val="1"/>
      <w:numFmt w:val="bullet"/>
      <w:lvlText w:val="o"/>
      <w:lvlJc w:val="left"/>
      <w:pPr>
        <w:ind w:left="1440" w:hanging="360"/>
      </w:pPr>
      <w:rPr>
        <w:rFonts w:ascii="Courier New" w:hAnsi="Courier New" w:hint="default"/>
      </w:rPr>
    </w:lvl>
    <w:lvl w:ilvl="2" w:tplc="02943860">
      <w:start w:val="1"/>
      <w:numFmt w:val="bullet"/>
      <w:lvlText w:val=""/>
      <w:lvlJc w:val="left"/>
      <w:pPr>
        <w:ind w:left="2160" w:hanging="360"/>
      </w:pPr>
      <w:rPr>
        <w:rFonts w:ascii="Wingdings" w:hAnsi="Wingdings" w:hint="default"/>
      </w:rPr>
    </w:lvl>
    <w:lvl w:ilvl="3" w:tplc="244E066A">
      <w:start w:val="1"/>
      <w:numFmt w:val="bullet"/>
      <w:lvlText w:val=""/>
      <w:lvlJc w:val="left"/>
      <w:pPr>
        <w:ind w:left="2880" w:hanging="360"/>
      </w:pPr>
      <w:rPr>
        <w:rFonts w:ascii="Symbol" w:hAnsi="Symbol" w:hint="default"/>
      </w:rPr>
    </w:lvl>
    <w:lvl w:ilvl="4" w:tplc="57CCC9D6">
      <w:start w:val="1"/>
      <w:numFmt w:val="bullet"/>
      <w:lvlText w:val="o"/>
      <w:lvlJc w:val="left"/>
      <w:pPr>
        <w:ind w:left="3600" w:hanging="360"/>
      </w:pPr>
      <w:rPr>
        <w:rFonts w:ascii="Courier New" w:hAnsi="Courier New" w:hint="default"/>
      </w:rPr>
    </w:lvl>
    <w:lvl w:ilvl="5" w:tplc="C3E60432">
      <w:start w:val="1"/>
      <w:numFmt w:val="bullet"/>
      <w:lvlText w:val=""/>
      <w:lvlJc w:val="left"/>
      <w:pPr>
        <w:ind w:left="4320" w:hanging="360"/>
      </w:pPr>
      <w:rPr>
        <w:rFonts w:ascii="Wingdings" w:hAnsi="Wingdings" w:hint="default"/>
      </w:rPr>
    </w:lvl>
    <w:lvl w:ilvl="6" w:tplc="575A8B8E">
      <w:start w:val="1"/>
      <w:numFmt w:val="bullet"/>
      <w:lvlText w:val=""/>
      <w:lvlJc w:val="left"/>
      <w:pPr>
        <w:ind w:left="5040" w:hanging="360"/>
      </w:pPr>
      <w:rPr>
        <w:rFonts w:ascii="Symbol" w:hAnsi="Symbol" w:hint="default"/>
      </w:rPr>
    </w:lvl>
    <w:lvl w:ilvl="7" w:tplc="41B66862">
      <w:start w:val="1"/>
      <w:numFmt w:val="bullet"/>
      <w:lvlText w:val="o"/>
      <w:lvlJc w:val="left"/>
      <w:pPr>
        <w:ind w:left="5760" w:hanging="360"/>
      </w:pPr>
      <w:rPr>
        <w:rFonts w:ascii="Courier New" w:hAnsi="Courier New" w:hint="default"/>
      </w:rPr>
    </w:lvl>
    <w:lvl w:ilvl="8" w:tplc="108AE47A">
      <w:start w:val="1"/>
      <w:numFmt w:val="bullet"/>
      <w:lvlText w:val=""/>
      <w:lvlJc w:val="left"/>
      <w:pPr>
        <w:ind w:left="6480" w:hanging="360"/>
      </w:pPr>
      <w:rPr>
        <w:rFonts w:ascii="Wingdings" w:hAnsi="Wingdings" w:hint="default"/>
      </w:rPr>
    </w:lvl>
  </w:abstractNum>
  <w:abstractNum w:abstractNumId="27" w15:restartNumberingAfterBreak="0">
    <w:nsid w:val="65AD725E"/>
    <w:multiLevelType w:val="hybridMultilevel"/>
    <w:tmpl w:val="80CCACC6"/>
    <w:lvl w:ilvl="0" w:tplc="D41E2F8A">
      <w:start w:val="1"/>
      <w:numFmt w:val="bullet"/>
      <w:lvlText w:val=""/>
      <w:lvlJc w:val="left"/>
      <w:pPr>
        <w:tabs>
          <w:tab w:val="num" w:pos="720"/>
        </w:tabs>
        <w:ind w:left="720" w:hanging="360"/>
      </w:pPr>
      <w:rPr>
        <w:rFonts w:ascii="Symbol" w:hAnsi="Symbol" w:hint="default"/>
        <w:sz w:val="20"/>
      </w:rPr>
    </w:lvl>
    <w:lvl w:ilvl="1" w:tplc="2D6E4D8E" w:tentative="1">
      <w:start w:val="1"/>
      <w:numFmt w:val="bullet"/>
      <w:lvlText w:val=""/>
      <w:lvlJc w:val="left"/>
      <w:pPr>
        <w:tabs>
          <w:tab w:val="num" w:pos="1440"/>
        </w:tabs>
        <w:ind w:left="1440" w:hanging="360"/>
      </w:pPr>
      <w:rPr>
        <w:rFonts w:ascii="Symbol" w:hAnsi="Symbol" w:hint="default"/>
        <w:sz w:val="20"/>
      </w:rPr>
    </w:lvl>
    <w:lvl w:ilvl="2" w:tplc="9E0011A8" w:tentative="1">
      <w:start w:val="1"/>
      <w:numFmt w:val="bullet"/>
      <w:lvlText w:val=""/>
      <w:lvlJc w:val="left"/>
      <w:pPr>
        <w:tabs>
          <w:tab w:val="num" w:pos="2160"/>
        </w:tabs>
        <w:ind w:left="2160" w:hanging="360"/>
      </w:pPr>
      <w:rPr>
        <w:rFonts w:ascii="Symbol" w:hAnsi="Symbol" w:hint="default"/>
        <w:sz w:val="20"/>
      </w:rPr>
    </w:lvl>
    <w:lvl w:ilvl="3" w:tplc="9A7CFCB2" w:tentative="1">
      <w:start w:val="1"/>
      <w:numFmt w:val="bullet"/>
      <w:lvlText w:val=""/>
      <w:lvlJc w:val="left"/>
      <w:pPr>
        <w:tabs>
          <w:tab w:val="num" w:pos="2880"/>
        </w:tabs>
        <w:ind w:left="2880" w:hanging="360"/>
      </w:pPr>
      <w:rPr>
        <w:rFonts w:ascii="Symbol" w:hAnsi="Symbol" w:hint="default"/>
        <w:sz w:val="20"/>
      </w:rPr>
    </w:lvl>
    <w:lvl w:ilvl="4" w:tplc="D7707A9E" w:tentative="1">
      <w:start w:val="1"/>
      <w:numFmt w:val="bullet"/>
      <w:lvlText w:val=""/>
      <w:lvlJc w:val="left"/>
      <w:pPr>
        <w:tabs>
          <w:tab w:val="num" w:pos="3600"/>
        </w:tabs>
        <w:ind w:left="3600" w:hanging="360"/>
      </w:pPr>
      <w:rPr>
        <w:rFonts w:ascii="Symbol" w:hAnsi="Symbol" w:hint="default"/>
        <w:sz w:val="20"/>
      </w:rPr>
    </w:lvl>
    <w:lvl w:ilvl="5" w:tplc="A2C4C8FE" w:tentative="1">
      <w:start w:val="1"/>
      <w:numFmt w:val="bullet"/>
      <w:lvlText w:val=""/>
      <w:lvlJc w:val="left"/>
      <w:pPr>
        <w:tabs>
          <w:tab w:val="num" w:pos="4320"/>
        </w:tabs>
        <w:ind w:left="4320" w:hanging="360"/>
      </w:pPr>
      <w:rPr>
        <w:rFonts w:ascii="Symbol" w:hAnsi="Symbol" w:hint="default"/>
        <w:sz w:val="20"/>
      </w:rPr>
    </w:lvl>
    <w:lvl w:ilvl="6" w:tplc="540008C6" w:tentative="1">
      <w:start w:val="1"/>
      <w:numFmt w:val="bullet"/>
      <w:lvlText w:val=""/>
      <w:lvlJc w:val="left"/>
      <w:pPr>
        <w:tabs>
          <w:tab w:val="num" w:pos="5040"/>
        </w:tabs>
        <w:ind w:left="5040" w:hanging="360"/>
      </w:pPr>
      <w:rPr>
        <w:rFonts w:ascii="Symbol" w:hAnsi="Symbol" w:hint="default"/>
        <w:sz w:val="20"/>
      </w:rPr>
    </w:lvl>
    <w:lvl w:ilvl="7" w:tplc="E49240E8" w:tentative="1">
      <w:start w:val="1"/>
      <w:numFmt w:val="bullet"/>
      <w:lvlText w:val=""/>
      <w:lvlJc w:val="left"/>
      <w:pPr>
        <w:tabs>
          <w:tab w:val="num" w:pos="5760"/>
        </w:tabs>
        <w:ind w:left="5760" w:hanging="360"/>
      </w:pPr>
      <w:rPr>
        <w:rFonts w:ascii="Symbol" w:hAnsi="Symbol" w:hint="default"/>
        <w:sz w:val="20"/>
      </w:rPr>
    </w:lvl>
    <w:lvl w:ilvl="8" w:tplc="5F02276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FD64D7"/>
    <w:multiLevelType w:val="hybridMultilevel"/>
    <w:tmpl w:val="A6DE111E"/>
    <w:lvl w:ilvl="0" w:tplc="D4B00700">
      <w:start w:val="1"/>
      <w:numFmt w:val="bullet"/>
      <w:lvlText w:val=""/>
      <w:lvlJc w:val="left"/>
      <w:pPr>
        <w:tabs>
          <w:tab w:val="num" w:pos="720"/>
        </w:tabs>
        <w:ind w:left="720" w:hanging="360"/>
      </w:pPr>
      <w:rPr>
        <w:rFonts w:ascii="Symbol" w:hAnsi="Symbol" w:hint="default"/>
        <w:sz w:val="20"/>
      </w:rPr>
    </w:lvl>
    <w:lvl w:ilvl="1" w:tplc="F528C454" w:tentative="1">
      <w:start w:val="1"/>
      <w:numFmt w:val="bullet"/>
      <w:lvlText w:val=""/>
      <w:lvlJc w:val="left"/>
      <w:pPr>
        <w:tabs>
          <w:tab w:val="num" w:pos="1440"/>
        </w:tabs>
        <w:ind w:left="1440" w:hanging="360"/>
      </w:pPr>
      <w:rPr>
        <w:rFonts w:ascii="Symbol" w:hAnsi="Symbol" w:hint="default"/>
        <w:sz w:val="20"/>
      </w:rPr>
    </w:lvl>
    <w:lvl w:ilvl="2" w:tplc="54B2B6BE" w:tentative="1">
      <w:start w:val="1"/>
      <w:numFmt w:val="bullet"/>
      <w:lvlText w:val=""/>
      <w:lvlJc w:val="left"/>
      <w:pPr>
        <w:tabs>
          <w:tab w:val="num" w:pos="2160"/>
        </w:tabs>
        <w:ind w:left="2160" w:hanging="360"/>
      </w:pPr>
      <w:rPr>
        <w:rFonts w:ascii="Symbol" w:hAnsi="Symbol" w:hint="default"/>
        <w:sz w:val="20"/>
      </w:rPr>
    </w:lvl>
    <w:lvl w:ilvl="3" w:tplc="25825AC2" w:tentative="1">
      <w:start w:val="1"/>
      <w:numFmt w:val="bullet"/>
      <w:lvlText w:val=""/>
      <w:lvlJc w:val="left"/>
      <w:pPr>
        <w:tabs>
          <w:tab w:val="num" w:pos="2880"/>
        </w:tabs>
        <w:ind w:left="2880" w:hanging="360"/>
      </w:pPr>
      <w:rPr>
        <w:rFonts w:ascii="Symbol" w:hAnsi="Symbol" w:hint="default"/>
        <w:sz w:val="20"/>
      </w:rPr>
    </w:lvl>
    <w:lvl w:ilvl="4" w:tplc="19E855E0" w:tentative="1">
      <w:start w:val="1"/>
      <w:numFmt w:val="bullet"/>
      <w:lvlText w:val=""/>
      <w:lvlJc w:val="left"/>
      <w:pPr>
        <w:tabs>
          <w:tab w:val="num" w:pos="3600"/>
        </w:tabs>
        <w:ind w:left="3600" w:hanging="360"/>
      </w:pPr>
      <w:rPr>
        <w:rFonts w:ascii="Symbol" w:hAnsi="Symbol" w:hint="default"/>
        <w:sz w:val="20"/>
      </w:rPr>
    </w:lvl>
    <w:lvl w:ilvl="5" w:tplc="E4C27AA0" w:tentative="1">
      <w:start w:val="1"/>
      <w:numFmt w:val="bullet"/>
      <w:lvlText w:val=""/>
      <w:lvlJc w:val="left"/>
      <w:pPr>
        <w:tabs>
          <w:tab w:val="num" w:pos="4320"/>
        </w:tabs>
        <w:ind w:left="4320" w:hanging="360"/>
      </w:pPr>
      <w:rPr>
        <w:rFonts w:ascii="Symbol" w:hAnsi="Symbol" w:hint="default"/>
        <w:sz w:val="20"/>
      </w:rPr>
    </w:lvl>
    <w:lvl w:ilvl="6" w:tplc="F2C8AC5E" w:tentative="1">
      <w:start w:val="1"/>
      <w:numFmt w:val="bullet"/>
      <w:lvlText w:val=""/>
      <w:lvlJc w:val="left"/>
      <w:pPr>
        <w:tabs>
          <w:tab w:val="num" w:pos="5040"/>
        </w:tabs>
        <w:ind w:left="5040" w:hanging="360"/>
      </w:pPr>
      <w:rPr>
        <w:rFonts w:ascii="Symbol" w:hAnsi="Symbol" w:hint="default"/>
        <w:sz w:val="20"/>
      </w:rPr>
    </w:lvl>
    <w:lvl w:ilvl="7" w:tplc="31F2661A" w:tentative="1">
      <w:start w:val="1"/>
      <w:numFmt w:val="bullet"/>
      <w:lvlText w:val=""/>
      <w:lvlJc w:val="left"/>
      <w:pPr>
        <w:tabs>
          <w:tab w:val="num" w:pos="5760"/>
        </w:tabs>
        <w:ind w:left="5760" w:hanging="360"/>
      </w:pPr>
      <w:rPr>
        <w:rFonts w:ascii="Symbol" w:hAnsi="Symbol" w:hint="default"/>
        <w:sz w:val="20"/>
      </w:rPr>
    </w:lvl>
    <w:lvl w:ilvl="8" w:tplc="70585BD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7865DF"/>
    <w:multiLevelType w:val="hybridMultilevel"/>
    <w:tmpl w:val="FFFFFFFF"/>
    <w:lvl w:ilvl="0" w:tplc="F66062DE">
      <w:start w:val="1"/>
      <w:numFmt w:val="bullet"/>
      <w:lvlText w:val=""/>
      <w:lvlJc w:val="left"/>
      <w:pPr>
        <w:ind w:left="720" w:hanging="360"/>
      </w:pPr>
      <w:rPr>
        <w:rFonts w:ascii="Symbol" w:hAnsi="Symbol" w:hint="default"/>
      </w:rPr>
    </w:lvl>
    <w:lvl w:ilvl="1" w:tplc="543AA9B4">
      <w:start w:val="1"/>
      <w:numFmt w:val="bullet"/>
      <w:lvlText w:val="o"/>
      <w:lvlJc w:val="left"/>
      <w:pPr>
        <w:ind w:left="1440" w:hanging="360"/>
      </w:pPr>
      <w:rPr>
        <w:rFonts w:ascii="Courier New" w:hAnsi="Courier New" w:hint="default"/>
      </w:rPr>
    </w:lvl>
    <w:lvl w:ilvl="2" w:tplc="E0C2013C">
      <w:start w:val="1"/>
      <w:numFmt w:val="bullet"/>
      <w:lvlText w:val=""/>
      <w:lvlJc w:val="left"/>
      <w:pPr>
        <w:ind w:left="2160" w:hanging="360"/>
      </w:pPr>
      <w:rPr>
        <w:rFonts w:ascii="Wingdings" w:hAnsi="Wingdings" w:hint="default"/>
      </w:rPr>
    </w:lvl>
    <w:lvl w:ilvl="3" w:tplc="C6C2B78E">
      <w:start w:val="1"/>
      <w:numFmt w:val="bullet"/>
      <w:lvlText w:val=""/>
      <w:lvlJc w:val="left"/>
      <w:pPr>
        <w:ind w:left="2880" w:hanging="360"/>
      </w:pPr>
      <w:rPr>
        <w:rFonts w:ascii="Symbol" w:hAnsi="Symbol" w:hint="default"/>
      </w:rPr>
    </w:lvl>
    <w:lvl w:ilvl="4" w:tplc="7B1428DA">
      <w:start w:val="1"/>
      <w:numFmt w:val="bullet"/>
      <w:lvlText w:val="o"/>
      <w:lvlJc w:val="left"/>
      <w:pPr>
        <w:ind w:left="3600" w:hanging="360"/>
      </w:pPr>
      <w:rPr>
        <w:rFonts w:ascii="Courier New" w:hAnsi="Courier New" w:hint="default"/>
      </w:rPr>
    </w:lvl>
    <w:lvl w:ilvl="5" w:tplc="A9628B9E">
      <w:start w:val="1"/>
      <w:numFmt w:val="bullet"/>
      <w:lvlText w:val=""/>
      <w:lvlJc w:val="left"/>
      <w:pPr>
        <w:ind w:left="4320" w:hanging="360"/>
      </w:pPr>
      <w:rPr>
        <w:rFonts w:ascii="Wingdings" w:hAnsi="Wingdings" w:hint="default"/>
      </w:rPr>
    </w:lvl>
    <w:lvl w:ilvl="6" w:tplc="BDA260D8">
      <w:start w:val="1"/>
      <w:numFmt w:val="bullet"/>
      <w:lvlText w:val=""/>
      <w:lvlJc w:val="left"/>
      <w:pPr>
        <w:ind w:left="5040" w:hanging="360"/>
      </w:pPr>
      <w:rPr>
        <w:rFonts w:ascii="Symbol" w:hAnsi="Symbol" w:hint="default"/>
      </w:rPr>
    </w:lvl>
    <w:lvl w:ilvl="7" w:tplc="A88EDD30">
      <w:start w:val="1"/>
      <w:numFmt w:val="bullet"/>
      <w:lvlText w:val="o"/>
      <w:lvlJc w:val="left"/>
      <w:pPr>
        <w:ind w:left="5760" w:hanging="360"/>
      </w:pPr>
      <w:rPr>
        <w:rFonts w:ascii="Courier New" w:hAnsi="Courier New" w:hint="default"/>
      </w:rPr>
    </w:lvl>
    <w:lvl w:ilvl="8" w:tplc="3688581C">
      <w:start w:val="1"/>
      <w:numFmt w:val="bullet"/>
      <w:lvlText w:val=""/>
      <w:lvlJc w:val="left"/>
      <w:pPr>
        <w:ind w:left="6480" w:hanging="360"/>
      </w:pPr>
      <w:rPr>
        <w:rFonts w:ascii="Wingdings" w:hAnsi="Wingdings" w:hint="default"/>
      </w:rPr>
    </w:lvl>
  </w:abstractNum>
  <w:abstractNum w:abstractNumId="30" w15:restartNumberingAfterBreak="0">
    <w:nsid w:val="6EDB123F"/>
    <w:multiLevelType w:val="hybridMultilevel"/>
    <w:tmpl w:val="FFFFFFFF"/>
    <w:lvl w:ilvl="0" w:tplc="469AFB10">
      <w:start w:val="1"/>
      <w:numFmt w:val="bullet"/>
      <w:lvlText w:val=""/>
      <w:lvlJc w:val="left"/>
      <w:pPr>
        <w:ind w:left="720" w:hanging="360"/>
      </w:pPr>
      <w:rPr>
        <w:rFonts w:ascii="Symbol" w:hAnsi="Symbol" w:hint="default"/>
      </w:rPr>
    </w:lvl>
    <w:lvl w:ilvl="1" w:tplc="62721E62">
      <w:start w:val="1"/>
      <w:numFmt w:val="bullet"/>
      <w:lvlText w:val="o"/>
      <w:lvlJc w:val="left"/>
      <w:pPr>
        <w:ind w:left="1440" w:hanging="360"/>
      </w:pPr>
      <w:rPr>
        <w:rFonts w:ascii="Courier New" w:hAnsi="Courier New" w:hint="default"/>
      </w:rPr>
    </w:lvl>
    <w:lvl w:ilvl="2" w:tplc="D968169C">
      <w:start w:val="1"/>
      <w:numFmt w:val="bullet"/>
      <w:lvlText w:val=""/>
      <w:lvlJc w:val="left"/>
      <w:pPr>
        <w:ind w:left="2160" w:hanging="360"/>
      </w:pPr>
      <w:rPr>
        <w:rFonts w:ascii="Wingdings" w:hAnsi="Wingdings" w:hint="default"/>
      </w:rPr>
    </w:lvl>
    <w:lvl w:ilvl="3" w:tplc="DD2A3A74">
      <w:start w:val="1"/>
      <w:numFmt w:val="bullet"/>
      <w:lvlText w:val=""/>
      <w:lvlJc w:val="left"/>
      <w:pPr>
        <w:ind w:left="2880" w:hanging="360"/>
      </w:pPr>
      <w:rPr>
        <w:rFonts w:ascii="Symbol" w:hAnsi="Symbol" w:hint="default"/>
      </w:rPr>
    </w:lvl>
    <w:lvl w:ilvl="4" w:tplc="F86042BA">
      <w:start w:val="1"/>
      <w:numFmt w:val="bullet"/>
      <w:lvlText w:val="o"/>
      <w:lvlJc w:val="left"/>
      <w:pPr>
        <w:ind w:left="3600" w:hanging="360"/>
      </w:pPr>
      <w:rPr>
        <w:rFonts w:ascii="Courier New" w:hAnsi="Courier New" w:hint="default"/>
      </w:rPr>
    </w:lvl>
    <w:lvl w:ilvl="5" w:tplc="6846A7C4">
      <w:start w:val="1"/>
      <w:numFmt w:val="bullet"/>
      <w:lvlText w:val=""/>
      <w:lvlJc w:val="left"/>
      <w:pPr>
        <w:ind w:left="4320" w:hanging="360"/>
      </w:pPr>
      <w:rPr>
        <w:rFonts w:ascii="Wingdings" w:hAnsi="Wingdings" w:hint="default"/>
      </w:rPr>
    </w:lvl>
    <w:lvl w:ilvl="6" w:tplc="9510F61C">
      <w:start w:val="1"/>
      <w:numFmt w:val="bullet"/>
      <w:lvlText w:val=""/>
      <w:lvlJc w:val="left"/>
      <w:pPr>
        <w:ind w:left="5040" w:hanging="360"/>
      </w:pPr>
      <w:rPr>
        <w:rFonts w:ascii="Symbol" w:hAnsi="Symbol" w:hint="default"/>
      </w:rPr>
    </w:lvl>
    <w:lvl w:ilvl="7" w:tplc="4CC0E0CE">
      <w:start w:val="1"/>
      <w:numFmt w:val="bullet"/>
      <w:lvlText w:val="o"/>
      <w:lvlJc w:val="left"/>
      <w:pPr>
        <w:ind w:left="5760" w:hanging="360"/>
      </w:pPr>
      <w:rPr>
        <w:rFonts w:ascii="Courier New" w:hAnsi="Courier New" w:hint="default"/>
      </w:rPr>
    </w:lvl>
    <w:lvl w:ilvl="8" w:tplc="BB183F7E">
      <w:start w:val="1"/>
      <w:numFmt w:val="bullet"/>
      <w:lvlText w:val=""/>
      <w:lvlJc w:val="left"/>
      <w:pPr>
        <w:ind w:left="6480" w:hanging="360"/>
      </w:pPr>
      <w:rPr>
        <w:rFonts w:ascii="Wingdings" w:hAnsi="Wingdings" w:hint="default"/>
      </w:rPr>
    </w:lvl>
  </w:abstractNum>
  <w:abstractNum w:abstractNumId="31" w15:restartNumberingAfterBreak="0">
    <w:nsid w:val="708A24ED"/>
    <w:multiLevelType w:val="hybridMultilevel"/>
    <w:tmpl w:val="FFFFFFFF"/>
    <w:lvl w:ilvl="0" w:tplc="AEBCEB7C">
      <w:start w:val="1"/>
      <w:numFmt w:val="bullet"/>
      <w:lvlText w:val=""/>
      <w:lvlJc w:val="left"/>
      <w:pPr>
        <w:ind w:left="720" w:hanging="360"/>
      </w:pPr>
      <w:rPr>
        <w:rFonts w:ascii="Symbol" w:hAnsi="Symbol" w:hint="default"/>
      </w:rPr>
    </w:lvl>
    <w:lvl w:ilvl="1" w:tplc="8F0AF610">
      <w:start w:val="1"/>
      <w:numFmt w:val="bullet"/>
      <w:lvlText w:val="o"/>
      <w:lvlJc w:val="left"/>
      <w:pPr>
        <w:ind w:left="1440" w:hanging="360"/>
      </w:pPr>
      <w:rPr>
        <w:rFonts w:ascii="Courier New" w:hAnsi="Courier New" w:hint="default"/>
      </w:rPr>
    </w:lvl>
    <w:lvl w:ilvl="2" w:tplc="4FD649BA">
      <w:start w:val="1"/>
      <w:numFmt w:val="bullet"/>
      <w:lvlText w:val=""/>
      <w:lvlJc w:val="left"/>
      <w:pPr>
        <w:ind w:left="2160" w:hanging="360"/>
      </w:pPr>
      <w:rPr>
        <w:rFonts w:ascii="Wingdings" w:hAnsi="Wingdings" w:hint="default"/>
      </w:rPr>
    </w:lvl>
    <w:lvl w:ilvl="3" w:tplc="F8043EE0">
      <w:start w:val="1"/>
      <w:numFmt w:val="bullet"/>
      <w:lvlText w:val=""/>
      <w:lvlJc w:val="left"/>
      <w:pPr>
        <w:ind w:left="2880" w:hanging="360"/>
      </w:pPr>
      <w:rPr>
        <w:rFonts w:ascii="Symbol" w:hAnsi="Symbol" w:hint="default"/>
      </w:rPr>
    </w:lvl>
    <w:lvl w:ilvl="4" w:tplc="A0706F20">
      <w:start w:val="1"/>
      <w:numFmt w:val="bullet"/>
      <w:lvlText w:val="o"/>
      <w:lvlJc w:val="left"/>
      <w:pPr>
        <w:ind w:left="3600" w:hanging="360"/>
      </w:pPr>
      <w:rPr>
        <w:rFonts w:ascii="Courier New" w:hAnsi="Courier New" w:hint="default"/>
      </w:rPr>
    </w:lvl>
    <w:lvl w:ilvl="5" w:tplc="8B4C59F2">
      <w:start w:val="1"/>
      <w:numFmt w:val="bullet"/>
      <w:lvlText w:val=""/>
      <w:lvlJc w:val="left"/>
      <w:pPr>
        <w:ind w:left="4320" w:hanging="360"/>
      </w:pPr>
      <w:rPr>
        <w:rFonts w:ascii="Wingdings" w:hAnsi="Wingdings" w:hint="default"/>
      </w:rPr>
    </w:lvl>
    <w:lvl w:ilvl="6" w:tplc="20F48058">
      <w:start w:val="1"/>
      <w:numFmt w:val="bullet"/>
      <w:lvlText w:val=""/>
      <w:lvlJc w:val="left"/>
      <w:pPr>
        <w:ind w:left="5040" w:hanging="360"/>
      </w:pPr>
      <w:rPr>
        <w:rFonts w:ascii="Symbol" w:hAnsi="Symbol" w:hint="default"/>
      </w:rPr>
    </w:lvl>
    <w:lvl w:ilvl="7" w:tplc="101C8192">
      <w:start w:val="1"/>
      <w:numFmt w:val="bullet"/>
      <w:lvlText w:val="o"/>
      <w:lvlJc w:val="left"/>
      <w:pPr>
        <w:ind w:left="5760" w:hanging="360"/>
      </w:pPr>
      <w:rPr>
        <w:rFonts w:ascii="Courier New" w:hAnsi="Courier New" w:hint="default"/>
      </w:rPr>
    </w:lvl>
    <w:lvl w:ilvl="8" w:tplc="37E4A2F0">
      <w:start w:val="1"/>
      <w:numFmt w:val="bullet"/>
      <w:lvlText w:val=""/>
      <w:lvlJc w:val="left"/>
      <w:pPr>
        <w:ind w:left="6480" w:hanging="360"/>
      </w:pPr>
      <w:rPr>
        <w:rFonts w:ascii="Wingdings" w:hAnsi="Wingdings" w:hint="default"/>
      </w:rPr>
    </w:lvl>
  </w:abstractNum>
  <w:abstractNum w:abstractNumId="32" w15:restartNumberingAfterBreak="0">
    <w:nsid w:val="76D21E8D"/>
    <w:multiLevelType w:val="hybridMultilevel"/>
    <w:tmpl w:val="FFFFFFFF"/>
    <w:lvl w:ilvl="0" w:tplc="59CA1A8C">
      <w:start w:val="1"/>
      <w:numFmt w:val="bullet"/>
      <w:lvlText w:val=""/>
      <w:lvlJc w:val="left"/>
      <w:pPr>
        <w:ind w:left="720" w:hanging="360"/>
      </w:pPr>
      <w:rPr>
        <w:rFonts w:ascii="Symbol" w:hAnsi="Symbol" w:hint="default"/>
      </w:rPr>
    </w:lvl>
    <w:lvl w:ilvl="1" w:tplc="ED068C70">
      <w:start w:val="1"/>
      <w:numFmt w:val="bullet"/>
      <w:lvlText w:val="o"/>
      <w:lvlJc w:val="left"/>
      <w:pPr>
        <w:ind w:left="1440" w:hanging="360"/>
      </w:pPr>
      <w:rPr>
        <w:rFonts w:ascii="Courier New" w:hAnsi="Courier New" w:hint="default"/>
      </w:rPr>
    </w:lvl>
    <w:lvl w:ilvl="2" w:tplc="24F096E8">
      <w:start w:val="1"/>
      <w:numFmt w:val="bullet"/>
      <w:lvlText w:val=""/>
      <w:lvlJc w:val="left"/>
      <w:pPr>
        <w:ind w:left="2160" w:hanging="360"/>
      </w:pPr>
      <w:rPr>
        <w:rFonts w:ascii="Wingdings" w:hAnsi="Wingdings" w:hint="default"/>
      </w:rPr>
    </w:lvl>
    <w:lvl w:ilvl="3" w:tplc="B316E7CC">
      <w:start w:val="1"/>
      <w:numFmt w:val="bullet"/>
      <w:lvlText w:val=""/>
      <w:lvlJc w:val="left"/>
      <w:pPr>
        <w:ind w:left="2880" w:hanging="360"/>
      </w:pPr>
      <w:rPr>
        <w:rFonts w:ascii="Symbol" w:hAnsi="Symbol" w:hint="default"/>
      </w:rPr>
    </w:lvl>
    <w:lvl w:ilvl="4" w:tplc="2E3CF9A2">
      <w:start w:val="1"/>
      <w:numFmt w:val="bullet"/>
      <w:lvlText w:val="o"/>
      <w:lvlJc w:val="left"/>
      <w:pPr>
        <w:ind w:left="3600" w:hanging="360"/>
      </w:pPr>
      <w:rPr>
        <w:rFonts w:ascii="Courier New" w:hAnsi="Courier New" w:hint="default"/>
      </w:rPr>
    </w:lvl>
    <w:lvl w:ilvl="5" w:tplc="3F80A4B6">
      <w:start w:val="1"/>
      <w:numFmt w:val="bullet"/>
      <w:lvlText w:val=""/>
      <w:lvlJc w:val="left"/>
      <w:pPr>
        <w:ind w:left="4320" w:hanging="360"/>
      </w:pPr>
      <w:rPr>
        <w:rFonts w:ascii="Wingdings" w:hAnsi="Wingdings" w:hint="default"/>
      </w:rPr>
    </w:lvl>
    <w:lvl w:ilvl="6" w:tplc="7CB80F3E">
      <w:start w:val="1"/>
      <w:numFmt w:val="bullet"/>
      <w:lvlText w:val=""/>
      <w:lvlJc w:val="left"/>
      <w:pPr>
        <w:ind w:left="5040" w:hanging="360"/>
      </w:pPr>
      <w:rPr>
        <w:rFonts w:ascii="Symbol" w:hAnsi="Symbol" w:hint="default"/>
      </w:rPr>
    </w:lvl>
    <w:lvl w:ilvl="7" w:tplc="0AE8BFD2">
      <w:start w:val="1"/>
      <w:numFmt w:val="bullet"/>
      <w:lvlText w:val="o"/>
      <w:lvlJc w:val="left"/>
      <w:pPr>
        <w:ind w:left="5760" w:hanging="360"/>
      </w:pPr>
      <w:rPr>
        <w:rFonts w:ascii="Courier New" w:hAnsi="Courier New" w:hint="default"/>
      </w:rPr>
    </w:lvl>
    <w:lvl w:ilvl="8" w:tplc="95B00570">
      <w:start w:val="1"/>
      <w:numFmt w:val="bullet"/>
      <w:lvlText w:val=""/>
      <w:lvlJc w:val="left"/>
      <w:pPr>
        <w:ind w:left="6480" w:hanging="360"/>
      </w:pPr>
      <w:rPr>
        <w:rFonts w:ascii="Wingdings" w:hAnsi="Wingdings" w:hint="default"/>
      </w:rPr>
    </w:lvl>
  </w:abstractNum>
  <w:abstractNum w:abstractNumId="33" w15:restartNumberingAfterBreak="0">
    <w:nsid w:val="77FB1FE2"/>
    <w:multiLevelType w:val="hybridMultilevel"/>
    <w:tmpl w:val="FFFFFFFF"/>
    <w:lvl w:ilvl="0" w:tplc="9A8A0D34">
      <w:start w:val="1"/>
      <w:numFmt w:val="bullet"/>
      <w:lvlText w:val=""/>
      <w:lvlJc w:val="left"/>
      <w:pPr>
        <w:ind w:left="720" w:hanging="360"/>
      </w:pPr>
      <w:rPr>
        <w:rFonts w:ascii="Symbol" w:hAnsi="Symbol" w:hint="default"/>
      </w:rPr>
    </w:lvl>
    <w:lvl w:ilvl="1" w:tplc="E550E386">
      <w:start w:val="1"/>
      <w:numFmt w:val="bullet"/>
      <w:lvlText w:val="o"/>
      <w:lvlJc w:val="left"/>
      <w:pPr>
        <w:ind w:left="1440" w:hanging="360"/>
      </w:pPr>
      <w:rPr>
        <w:rFonts w:ascii="Courier New" w:hAnsi="Courier New" w:hint="default"/>
      </w:rPr>
    </w:lvl>
    <w:lvl w:ilvl="2" w:tplc="29A2ACD2">
      <w:start w:val="1"/>
      <w:numFmt w:val="bullet"/>
      <w:lvlText w:val=""/>
      <w:lvlJc w:val="left"/>
      <w:pPr>
        <w:ind w:left="2160" w:hanging="360"/>
      </w:pPr>
      <w:rPr>
        <w:rFonts w:ascii="Wingdings" w:hAnsi="Wingdings" w:hint="default"/>
      </w:rPr>
    </w:lvl>
    <w:lvl w:ilvl="3" w:tplc="8C10ADCE">
      <w:start w:val="1"/>
      <w:numFmt w:val="bullet"/>
      <w:lvlText w:val=""/>
      <w:lvlJc w:val="left"/>
      <w:pPr>
        <w:ind w:left="2880" w:hanging="360"/>
      </w:pPr>
      <w:rPr>
        <w:rFonts w:ascii="Symbol" w:hAnsi="Symbol" w:hint="default"/>
      </w:rPr>
    </w:lvl>
    <w:lvl w:ilvl="4" w:tplc="44C82EFA">
      <w:start w:val="1"/>
      <w:numFmt w:val="bullet"/>
      <w:lvlText w:val="o"/>
      <w:lvlJc w:val="left"/>
      <w:pPr>
        <w:ind w:left="3600" w:hanging="360"/>
      </w:pPr>
      <w:rPr>
        <w:rFonts w:ascii="Courier New" w:hAnsi="Courier New" w:hint="default"/>
      </w:rPr>
    </w:lvl>
    <w:lvl w:ilvl="5" w:tplc="91AA9678">
      <w:start w:val="1"/>
      <w:numFmt w:val="bullet"/>
      <w:lvlText w:val=""/>
      <w:lvlJc w:val="left"/>
      <w:pPr>
        <w:ind w:left="4320" w:hanging="360"/>
      </w:pPr>
      <w:rPr>
        <w:rFonts w:ascii="Wingdings" w:hAnsi="Wingdings" w:hint="default"/>
      </w:rPr>
    </w:lvl>
    <w:lvl w:ilvl="6" w:tplc="14568C18">
      <w:start w:val="1"/>
      <w:numFmt w:val="bullet"/>
      <w:lvlText w:val=""/>
      <w:lvlJc w:val="left"/>
      <w:pPr>
        <w:ind w:left="5040" w:hanging="360"/>
      </w:pPr>
      <w:rPr>
        <w:rFonts w:ascii="Symbol" w:hAnsi="Symbol" w:hint="default"/>
      </w:rPr>
    </w:lvl>
    <w:lvl w:ilvl="7" w:tplc="DDCA4004">
      <w:start w:val="1"/>
      <w:numFmt w:val="bullet"/>
      <w:lvlText w:val="o"/>
      <w:lvlJc w:val="left"/>
      <w:pPr>
        <w:ind w:left="5760" w:hanging="360"/>
      </w:pPr>
      <w:rPr>
        <w:rFonts w:ascii="Courier New" w:hAnsi="Courier New" w:hint="default"/>
      </w:rPr>
    </w:lvl>
    <w:lvl w:ilvl="8" w:tplc="3AF061C0">
      <w:start w:val="1"/>
      <w:numFmt w:val="bullet"/>
      <w:lvlText w:val=""/>
      <w:lvlJc w:val="left"/>
      <w:pPr>
        <w:ind w:left="6480" w:hanging="360"/>
      </w:pPr>
      <w:rPr>
        <w:rFonts w:ascii="Wingdings" w:hAnsi="Wingdings" w:hint="default"/>
      </w:rPr>
    </w:lvl>
  </w:abstractNum>
  <w:num w:numId="1" w16cid:durableId="2126725605">
    <w:abstractNumId w:val="9"/>
  </w:num>
  <w:num w:numId="2" w16cid:durableId="698891291">
    <w:abstractNumId w:val="21"/>
  </w:num>
  <w:num w:numId="3" w16cid:durableId="1946496844">
    <w:abstractNumId w:val="1"/>
  </w:num>
  <w:num w:numId="4" w16cid:durableId="710762742">
    <w:abstractNumId w:val="28"/>
  </w:num>
  <w:num w:numId="5" w16cid:durableId="1341348430">
    <w:abstractNumId w:val="24"/>
  </w:num>
  <w:num w:numId="6" w16cid:durableId="832380182">
    <w:abstractNumId w:val="27"/>
  </w:num>
  <w:num w:numId="7" w16cid:durableId="2115634644">
    <w:abstractNumId w:val="11"/>
  </w:num>
  <w:num w:numId="8" w16cid:durableId="1652250796">
    <w:abstractNumId w:val="26"/>
  </w:num>
  <w:num w:numId="9" w16cid:durableId="500241772">
    <w:abstractNumId w:val="25"/>
  </w:num>
  <w:num w:numId="10" w16cid:durableId="1389186531">
    <w:abstractNumId w:val="17"/>
  </w:num>
  <w:num w:numId="11" w16cid:durableId="832187850">
    <w:abstractNumId w:val="23"/>
  </w:num>
  <w:num w:numId="12" w16cid:durableId="694574898">
    <w:abstractNumId w:val="0"/>
  </w:num>
  <w:num w:numId="13" w16cid:durableId="257954178">
    <w:abstractNumId w:val="10"/>
  </w:num>
  <w:num w:numId="14" w16cid:durableId="289825285">
    <w:abstractNumId w:val="3"/>
  </w:num>
  <w:num w:numId="15" w16cid:durableId="969556478">
    <w:abstractNumId w:val="22"/>
  </w:num>
  <w:num w:numId="16" w16cid:durableId="857354062">
    <w:abstractNumId w:val="2"/>
  </w:num>
  <w:num w:numId="17" w16cid:durableId="1578905413">
    <w:abstractNumId w:val="32"/>
  </w:num>
  <w:num w:numId="18" w16cid:durableId="1288121203">
    <w:abstractNumId w:val="4"/>
  </w:num>
  <w:num w:numId="19" w16cid:durableId="1419015008">
    <w:abstractNumId w:val="13"/>
  </w:num>
  <w:num w:numId="20" w16cid:durableId="544222100">
    <w:abstractNumId w:val="15"/>
  </w:num>
  <w:num w:numId="21" w16cid:durableId="1193225847">
    <w:abstractNumId w:val="33"/>
  </w:num>
  <w:num w:numId="22" w16cid:durableId="963846876">
    <w:abstractNumId w:val="18"/>
  </w:num>
  <w:num w:numId="23" w16cid:durableId="1472140464">
    <w:abstractNumId w:val="14"/>
  </w:num>
  <w:num w:numId="24" w16cid:durableId="1348753413">
    <w:abstractNumId w:val="8"/>
  </w:num>
  <w:num w:numId="25" w16cid:durableId="503665449">
    <w:abstractNumId w:val="19"/>
  </w:num>
  <w:num w:numId="26" w16cid:durableId="1669942414">
    <w:abstractNumId w:val="31"/>
  </w:num>
  <w:num w:numId="27" w16cid:durableId="542179598">
    <w:abstractNumId w:val="16"/>
  </w:num>
  <w:num w:numId="28" w16cid:durableId="1264415133">
    <w:abstractNumId w:val="6"/>
  </w:num>
  <w:num w:numId="29" w16cid:durableId="942148298">
    <w:abstractNumId w:val="12"/>
  </w:num>
  <w:num w:numId="30" w16cid:durableId="1073770728">
    <w:abstractNumId w:val="30"/>
  </w:num>
  <w:num w:numId="31" w16cid:durableId="619261419">
    <w:abstractNumId w:val="7"/>
  </w:num>
  <w:num w:numId="32" w16cid:durableId="1816877334">
    <w:abstractNumId w:val="20"/>
  </w:num>
  <w:num w:numId="33" w16cid:durableId="1979145083">
    <w:abstractNumId w:val="5"/>
  </w:num>
  <w:num w:numId="34" w16cid:durableId="2695116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B0"/>
    <w:rsid w:val="000003FE"/>
    <w:rsid w:val="0000174C"/>
    <w:rsid w:val="00001FD9"/>
    <w:rsid w:val="000025E3"/>
    <w:rsid w:val="00002901"/>
    <w:rsid w:val="00004AA4"/>
    <w:rsid w:val="0000685A"/>
    <w:rsid w:val="00006CC3"/>
    <w:rsid w:val="00007139"/>
    <w:rsid w:val="0000742A"/>
    <w:rsid w:val="00007B83"/>
    <w:rsid w:val="00012BD8"/>
    <w:rsid w:val="00013F7D"/>
    <w:rsid w:val="00014670"/>
    <w:rsid w:val="00017A14"/>
    <w:rsid w:val="000206C8"/>
    <w:rsid w:val="000212A2"/>
    <w:rsid w:val="00021A6C"/>
    <w:rsid w:val="00021A8C"/>
    <w:rsid w:val="0002242E"/>
    <w:rsid w:val="00023B13"/>
    <w:rsid w:val="00023D6F"/>
    <w:rsid w:val="0002621E"/>
    <w:rsid w:val="00026349"/>
    <w:rsid w:val="00030DA1"/>
    <w:rsid w:val="00031054"/>
    <w:rsid w:val="000310A5"/>
    <w:rsid w:val="00031ADA"/>
    <w:rsid w:val="00033FF4"/>
    <w:rsid w:val="00035EAC"/>
    <w:rsid w:val="00035F00"/>
    <w:rsid w:val="00036B8E"/>
    <w:rsid w:val="0004093D"/>
    <w:rsid w:val="00041A17"/>
    <w:rsid w:val="0004387E"/>
    <w:rsid w:val="00052D9C"/>
    <w:rsid w:val="00054583"/>
    <w:rsid w:val="0005473C"/>
    <w:rsid w:val="00056D03"/>
    <w:rsid w:val="00056E20"/>
    <w:rsid w:val="000575B4"/>
    <w:rsid w:val="00057B0B"/>
    <w:rsid w:val="00060E42"/>
    <w:rsid w:val="0006250A"/>
    <w:rsid w:val="00062EA3"/>
    <w:rsid w:val="00062FBD"/>
    <w:rsid w:val="00065935"/>
    <w:rsid w:val="00067F9C"/>
    <w:rsid w:val="000707B1"/>
    <w:rsid w:val="000717DD"/>
    <w:rsid w:val="00073FB7"/>
    <w:rsid w:val="00076CC6"/>
    <w:rsid w:val="000778C4"/>
    <w:rsid w:val="000779F5"/>
    <w:rsid w:val="0008086C"/>
    <w:rsid w:val="00084955"/>
    <w:rsid w:val="00086919"/>
    <w:rsid w:val="0008776D"/>
    <w:rsid w:val="00091EF3"/>
    <w:rsid w:val="000921FA"/>
    <w:rsid w:val="000937C2"/>
    <w:rsid w:val="00093F9A"/>
    <w:rsid w:val="0009574E"/>
    <w:rsid w:val="00095874"/>
    <w:rsid w:val="00095F42"/>
    <w:rsid w:val="000A084B"/>
    <w:rsid w:val="000A2AC1"/>
    <w:rsid w:val="000A2C8A"/>
    <w:rsid w:val="000A2E62"/>
    <w:rsid w:val="000A3262"/>
    <w:rsid w:val="000A38EE"/>
    <w:rsid w:val="000A3D8F"/>
    <w:rsid w:val="000B4DE1"/>
    <w:rsid w:val="000B5193"/>
    <w:rsid w:val="000B565E"/>
    <w:rsid w:val="000B5AB3"/>
    <w:rsid w:val="000B60A7"/>
    <w:rsid w:val="000B7DE2"/>
    <w:rsid w:val="000C5495"/>
    <w:rsid w:val="000C7075"/>
    <w:rsid w:val="000D03D4"/>
    <w:rsid w:val="000D320C"/>
    <w:rsid w:val="000D4EA1"/>
    <w:rsid w:val="000D7839"/>
    <w:rsid w:val="000D7FB1"/>
    <w:rsid w:val="000E0CCF"/>
    <w:rsid w:val="000E26C4"/>
    <w:rsid w:val="000E2FAB"/>
    <w:rsid w:val="000E3A82"/>
    <w:rsid w:val="000E507C"/>
    <w:rsid w:val="000E54FC"/>
    <w:rsid w:val="000F0A65"/>
    <w:rsid w:val="000F0D2E"/>
    <w:rsid w:val="000F6141"/>
    <w:rsid w:val="000F63E7"/>
    <w:rsid w:val="000F7E81"/>
    <w:rsid w:val="00102047"/>
    <w:rsid w:val="0010224C"/>
    <w:rsid w:val="00103529"/>
    <w:rsid w:val="00105982"/>
    <w:rsid w:val="00106655"/>
    <w:rsid w:val="00106B79"/>
    <w:rsid w:val="00110B50"/>
    <w:rsid w:val="001126EF"/>
    <w:rsid w:val="0011282C"/>
    <w:rsid w:val="001131BF"/>
    <w:rsid w:val="0011435F"/>
    <w:rsid w:val="00114903"/>
    <w:rsid w:val="001169F5"/>
    <w:rsid w:val="00121B2B"/>
    <w:rsid w:val="00122DE0"/>
    <w:rsid w:val="0012314C"/>
    <w:rsid w:val="0012325F"/>
    <w:rsid w:val="001307E4"/>
    <w:rsid w:val="0013456F"/>
    <w:rsid w:val="00135F7C"/>
    <w:rsid w:val="00137566"/>
    <w:rsid w:val="00137F45"/>
    <w:rsid w:val="00142F47"/>
    <w:rsid w:val="001432C0"/>
    <w:rsid w:val="001445D9"/>
    <w:rsid w:val="0014483B"/>
    <w:rsid w:val="00144F40"/>
    <w:rsid w:val="00145E8C"/>
    <w:rsid w:val="00151DD5"/>
    <w:rsid w:val="00152354"/>
    <w:rsid w:val="00153103"/>
    <w:rsid w:val="00153371"/>
    <w:rsid w:val="00154DF9"/>
    <w:rsid w:val="0015511A"/>
    <w:rsid w:val="001562B9"/>
    <w:rsid w:val="0016003C"/>
    <w:rsid w:val="00160870"/>
    <w:rsid w:val="00160A70"/>
    <w:rsid w:val="001618C9"/>
    <w:rsid w:val="00162726"/>
    <w:rsid w:val="0016360D"/>
    <w:rsid w:val="00164C78"/>
    <w:rsid w:val="001716FB"/>
    <w:rsid w:val="001732C0"/>
    <w:rsid w:val="001733C1"/>
    <w:rsid w:val="00173477"/>
    <w:rsid w:val="00173EF3"/>
    <w:rsid w:val="00174BA8"/>
    <w:rsid w:val="00174BCD"/>
    <w:rsid w:val="00175521"/>
    <w:rsid w:val="001761D1"/>
    <w:rsid w:val="00177DA0"/>
    <w:rsid w:val="00180441"/>
    <w:rsid w:val="00182351"/>
    <w:rsid w:val="001826FE"/>
    <w:rsid w:val="00182E6F"/>
    <w:rsid w:val="001837A1"/>
    <w:rsid w:val="00185371"/>
    <w:rsid w:val="00190FC6"/>
    <w:rsid w:val="00192646"/>
    <w:rsid w:val="001927DB"/>
    <w:rsid w:val="00192A87"/>
    <w:rsid w:val="00193A81"/>
    <w:rsid w:val="00193AFC"/>
    <w:rsid w:val="00194003"/>
    <w:rsid w:val="00196273"/>
    <w:rsid w:val="0019797F"/>
    <w:rsid w:val="00197BE3"/>
    <w:rsid w:val="001A0B0D"/>
    <w:rsid w:val="001A2AD3"/>
    <w:rsid w:val="001A5C27"/>
    <w:rsid w:val="001B4AA2"/>
    <w:rsid w:val="001B5768"/>
    <w:rsid w:val="001B57A8"/>
    <w:rsid w:val="001B740B"/>
    <w:rsid w:val="001B78F2"/>
    <w:rsid w:val="001B791D"/>
    <w:rsid w:val="001C283F"/>
    <w:rsid w:val="001C3831"/>
    <w:rsid w:val="001C7162"/>
    <w:rsid w:val="001D017D"/>
    <w:rsid w:val="001D0529"/>
    <w:rsid w:val="001D0B9C"/>
    <w:rsid w:val="001D0E65"/>
    <w:rsid w:val="001D118F"/>
    <w:rsid w:val="001D3128"/>
    <w:rsid w:val="001D5B84"/>
    <w:rsid w:val="001D7F4F"/>
    <w:rsid w:val="001E0A07"/>
    <w:rsid w:val="001E29EB"/>
    <w:rsid w:val="001E4439"/>
    <w:rsid w:val="001E590E"/>
    <w:rsid w:val="001E6535"/>
    <w:rsid w:val="001E6DE3"/>
    <w:rsid w:val="001F5950"/>
    <w:rsid w:val="001F5CC3"/>
    <w:rsid w:val="001F61C9"/>
    <w:rsid w:val="00200320"/>
    <w:rsid w:val="002009F9"/>
    <w:rsid w:val="002035FA"/>
    <w:rsid w:val="00203774"/>
    <w:rsid w:val="002057D5"/>
    <w:rsid w:val="00205B11"/>
    <w:rsid w:val="002103C9"/>
    <w:rsid w:val="0021083B"/>
    <w:rsid w:val="00211AA1"/>
    <w:rsid w:val="00212226"/>
    <w:rsid w:val="002128CA"/>
    <w:rsid w:val="00213D19"/>
    <w:rsid w:val="00215276"/>
    <w:rsid w:val="00216406"/>
    <w:rsid w:val="00226377"/>
    <w:rsid w:val="00226CF9"/>
    <w:rsid w:val="00232A7E"/>
    <w:rsid w:val="00233C22"/>
    <w:rsid w:val="002351CB"/>
    <w:rsid w:val="002417CB"/>
    <w:rsid w:val="00242F81"/>
    <w:rsid w:val="00244E60"/>
    <w:rsid w:val="0025270B"/>
    <w:rsid w:val="00252D3C"/>
    <w:rsid w:val="002539E7"/>
    <w:rsid w:val="00255EC0"/>
    <w:rsid w:val="002564A9"/>
    <w:rsid w:val="00260BE4"/>
    <w:rsid w:val="0026131D"/>
    <w:rsid w:val="00264C2D"/>
    <w:rsid w:val="00270CBF"/>
    <w:rsid w:val="00270F77"/>
    <w:rsid w:val="0027166A"/>
    <w:rsid w:val="002745CE"/>
    <w:rsid w:val="002777F1"/>
    <w:rsid w:val="00277E99"/>
    <w:rsid w:val="00281E09"/>
    <w:rsid w:val="0028305D"/>
    <w:rsid w:val="00283601"/>
    <w:rsid w:val="002866C0"/>
    <w:rsid w:val="00290810"/>
    <w:rsid w:val="00291B98"/>
    <w:rsid w:val="0029203B"/>
    <w:rsid w:val="002922E3"/>
    <w:rsid w:val="002939DF"/>
    <w:rsid w:val="00293AAB"/>
    <w:rsid w:val="00293E02"/>
    <w:rsid w:val="00295141"/>
    <w:rsid w:val="00296FD4"/>
    <w:rsid w:val="002973C0"/>
    <w:rsid w:val="002A0766"/>
    <w:rsid w:val="002A590E"/>
    <w:rsid w:val="002A684B"/>
    <w:rsid w:val="002A79BC"/>
    <w:rsid w:val="002B0117"/>
    <w:rsid w:val="002B0B44"/>
    <w:rsid w:val="002B1CE0"/>
    <w:rsid w:val="002B23AD"/>
    <w:rsid w:val="002B2B40"/>
    <w:rsid w:val="002B57E3"/>
    <w:rsid w:val="002B6CB5"/>
    <w:rsid w:val="002C1331"/>
    <w:rsid w:val="002C36C5"/>
    <w:rsid w:val="002C4A94"/>
    <w:rsid w:val="002C7E2D"/>
    <w:rsid w:val="002D0251"/>
    <w:rsid w:val="002D193B"/>
    <w:rsid w:val="002D20B4"/>
    <w:rsid w:val="002D42DF"/>
    <w:rsid w:val="002D510E"/>
    <w:rsid w:val="002D51E8"/>
    <w:rsid w:val="002E38AC"/>
    <w:rsid w:val="002E67A6"/>
    <w:rsid w:val="002E6A8A"/>
    <w:rsid w:val="002E6C1E"/>
    <w:rsid w:val="002E705B"/>
    <w:rsid w:val="002F1C7A"/>
    <w:rsid w:val="002F582B"/>
    <w:rsid w:val="002F5DF3"/>
    <w:rsid w:val="002F779E"/>
    <w:rsid w:val="003011A9"/>
    <w:rsid w:val="003036B4"/>
    <w:rsid w:val="00303F86"/>
    <w:rsid w:val="00305BFA"/>
    <w:rsid w:val="00311194"/>
    <w:rsid w:val="00312332"/>
    <w:rsid w:val="00312354"/>
    <w:rsid w:val="00312B17"/>
    <w:rsid w:val="00313E14"/>
    <w:rsid w:val="003159F0"/>
    <w:rsid w:val="00316062"/>
    <w:rsid w:val="00316D56"/>
    <w:rsid w:val="00320FAB"/>
    <w:rsid w:val="003232A5"/>
    <w:rsid w:val="00323EBD"/>
    <w:rsid w:val="003249E9"/>
    <w:rsid w:val="003273CE"/>
    <w:rsid w:val="00331378"/>
    <w:rsid w:val="003330EA"/>
    <w:rsid w:val="00333708"/>
    <w:rsid w:val="00333A93"/>
    <w:rsid w:val="00334464"/>
    <w:rsid w:val="00334971"/>
    <w:rsid w:val="00335E79"/>
    <w:rsid w:val="00337C7F"/>
    <w:rsid w:val="00341179"/>
    <w:rsid w:val="00343B5D"/>
    <w:rsid w:val="0034577D"/>
    <w:rsid w:val="003472EB"/>
    <w:rsid w:val="00347471"/>
    <w:rsid w:val="00347BC0"/>
    <w:rsid w:val="00353C46"/>
    <w:rsid w:val="00354B05"/>
    <w:rsid w:val="00355BF7"/>
    <w:rsid w:val="00357B00"/>
    <w:rsid w:val="00362A24"/>
    <w:rsid w:val="00363E4C"/>
    <w:rsid w:val="00364995"/>
    <w:rsid w:val="0036507D"/>
    <w:rsid w:val="0036596B"/>
    <w:rsid w:val="0037002F"/>
    <w:rsid w:val="003701FB"/>
    <w:rsid w:val="00370E3D"/>
    <w:rsid w:val="00371E29"/>
    <w:rsid w:val="003721D8"/>
    <w:rsid w:val="00372EA9"/>
    <w:rsid w:val="003732C2"/>
    <w:rsid w:val="00373D13"/>
    <w:rsid w:val="00374DE2"/>
    <w:rsid w:val="0037735F"/>
    <w:rsid w:val="003775E9"/>
    <w:rsid w:val="003800BC"/>
    <w:rsid w:val="0038020E"/>
    <w:rsid w:val="0038239D"/>
    <w:rsid w:val="003823A8"/>
    <w:rsid w:val="003823E9"/>
    <w:rsid w:val="00383395"/>
    <w:rsid w:val="00385052"/>
    <w:rsid w:val="0038661C"/>
    <w:rsid w:val="00387E4D"/>
    <w:rsid w:val="00394349"/>
    <w:rsid w:val="00394ED4"/>
    <w:rsid w:val="003964E6"/>
    <w:rsid w:val="00396BFB"/>
    <w:rsid w:val="003977EE"/>
    <w:rsid w:val="003A0602"/>
    <w:rsid w:val="003A21B3"/>
    <w:rsid w:val="003A27C4"/>
    <w:rsid w:val="003A4086"/>
    <w:rsid w:val="003A7AED"/>
    <w:rsid w:val="003B0252"/>
    <w:rsid w:val="003B30DD"/>
    <w:rsid w:val="003B5783"/>
    <w:rsid w:val="003B60E6"/>
    <w:rsid w:val="003B6D2C"/>
    <w:rsid w:val="003B7F6B"/>
    <w:rsid w:val="003C1057"/>
    <w:rsid w:val="003C2A37"/>
    <w:rsid w:val="003C3BFF"/>
    <w:rsid w:val="003D0C39"/>
    <w:rsid w:val="003D1D7B"/>
    <w:rsid w:val="003D3AC2"/>
    <w:rsid w:val="003D4538"/>
    <w:rsid w:val="003D601E"/>
    <w:rsid w:val="003D6F96"/>
    <w:rsid w:val="003E57D5"/>
    <w:rsid w:val="003F1666"/>
    <w:rsid w:val="003F4525"/>
    <w:rsid w:val="003F59DE"/>
    <w:rsid w:val="003F5D4E"/>
    <w:rsid w:val="003F717E"/>
    <w:rsid w:val="003F7898"/>
    <w:rsid w:val="004039CC"/>
    <w:rsid w:val="0041306C"/>
    <w:rsid w:val="00420A62"/>
    <w:rsid w:val="00423762"/>
    <w:rsid w:val="00423C3A"/>
    <w:rsid w:val="00425FA0"/>
    <w:rsid w:val="00426D19"/>
    <w:rsid w:val="004276DD"/>
    <w:rsid w:val="004277FF"/>
    <w:rsid w:val="004303C4"/>
    <w:rsid w:val="00431061"/>
    <w:rsid w:val="00433DF7"/>
    <w:rsid w:val="00436C62"/>
    <w:rsid w:val="00440BB0"/>
    <w:rsid w:val="0044115F"/>
    <w:rsid w:val="00441318"/>
    <w:rsid w:val="0044539F"/>
    <w:rsid w:val="004468E2"/>
    <w:rsid w:val="00446D4E"/>
    <w:rsid w:val="00451651"/>
    <w:rsid w:val="004519FC"/>
    <w:rsid w:val="004530A5"/>
    <w:rsid w:val="00454DD2"/>
    <w:rsid w:val="00456C9D"/>
    <w:rsid w:val="00460747"/>
    <w:rsid w:val="00461A53"/>
    <w:rsid w:val="00463CBC"/>
    <w:rsid w:val="00464A2E"/>
    <w:rsid w:val="004661E3"/>
    <w:rsid w:val="00466769"/>
    <w:rsid w:val="004702D9"/>
    <w:rsid w:val="0047041C"/>
    <w:rsid w:val="00470630"/>
    <w:rsid w:val="00470C62"/>
    <w:rsid w:val="004729F3"/>
    <w:rsid w:val="00472B3A"/>
    <w:rsid w:val="00472B4E"/>
    <w:rsid w:val="00473166"/>
    <w:rsid w:val="004740A9"/>
    <w:rsid w:val="00483605"/>
    <w:rsid w:val="00483928"/>
    <w:rsid w:val="00484852"/>
    <w:rsid w:val="00486371"/>
    <w:rsid w:val="00491D9A"/>
    <w:rsid w:val="00494DEC"/>
    <w:rsid w:val="004953D8"/>
    <w:rsid w:val="0049546F"/>
    <w:rsid w:val="004958D6"/>
    <w:rsid w:val="004969E8"/>
    <w:rsid w:val="0049775C"/>
    <w:rsid w:val="00497899"/>
    <w:rsid w:val="004A08B3"/>
    <w:rsid w:val="004A25F0"/>
    <w:rsid w:val="004A2847"/>
    <w:rsid w:val="004A39DA"/>
    <w:rsid w:val="004A3C63"/>
    <w:rsid w:val="004A43A2"/>
    <w:rsid w:val="004A4698"/>
    <w:rsid w:val="004A5F6D"/>
    <w:rsid w:val="004A61A2"/>
    <w:rsid w:val="004A6E75"/>
    <w:rsid w:val="004A7157"/>
    <w:rsid w:val="004A7BEC"/>
    <w:rsid w:val="004B16AC"/>
    <w:rsid w:val="004B43B8"/>
    <w:rsid w:val="004B4B05"/>
    <w:rsid w:val="004B50B3"/>
    <w:rsid w:val="004B5E69"/>
    <w:rsid w:val="004B72ED"/>
    <w:rsid w:val="004C035B"/>
    <w:rsid w:val="004C406E"/>
    <w:rsid w:val="004C4A7A"/>
    <w:rsid w:val="004D0863"/>
    <w:rsid w:val="004D23E9"/>
    <w:rsid w:val="004D2697"/>
    <w:rsid w:val="004D4125"/>
    <w:rsid w:val="004D465D"/>
    <w:rsid w:val="004D700D"/>
    <w:rsid w:val="004E1104"/>
    <w:rsid w:val="004E115A"/>
    <w:rsid w:val="004E3377"/>
    <w:rsid w:val="004E41DB"/>
    <w:rsid w:val="004E4527"/>
    <w:rsid w:val="004E4CC8"/>
    <w:rsid w:val="004E50A4"/>
    <w:rsid w:val="004E5B34"/>
    <w:rsid w:val="004E67EF"/>
    <w:rsid w:val="004E7719"/>
    <w:rsid w:val="004F0F14"/>
    <w:rsid w:val="004F2722"/>
    <w:rsid w:val="004F371B"/>
    <w:rsid w:val="004F51AB"/>
    <w:rsid w:val="0050158C"/>
    <w:rsid w:val="005059C4"/>
    <w:rsid w:val="00506468"/>
    <w:rsid w:val="00506BF0"/>
    <w:rsid w:val="005122A2"/>
    <w:rsid w:val="00513992"/>
    <w:rsid w:val="0051565C"/>
    <w:rsid w:val="00515DAF"/>
    <w:rsid w:val="0051652F"/>
    <w:rsid w:val="00517185"/>
    <w:rsid w:val="00517F6B"/>
    <w:rsid w:val="00520081"/>
    <w:rsid w:val="005212DC"/>
    <w:rsid w:val="00524789"/>
    <w:rsid w:val="00526D0F"/>
    <w:rsid w:val="00533F48"/>
    <w:rsid w:val="00534134"/>
    <w:rsid w:val="00534B0D"/>
    <w:rsid w:val="00535B47"/>
    <w:rsid w:val="00537FEF"/>
    <w:rsid w:val="00540C42"/>
    <w:rsid w:val="00544B41"/>
    <w:rsid w:val="00545386"/>
    <w:rsid w:val="005511F0"/>
    <w:rsid w:val="00553F0C"/>
    <w:rsid w:val="00556D2C"/>
    <w:rsid w:val="0056001E"/>
    <w:rsid w:val="00561228"/>
    <w:rsid w:val="00562D0B"/>
    <w:rsid w:val="005635D5"/>
    <w:rsid w:val="0056396E"/>
    <w:rsid w:val="00563B8F"/>
    <w:rsid w:val="00564D4E"/>
    <w:rsid w:val="00565397"/>
    <w:rsid w:val="00565DC4"/>
    <w:rsid w:val="005665FC"/>
    <w:rsid w:val="005672F1"/>
    <w:rsid w:val="00567A23"/>
    <w:rsid w:val="00570540"/>
    <w:rsid w:val="00570BED"/>
    <w:rsid w:val="0057160F"/>
    <w:rsid w:val="00571F48"/>
    <w:rsid w:val="00573F8C"/>
    <w:rsid w:val="00575524"/>
    <w:rsid w:val="0057660D"/>
    <w:rsid w:val="0058060C"/>
    <w:rsid w:val="00581010"/>
    <w:rsid w:val="00581BC9"/>
    <w:rsid w:val="00582597"/>
    <w:rsid w:val="005907BE"/>
    <w:rsid w:val="00593DEE"/>
    <w:rsid w:val="0059593F"/>
    <w:rsid w:val="00595C8E"/>
    <w:rsid w:val="00596904"/>
    <w:rsid w:val="005972DF"/>
    <w:rsid w:val="00597BB8"/>
    <w:rsid w:val="005A101E"/>
    <w:rsid w:val="005A2AE7"/>
    <w:rsid w:val="005A3462"/>
    <w:rsid w:val="005A3614"/>
    <w:rsid w:val="005A420C"/>
    <w:rsid w:val="005A5482"/>
    <w:rsid w:val="005B039A"/>
    <w:rsid w:val="005B03A8"/>
    <w:rsid w:val="005B1E8D"/>
    <w:rsid w:val="005B483B"/>
    <w:rsid w:val="005B54F1"/>
    <w:rsid w:val="005B6934"/>
    <w:rsid w:val="005C0711"/>
    <w:rsid w:val="005C143F"/>
    <w:rsid w:val="005C2542"/>
    <w:rsid w:val="005C2849"/>
    <w:rsid w:val="005C2A76"/>
    <w:rsid w:val="005C2C82"/>
    <w:rsid w:val="005C4878"/>
    <w:rsid w:val="005C5EDD"/>
    <w:rsid w:val="005C628A"/>
    <w:rsid w:val="005C7C45"/>
    <w:rsid w:val="005D1BC1"/>
    <w:rsid w:val="005D3C6C"/>
    <w:rsid w:val="005D4ADF"/>
    <w:rsid w:val="005E088C"/>
    <w:rsid w:val="005E4748"/>
    <w:rsid w:val="005E66A2"/>
    <w:rsid w:val="005E6F27"/>
    <w:rsid w:val="005F518B"/>
    <w:rsid w:val="005F6AF0"/>
    <w:rsid w:val="006036D1"/>
    <w:rsid w:val="00603F58"/>
    <w:rsid w:val="006066F2"/>
    <w:rsid w:val="00607C91"/>
    <w:rsid w:val="006102BA"/>
    <w:rsid w:val="00610C8D"/>
    <w:rsid w:val="006113C8"/>
    <w:rsid w:val="006113E2"/>
    <w:rsid w:val="00611550"/>
    <w:rsid w:val="00611B22"/>
    <w:rsid w:val="00613688"/>
    <w:rsid w:val="00621675"/>
    <w:rsid w:val="006220DE"/>
    <w:rsid w:val="006225FB"/>
    <w:rsid w:val="00623CA7"/>
    <w:rsid w:val="0062644F"/>
    <w:rsid w:val="0062722E"/>
    <w:rsid w:val="00627801"/>
    <w:rsid w:val="00631913"/>
    <w:rsid w:val="006324B5"/>
    <w:rsid w:val="006328B9"/>
    <w:rsid w:val="00633590"/>
    <w:rsid w:val="00633678"/>
    <w:rsid w:val="00636BB7"/>
    <w:rsid w:val="00637E94"/>
    <w:rsid w:val="006411CB"/>
    <w:rsid w:val="006418C3"/>
    <w:rsid w:val="00642F72"/>
    <w:rsid w:val="006449AA"/>
    <w:rsid w:val="00644FCE"/>
    <w:rsid w:val="006461E1"/>
    <w:rsid w:val="00646ADD"/>
    <w:rsid w:val="00654B9C"/>
    <w:rsid w:val="006630C6"/>
    <w:rsid w:val="00663759"/>
    <w:rsid w:val="006658F0"/>
    <w:rsid w:val="00665ABD"/>
    <w:rsid w:val="006667AA"/>
    <w:rsid w:val="00671E9B"/>
    <w:rsid w:val="0067358E"/>
    <w:rsid w:val="00680021"/>
    <w:rsid w:val="00684C40"/>
    <w:rsid w:val="00686A58"/>
    <w:rsid w:val="00686A9C"/>
    <w:rsid w:val="00687B23"/>
    <w:rsid w:val="00687BC5"/>
    <w:rsid w:val="00691E4C"/>
    <w:rsid w:val="0069522C"/>
    <w:rsid w:val="00695BEB"/>
    <w:rsid w:val="006A00C5"/>
    <w:rsid w:val="006A47E9"/>
    <w:rsid w:val="006A516F"/>
    <w:rsid w:val="006A6F36"/>
    <w:rsid w:val="006A7399"/>
    <w:rsid w:val="006A7658"/>
    <w:rsid w:val="006A78CF"/>
    <w:rsid w:val="006A7C1F"/>
    <w:rsid w:val="006B1F53"/>
    <w:rsid w:val="006B3363"/>
    <w:rsid w:val="006B480E"/>
    <w:rsid w:val="006B728E"/>
    <w:rsid w:val="006C1327"/>
    <w:rsid w:val="006D041D"/>
    <w:rsid w:val="006D0958"/>
    <w:rsid w:val="006D0A7E"/>
    <w:rsid w:val="006D15FA"/>
    <w:rsid w:val="006D3CF5"/>
    <w:rsid w:val="006D4C04"/>
    <w:rsid w:val="006D77DA"/>
    <w:rsid w:val="006D7E98"/>
    <w:rsid w:val="006E198D"/>
    <w:rsid w:val="006E1B5B"/>
    <w:rsid w:val="006E2442"/>
    <w:rsid w:val="006E473D"/>
    <w:rsid w:val="006E7C55"/>
    <w:rsid w:val="006F12B7"/>
    <w:rsid w:val="006F4112"/>
    <w:rsid w:val="006F42F5"/>
    <w:rsid w:val="006F57C5"/>
    <w:rsid w:val="00700F28"/>
    <w:rsid w:val="0070333B"/>
    <w:rsid w:val="007033F8"/>
    <w:rsid w:val="00707371"/>
    <w:rsid w:val="00712158"/>
    <w:rsid w:val="0071376D"/>
    <w:rsid w:val="00714A42"/>
    <w:rsid w:val="00714F02"/>
    <w:rsid w:val="007166C0"/>
    <w:rsid w:val="007170E3"/>
    <w:rsid w:val="0071790E"/>
    <w:rsid w:val="00717F40"/>
    <w:rsid w:val="00726E2C"/>
    <w:rsid w:val="007303A3"/>
    <w:rsid w:val="00731820"/>
    <w:rsid w:val="007322DD"/>
    <w:rsid w:val="0073394B"/>
    <w:rsid w:val="007353BD"/>
    <w:rsid w:val="00740652"/>
    <w:rsid w:val="00740DA8"/>
    <w:rsid w:val="00741046"/>
    <w:rsid w:val="00741949"/>
    <w:rsid w:val="00744DED"/>
    <w:rsid w:val="007450DA"/>
    <w:rsid w:val="00747D8F"/>
    <w:rsid w:val="00750124"/>
    <w:rsid w:val="00750249"/>
    <w:rsid w:val="00750AB4"/>
    <w:rsid w:val="007532D2"/>
    <w:rsid w:val="007555C7"/>
    <w:rsid w:val="00756E5A"/>
    <w:rsid w:val="00757644"/>
    <w:rsid w:val="00757829"/>
    <w:rsid w:val="00763275"/>
    <w:rsid w:val="00765576"/>
    <w:rsid w:val="00766955"/>
    <w:rsid w:val="0077077D"/>
    <w:rsid w:val="00771CA8"/>
    <w:rsid w:val="00771EB5"/>
    <w:rsid w:val="0077210D"/>
    <w:rsid w:val="00773631"/>
    <w:rsid w:val="0077443F"/>
    <w:rsid w:val="0077612B"/>
    <w:rsid w:val="00777B35"/>
    <w:rsid w:val="00785E0B"/>
    <w:rsid w:val="00785F39"/>
    <w:rsid w:val="00786D45"/>
    <w:rsid w:val="00787E57"/>
    <w:rsid w:val="00791EFE"/>
    <w:rsid w:val="00795B67"/>
    <w:rsid w:val="0079689E"/>
    <w:rsid w:val="00797668"/>
    <w:rsid w:val="007A025C"/>
    <w:rsid w:val="007A08C3"/>
    <w:rsid w:val="007A1036"/>
    <w:rsid w:val="007A222E"/>
    <w:rsid w:val="007A2656"/>
    <w:rsid w:val="007A2899"/>
    <w:rsid w:val="007A32EF"/>
    <w:rsid w:val="007A4020"/>
    <w:rsid w:val="007A4D9E"/>
    <w:rsid w:val="007A62E5"/>
    <w:rsid w:val="007A6528"/>
    <w:rsid w:val="007B2477"/>
    <w:rsid w:val="007B4117"/>
    <w:rsid w:val="007B55B2"/>
    <w:rsid w:val="007C1446"/>
    <w:rsid w:val="007C247E"/>
    <w:rsid w:val="007C2B42"/>
    <w:rsid w:val="007C2DD1"/>
    <w:rsid w:val="007C3F69"/>
    <w:rsid w:val="007C42F9"/>
    <w:rsid w:val="007C6B92"/>
    <w:rsid w:val="007D2D15"/>
    <w:rsid w:val="007D52A9"/>
    <w:rsid w:val="007D6A04"/>
    <w:rsid w:val="007E2025"/>
    <w:rsid w:val="007E35A1"/>
    <w:rsid w:val="007E3A9C"/>
    <w:rsid w:val="007E4CC7"/>
    <w:rsid w:val="007E5B3F"/>
    <w:rsid w:val="007E6995"/>
    <w:rsid w:val="007EF78A"/>
    <w:rsid w:val="007F03E9"/>
    <w:rsid w:val="007F1513"/>
    <w:rsid w:val="007F1E09"/>
    <w:rsid w:val="007F2049"/>
    <w:rsid w:val="007F4A32"/>
    <w:rsid w:val="007F72ED"/>
    <w:rsid w:val="007F7D08"/>
    <w:rsid w:val="00800E19"/>
    <w:rsid w:val="00802021"/>
    <w:rsid w:val="00802D8C"/>
    <w:rsid w:val="00802FFC"/>
    <w:rsid w:val="00803573"/>
    <w:rsid w:val="00803B8E"/>
    <w:rsid w:val="0080454F"/>
    <w:rsid w:val="0080551B"/>
    <w:rsid w:val="0080655C"/>
    <w:rsid w:val="00806D5F"/>
    <w:rsid w:val="00807378"/>
    <w:rsid w:val="00812471"/>
    <w:rsid w:val="00812614"/>
    <w:rsid w:val="0081587F"/>
    <w:rsid w:val="00817645"/>
    <w:rsid w:val="0082023F"/>
    <w:rsid w:val="00820326"/>
    <w:rsid w:val="0082382F"/>
    <w:rsid w:val="00823863"/>
    <w:rsid w:val="00824B55"/>
    <w:rsid w:val="0082548B"/>
    <w:rsid w:val="00826502"/>
    <w:rsid w:val="008270F1"/>
    <w:rsid w:val="00830436"/>
    <w:rsid w:val="00830445"/>
    <w:rsid w:val="0083390B"/>
    <w:rsid w:val="00834AF7"/>
    <w:rsid w:val="00835234"/>
    <w:rsid w:val="008352C8"/>
    <w:rsid w:val="008379BC"/>
    <w:rsid w:val="0084396F"/>
    <w:rsid w:val="00843C2B"/>
    <w:rsid w:val="00844622"/>
    <w:rsid w:val="00844830"/>
    <w:rsid w:val="00844B79"/>
    <w:rsid w:val="00845CA5"/>
    <w:rsid w:val="00847FC9"/>
    <w:rsid w:val="008500D8"/>
    <w:rsid w:val="00850AC1"/>
    <w:rsid w:val="00851170"/>
    <w:rsid w:val="00851D1E"/>
    <w:rsid w:val="00853590"/>
    <w:rsid w:val="0085361F"/>
    <w:rsid w:val="00853A15"/>
    <w:rsid w:val="00854E88"/>
    <w:rsid w:val="008557C1"/>
    <w:rsid w:val="00855DFD"/>
    <w:rsid w:val="00857BCD"/>
    <w:rsid w:val="0086087B"/>
    <w:rsid w:val="008628AB"/>
    <w:rsid w:val="00867670"/>
    <w:rsid w:val="00872811"/>
    <w:rsid w:val="008729F1"/>
    <w:rsid w:val="0088030D"/>
    <w:rsid w:val="00882A54"/>
    <w:rsid w:val="008868FC"/>
    <w:rsid w:val="00887450"/>
    <w:rsid w:val="00887FDD"/>
    <w:rsid w:val="008A1118"/>
    <w:rsid w:val="008A184C"/>
    <w:rsid w:val="008A1A81"/>
    <w:rsid w:val="008A435C"/>
    <w:rsid w:val="008A5763"/>
    <w:rsid w:val="008A5B08"/>
    <w:rsid w:val="008B0AE9"/>
    <w:rsid w:val="008B4D37"/>
    <w:rsid w:val="008C0AF1"/>
    <w:rsid w:val="008C43F2"/>
    <w:rsid w:val="008C7D51"/>
    <w:rsid w:val="008D085C"/>
    <w:rsid w:val="008D0CC9"/>
    <w:rsid w:val="008D3B56"/>
    <w:rsid w:val="008E201E"/>
    <w:rsid w:val="008E2B4E"/>
    <w:rsid w:val="008E3739"/>
    <w:rsid w:val="008E4804"/>
    <w:rsid w:val="008F3619"/>
    <w:rsid w:val="008F3AE5"/>
    <w:rsid w:val="008F6A2D"/>
    <w:rsid w:val="00901F7C"/>
    <w:rsid w:val="00902ABF"/>
    <w:rsid w:val="00902CF4"/>
    <w:rsid w:val="009041ED"/>
    <w:rsid w:val="00904C5B"/>
    <w:rsid w:val="00906C0F"/>
    <w:rsid w:val="00907198"/>
    <w:rsid w:val="00907F6B"/>
    <w:rsid w:val="00911C3B"/>
    <w:rsid w:val="0091265E"/>
    <w:rsid w:val="00916D50"/>
    <w:rsid w:val="0091791D"/>
    <w:rsid w:val="00922600"/>
    <w:rsid w:val="00923CCD"/>
    <w:rsid w:val="00924F18"/>
    <w:rsid w:val="00926CB2"/>
    <w:rsid w:val="00927627"/>
    <w:rsid w:val="00927D6F"/>
    <w:rsid w:val="00930E4F"/>
    <w:rsid w:val="009310C8"/>
    <w:rsid w:val="00932DBF"/>
    <w:rsid w:val="0093584E"/>
    <w:rsid w:val="00936177"/>
    <w:rsid w:val="00936E4F"/>
    <w:rsid w:val="00936E81"/>
    <w:rsid w:val="00942695"/>
    <w:rsid w:val="009431C0"/>
    <w:rsid w:val="009438E6"/>
    <w:rsid w:val="00943A17"/>
    <w:rsid w:val="009442E0"/>
    <w:rsid w:val="0094487A"/>
    <w:rsid w:val="0094776D"/>
    <w:rsid w:val="00953731"/>
    <w:rsid w:val="009552F5"/>
    <w:rsid w:val="00955AC6"/>
    <w:rsid w:val="00955D13"/>
    <w:rsid w:val="00955F6E"/>
    <w:rsid w:val="00956566"/>
    <w:rsid w:val="00956689"/>
    <w:rsid w:val="009569E5"/>
    <w:rsid w:val="00960DE0"/>
    <w:rsid w:val="00964962"/>
    <w:rsid w:val="009663FD"/>
    <w:rsid w:val="0096747D"/>
    <w:rsid w:val="00970D91"/>
    <w:rsid w:val="00972302"/>
    <w:rsid w:val="00972404"/>
    <w:rsid w:val="009807D9"/>
    <w:rsid w:val="00981B87"/>
    <w:rsid w:val="0098414F"/>
    <w:rsid w:val="00990AEC"/>
    <w:rsid w:val="00992726"/>
    <w:rsid w:val="009936B3"/>
    <w:rsid w:val="00994AC3"/>
    <w:rsid w:val="009A39CF"/>
    <w:rsid w:val="009A53EE"/>
    <w:rsid w:val="009A5447"/>
    <w:rsid w:val="009A6F3E"/>
    <w:rsid w:val="009A7A43"/>
    <w:rsid w:val="009A7D48"/>
    <w:rsid w:val="009B12CA"/>
    <w:rsid w:val="009B1EE9"/>
    <w:rsid w:val="009B20C9"/>
    <w:rsid w:val="009B34D9"/>
    <w:rsid w:val="009B384B"/>
    <w:rsid w:val="009B65DE"/>
    <w:rsid w:val="009B65E3"/>
    <w:rsid w:val="009B7476"/>
    <w:rsid w:val="009C1195"/>
    <w:rsid w:val="009C1B5D"/>
    <w:rsid w:val="009C2B2C"/>
    <w:rsid w:val="009C30BC"/>
    <w:rsid w:val="009C31F3"/>
    <w:rsid w:val="009C3D95"/>
    <w:rsid w:val="009C4AB4"/>
    <w:rsid w:val="009C51BF"/>
    <w:rsid w:val="009C5E03"/>
    <w:rsid w:val="009C5F2E"/>
    <w:rsid w:val="009C66BC"/>
    <w:rsid w:val="009C6949"/>
    <w:rsid w:val="009D1A57"/>
    <w:rsid w:val="009D5667"/>
    <w:rsid w:val="009D6552"/>
    <w:rsid w:val="009D69BD"/>
    <w:rsid w:val="009E0561"/>
    <w:rsid w:val="009E1828"/>
    <w:rsid w:val="009E2A98"/>
    <w:rsid w:val="009E2CCA"/>
    <w:rsid w:val="009E3C4F"/>
    <w:rsid w:val="009E621A"/>
    <w:rsid w:val="009E69C0"/>
    <w:rsid w:val="009E70EC"/>
    <w:rsid w:val="009E79D0"/>
    <w:rsid w:val="009F01C3"/>
    <w:rsid w:val="009F0A38"/>
    <w:rsid w:val="009F3315"/>
    <w:rsid w:val="009F4950"/>
    <w:rsid w:val="009F57B7"/>
    <w:rsid w:val="009F7142"/>
    <w:rsid w:val="009F7146"/>
    <w:rsid w:val="00A0012D"/>
    <w:rsid w:val="00A00AF2"/>
    <w:rsid w:val="00A0111E"/>
    <w:rsid w:val="00A03CD4"/>
    <w:rsid w:val="00A04C7B"/>
    <w:rsid w:val="00A052C5"/>
    <w:rsid w:val="00A06190"/>
    <w:rsid w:val="00A06378"/>
    <w:rsid w:val="00A06514"/>
    <w:rsid w:val="00A0691E"/>
    <w:rsid w:val="00A06938"/>
    <w:rsid w:val="00A10122"/>
    <w:rsid w:val="00A10F56"/>
    <w:rsid w:val="00A13193"/>
    <w:rsid w:val="00A13598"/>
    <w:rsid w:val="00A14269"/>
    <w:rsid w:val="00A14973"/>
    <w:rsid w:val="00A20D28"/>
    <w:rsid w:val="00A21A76"/>
    <w:rsid w:val="00A21CD2"/>
    <w:rsid w:val="00A21E2E"/>
    <w:rsid w:val="00A234C5"/>
    <w:rsid w:val="00A234EB"/>
    <w:rsid w:val="00A23627"/>
    <w:rsid w:val="00A25FA8"/>
    <w:rsid w:val="00A3027D"/>
    <w:rsid w:val="00A30AF7"/>
    <w:rsid w:val="00A321F9"/>
    <w:rsid w:val="00A3269C"/>
    <w:rsid w:val="00A33C5B"/>
    <w:rsid w:val="00A34A74"/>
    <w:rsid w:val="00A35C3E"/>
    <w:rsid w:val="00A371A7"/>
    <w:rsid w:val="00A40D94"/>
    <w:rsid w:val="00A41293"/>
    <w:rsid w:val="00A4232D"/>
    <w:rsid w:val="00A4321F"/>
    <w:rsid w:val="00A44997"/>
    <w:rsid w:val="00A45CD0"/>
    <w:rsid w:val="00A45F9B"/>
    <w:rsid w:val="00A46060"/>
    <w:rsid w:val="00A510BA"/>
    <w:rsid w:val="00A53C8F"/>
    <w:rsid w:val="00A54DAE"/>
    <w:rsid w:val="00A56292"/>
    <w:rsid w:val="00A57B70"/>
    <w:rsid w:val="00A57B88"/>
    <w:rsid w:val="00A57E56"/>
    <w:rsid w:val="00A60DBE"/>
    <w:rsid w:val="00A6283B"/>
    <w:rsid w:val="00A63207"/>
    <w:rsid w:val="00A64B61"/>
    <w:rsid w:val="00A65C66"/>
    <w:rsid w:val="00A71BC5"/>
    <w:rsid w:val="00A73581"/>
    <w:rsid w:val="00A73E80"/>
    <w:rsid w:val="00A76D0C"/>
    <w:rsid w:val="00A76D85"/>
    <w:rsid w:val="00A76DC8"/>
    <w:rsid w:val="00A773E6"/>
    <w:rsid w:val="00A80659"/>
    <w:rsid w:val="00A815F2"/>
    <w:rsid w:val="00A81F64"/>
    <w:rsid w:val="00A822CD"/>
    <w:rsid w:val="00A83D53"/>
    <w:rsid w:val="00A8453E"/>
    <w:rsid w:val="00A85952"/>
    <w:rsid w:val="00A904F2"/>
    <w:rsid w:val="00A91B72"/>
    <w:rsid w:val="00A91E3E"/>
    <w:rsid w:val="00A94510"/>
    <w:rsid w:val="00A96165"/>
    <w:rsid w:val="00A9660F"/>
    <w:rsid w:val="00A97366"/>
    <w:rsid w:val="00A97BCE"/>
    <w:rsid w:val="00AA4716"/>
    <w:rsid w:val="00AA5D90"/>
    <w:rsid w:val="00AB0754"/>
    <w:rsid w:val="00AB0993"/>
    <w:rsid w:val="00AB1861"/>
    <w:rsid w:val="00AB3D39"/>
    <w:rsid w:val="00AC0918"/>
    <w:rsid w:val="00AC133D"/>
    <w:rsid w:val="00AC2437"/>
    <w:rsid w:val="00AC34DE"/>
    <w:rsid w:val="00AC5827"/>
    <w:rsid w:val="00AC607B"/>
    <w:rsid w:val="00AC6C83"/>
    <w:rsid w:val="00AD3159"/>
    <w:rsid w:val="00AD36E9"/>
    <w:rsid w:val="00AD54FA"/>
    <w:rsid w:val="00AD5A7B"/>
    <w:rsid w:val="00AD6230"/>
    <w:rsid w:val="00AD7CC6"/>
    <w:rsid w:val="00AE08A5"/>
    <w:rsid w:val="00AE0A44"/>
    <w:rsid w:val="00AE0F84"/>
    <w:rsid w:val="00AE26BA"/>
    <w:rsid w:val="00AE2B93"/>
    <w:rsid w:val="00AE2CD9"/>
    <w:rsid w:val="00AE358C"/>
    <w:rsid w:val="00AE558A"/>
    <w:rsid w:val="00AE6ED5"/>
    <w:rsid w:val="00AF2209"/>
    <w:rsid w:val="00AF291B"/>
    <w:rsid w:val="00AF2F45"/>
    <w:rsid w:val="00AF4A46"/>
    <w:rsid w:val="00AF653E"/>
    <w:rsid w:val="00AF6F7F"/>
    <w:rsid w:val="00AF7836"/>
    <w:rsid w:val="00AF7839"/>
    <w:rsid w:val="00B01D0A"/>
    <w:rsid w:val="00B04184"/>
    <w:rsid w:val="00B04427"/>
    <w:rsid w:val="00B05A2C"/>
    <w:rsid w:val="00B06187"/>
    <w:rsid w:val="00B13C27"/>
    <w:rsid w:val="00B14C12"/>
    <w:rsid w:val="00B15802"/>
    <w:rsid w:val="00B158A3"/>
    <w:rsid w:val="00B15E3A"/>
    <w:rsid w:val="00B2240F"/>
    <w:rsid w:val="00B23C72"/>
    <w:rsid w:val="00B24B8D"/>
    <w:rsid w:val="00B262CE"/>
    <w:rsid w:val="00B3265E"/>
    <w:rsid w:val="00B33B03"/>
    <w:rsid w:val="00B37AFF"/>
    <w:rsid w:val="00B37CB1"/>
    <w:rsid w:val="00B40126"/>
    <w:rsid w:val="00B415F5"/>
    <w:rsid w:val="00B425E0"/>
    <w:rsid w:val="00B453EB"/>
    <w:rsid w:val="00B45A91"/>
    <w:rsid w:val="00B4705B"/>
    <w:rsid w:val="00B47C2C"/>
    <w:rsid w:val="00B47E8B"/>
    <w:rsid w:val="00B55419"/>
    <w:rsid w:val="00B55605"/>
    <w:rsid w:val="00B559DB"/>
    <w:rsid w:val="00B56097"/>
    <w:rsid w:val="00B56CA7"/>
    <w:rsid w:val="00B57D8E"/>
    <w:rsid w:val="00B57DB3"/>
    <w:rsid w:val="00B605CC"/>
    <w:rsid w:val="00B6064C"/>
    <w:rsid w:val="00B62E42"/>
    <w:rsid w:val="00B64755"/>
    <w:rsid w:val="00B65E7C"/>
    <w:rsid w:val="00B726E8"/>
    <w:rsid w:val="00B72FEF"/>
    <w:rsid w:val="00B73946"/>
    <w:rsid w:val="00B75950"/>
    <w:rsid w:val="00B770EA"/>
    <w:rsid w:val="00B82078"/>
    <w:rsid w:val="00B826F7"/>
    <w:rsid w:val="00B8543E"/>
    <w:rsid w:val="00B8597B"/>
    <w:rsid w:val="00B861D3"/>
    <w:rsid w:val="00B87710"/>
    <w:rsid w:val="00B87FFA"/>
    <w:rsid w:val="00B9054D"/>
    <w:rsid w:val="00B97585"/>
    <w:rsid w:val="00BA0303"/>
    <w:rsid w:val="00BA16F9"/>
    <w:rsid w:val="00BA18FC"/>
    <w:rsid w:val="00BA3954"/>
    <w:rsid w:val="00BA4651"/>
    <w:rsid w:val="00BA46EB"/>
    <w:rsid w:val="00BA6C6F"/>
    <w:rsid w:val="00BB3A00"/>
    <w:rsid w:val="00BB54E7"/>
    <w:rsid w:val="00BB57F1"/>
    <w:rsid w:val="00BB5D1F"/>
    <w:rsid w:val="00BC00C5"/>
    <w:rsid w:val="00BC00ED"/>
    <w:rsid w:val="00BC213C"/>
    <w:rsid w:val="00BC2F50"/>
    <w:rsid w:val="00BC34BF"/>
    <w:rsid w:val="00BC3ABC"/>
    <w:rsid w:val="00BC3B08"/>
    <w:rsid w:val="00BC639D"/>
    <w:rsid w:val="00BC6639"/>
    <w:rsid w:val="00BC6EE5"/>
    <w:rsid w:val="00BD3049"/>
    <w:rsid w:val="00BD6462"/>
    <w:rsid w:val="00BD667B"/>
    <w:rsid w:val="00BD7196"/>
    <w:rsid w:val="00BD79AD"/>
    <w:rsid w:val="00BE2637"/>
    <w:rsid w:val="00BE4904"/>
    <w:rsid w:val="00BE58F9"/>
    <w:rsid w:val="00BE68CE"/>
    <w:rsid w:val="00BE772A"/>
    <w:rsid w:val="00BF0B36"/>
    <w:rsid w:val="00BF0D05"/>
    <w:rsid w:val="00BF238D"/>
    <w:rsid w:val="00BF2D53"/>
    <w:rsid w:val="00BF5458"/>
    <w:rsid w:val="00C00169"/>
    <w:rsid w:val="00C014BA"/>
    <w:rsid w:val="00C0253D"/>
    <w:rsid w:val="00C025B3"/>
    <w:rsid w:val="00C04BAE"/>
    <w:rsid w:val="00C04E6A"/>
    <w:rsid w:val="00C11846"/>
    <w:rsid w:val="00C16A99"/>
    <w:rsid w:val="00C16BFD"/>
    <w:rsid w:val="00C21AEC"/>
    <w:rsid w:val="00C26DEC"/>
    <w:rsid w:val="00C30018"/>
    <w:rsid w:val="00C33CE8"/>
    <w:rsid w:val="00C350FC"/>
    <w:rsid w:val="00C35750"/>
    <w:rsid w:val="00C37CC9"/>
    <w:rsid w:val="00C41C55"/>
    <w:rsid w:val="00C4282C"/>
    <w:rsid w:val="00C43B71"/>
    <w:rsid w:val="00C4431B"/>
    <w:rsid w:val="00C44A06"/>
    <w:rsid w:val="00C44AAC"/>
    <w:rsid w:val="00C46669"/>
    <w:rsid w:val="00C512CB"/>
    <w:rsid w:val="00C51BAB"/>
    <w:rsid w:val="00C51D40"/>
    <w:rsid w:val="00C5244B"/>
    <w:rsid w:val="00C55476"/>
    <w:rsid w:val="00C56DA6"/>
    <w:rsid w:val="00C5711F"/>
    <w:rsid w:val="00C621F6"/>
    <w:rsid w:val="00C62C7A"/>
    <w:rsid w:val="00C638C8"/>
    <w:rsid w:val="00C67676"/>
    <w:rsid w:val="00C67EF0"/>
    <w:rsid w:val="00C67EF9"/>
    <w:rsid w:val="00C71188"/>
    <w:rsid w:val="00C7137E"/>
    <w:rsid w:val="00C7254C"/>
    <w:rsid w:val="00C73946"/>
    <w:rsid w:val="00C73D34"/>
    <w:rsid w:val="00C73D4E"/>
    <w:rsid w:val="00C73D74"/>
    <w:rsid w:val="00C744ED"/>
    <w:rsid w:val="00C755D5"/>
    <w:rsid w:val="00C76C2C"/>
    <w:rsid w:val="00C77223"/>
    <w:rsid w:val="00C80020"/>
    <w:rsid w:val="00C80567"/>
    <w:rsid w:val="00C82992"/>
    <w:rsid w:val="00C839EB"/>
    <w:rsid w:val="00C8590C"/>
    <w:rsid w:val="00C85D48"/>
    <w:rsid w:val="00C86D6A"/>
    <w:rsid w:val="00C86F9D"/>
    <w:rsid w:val="00C92356"/>
    <w:rsid w:val="00C93235"/>
    <w:rsid w:val="00C9458B"/>
    <w:rsid w:val="00CA00B0"/>
    <w:rsid w:val="00CA0810"/>
    <w:rsid w:val="00CA0EE9"/>
    <w:rsid w:val="00CA4BE5"/>
    <w:rsid w:val="00CA766D"/>
    <w:rsid w:val="00CB0980"/>
    <w:rsid w:val="00CB244A"/>
    <w:rsid w:val="00CB30D5"/>
    <w:rsid w:val="00CB5021"/>
    <w:rsid w:val="00CB7E59"/>
    <w:rsid w:val="00CB7FBE"/>
    <w:rsid w:val="00CB7FC4"/>
    <w:rsid w:val="00CC11DF"/>
    <w:rsid w:val="00CC28D3"/>
    <w:rsid w:val="00CC357F"/>
    <w:rsid w:val="00CC3930"/>
    <w:rsid w:val="00CC7A54"/>
    <w:rsid w:val="00CD0FF0"/>
    <w:rsid w:val="00CD172E"/>
    <w:rsid w:val="00CD38B0"/>
    <w:rsid w:val="00CD65C6"/>
    <w:rsid w:val="00CD668F"/>
    <w:rsid w:val="00CD7FDE"/>
    <w:rsid w:val="00CE1117"/>
    <w:rsid w:val="00CE12D9"/>
    <w:rsid w:val="00CE16CB"/>
    <w:rsid w:val="00CE2DC7"/>
    <w:rsid w:val="00CE424A"/>
    <w:rsid w:val="00CE55B0"/>
    <w:rsid w:val="00CE6550"/>
    <w:rsid w:val="00CE676A"/>
    <w:rsid w:val="00CF0207"/>
    <w:rsid w:val="00CF0C67"/>
    <w:rsid w:val="00CF3030"/>
    <w:rsid w:val="00CF328F"/>
    <w:rsid w:val="00D00194"/>
    <w:rsid w:val="00D01ACA"/>
    <w:rsid w:val="00D0391F"/>
    <w:rsid w:val="00D0454A"/>
    <w:rsid w:val="00D061EB"/>
    <w:rsid w:val="00D06FE9"/>
    <w:rsid w:val="00D07124"/>
    <w:rsid w:val="00D10741"/>
    <w:rsid w:val="00D17189"/>
    <w:rsid w:val="00D21B6F"/>
    <w:rsid w:val="00D23463"/>
    <w:rsid w:val="00D23631"/>
    <w:rsid w:val="00D26B45"/>
    <w:rsid w:val="00D27533"/>
    <w:rsid w:val="00D30DCD"/>
    <w:rsid w:val="00D30EC6"/>
    <w:rsid w:val="00D31094"/>
    <w:rsid w:val="00D31828"/>
    <w:rsid w:val="00D3230B"/>
    <w:rsid w:val="00D33775"/>
    <w:rsid w:val="00D36C7C"/>
    <w:rsid w:val="00D376E4"/>
    <w:rsid w:val="00D415F6"/>
    <w:rsid w:val="00D43F34"/>
    <w:rsid w:val="00D463C0"/>
    <w:rsid w:val="00D512CB"/>
    <w:rsid w:val="00D5334C"/>
    <w:rsid w:val="00D53699"/>
    <w:rsid w:val="00D56EA4"/>
    <w:rsid w:val="00D57676"/>
    <w:rsid w:val="00D62210"/>
    <w:rsid w:val="00D65326"/>
    <w:rsid w:val="00D67264"/>
    <w:rsid w:val="00D7159C"/>
    <w:rsid w:val="00D74AF2"/>
    <w:rsid w:val="00D758AD"/>
    <w:rsid w:val="00D77F17"/>
    <w:rsid w:val="00D83642"/>
    <w:rsid w:val="00D83BAC"/>
    <w:rsid w:val="00D84BD7"/>
    <w:rsid w:val="00D85B31"/>
    <w:rsid w:val="00D85F5D"/>
    <w:rsid w:val="00D86867"/>
    <w:rsid w:val="00D90357"/>
    <w:rsid w:val="00D90AE8"/>
    <w:rsid w:val="00D91217"/>
    <w:rsid w:val="00D918E1"/>
    <w:rsid w:val="00D93824"/>
    <w:rsid w:val="00D9631A"/>
    <w:rsid w:val="00D970E4"/>
    <w:rsid w:val="00DA0A23"/>
    <w:rsid w:val="00DA0B05"/>
    <w:rsid w:val="00DA22B2"/>
    <w:rsid w:val="00DA5482"/>
    <w:rsid w:val="00DA6FDE"/>
    <w:rsid w:val="00DA7B75"/>
    <w:rsid w:val="00DA7EF2"/>
    <w:rsid w:val="00DB12F0"/>
    <w:rsid w:val="00DB2CC7"/>
    <w:rsid w:val="00DB399B"/>
    <w:rsid w:val="00DB549F"/>
    <w:rsid w:val="00DB7188"/>
    <w:rsid w:val="00DB71FB"/>
    <w:rsid w:val="00DC084C"/>
    <w:rsid w:val="00DC16FB"/>
    <w:rsid w:val="00DC2356"/>
    <w:rsid w:val="00DC4714"/>
    <w:rsid w:val="00DC68EA"/>
    <w:rsid w:val="00DC6F01"/>
    <w:rsid w:val="00DC70C7"/>
    <w:rsid w:val="00DC7ECD"/>
    <w:rsid w:val="00DD5369"/>
    <w:rsid w:val="00DD5B81"/>
    <w:rsid w:val="00DD5BC0"/>
    <w:rsid w:val="00DD745E"/>
    <w:rsid w:val="00DE0857"/>
    <w:rsid w:val="00DE2151"/>
    <w:rsid w:val="00DE2A7F"/>
    <w:rsid w:val="00DE3927"/>
    <w:rsid w:val="00DE474B"/>
    <w:rsid w:val="00DE4E70"/>
    <w:rsid w:val="00DE630A"/>
    <w:rsid w:val="00DE645E"/>
    <w:rsid w:val="00DE64AA"/>
    <w:rsid w:val="00DE6917"/>
    <w:rsid w:val="00DE7640"/>
    <w:rsid w:val="00DF2EDC"/>
    <w:rsid w:val="00DF637A"/>
    <w:rsid w:val="00DF76EB"/>
    <w:rsid w:val="00DF7F3D"/>
    <w:rsid w:val="00E010D5"/>
    <w:rsid w:val="00E0400D"/>
    <w:rsid w:val="00E04D1F"/>
    <w:rsid w:val="00E04E84"/>
    <w:rsid w:val="00E05A09"/>
    <w:rsid w:val="00E061CB"/>
    <w:rsid w:val="00E0641A"/>
    <w:rsid w:val="00E072E6"/>
    <w:rsid w:val="00E10362"/>
    <w:rsid w:val="00E1396C"/>
    <w:rsid w:val="00E13D85"/>
    <w:rsid w:val="00E1412E"/>
    <w:rsid w:val="00E14B7C"/>
    <w:rsid w:val="00E14F24"/>
    <w:rsid w:val="00E15BA5"/>
    <w:rsid w:val="00E16A06"/>
    <w:rsid w:val="00E16B51"/>
    <w:rsid w:val="00E23610"/>
    <w:rsid w:val="00E24B26"/>
    <w:rsid w:val="00E265FA"/>
    <w:rsid w:val="00E269BC"/>
    <w:rsid w:val="00E27584"/>
    <w:rsid w:val="00E30B6A"/>
    <w:rsid w:val="00E33EE9"/>
    <w:rsid w:val="00E344EB"/>
    <w:rsid w:val="00E35194"/>
    <w:rsid w:val="00E3564B"/>
    <w:rsid w:val="00E36A2A"/>
    <w:rsid w:val="00E37F77"/>
    <w:rsid w:val="00E40A77"/>
    <w:rsid w:val="00E459F3"/>
    <w:rsid w:val="00E53860"/>
    <w:rsid w:val="00E550A1"/>
    <w:rsid w:val="00E55247"/>
    <w:rsid w:val="00E5544D"/>
    <w:rsid w:val="00E56EE9"/>
    <w:rsid w:val="00E57778"/>
    <w:rsid w:val="00E57ECC"/>
    <w:rsid w:val="00E628AE"/>
    <w:rsid w:val="00E62EAE"/>
    <w:rsid w:val="00E63827"/>
    <w:rsid w:val="00E642FE"/>
    <w:rsid w:val="00E64BC2"/>
    <w:rsid w:val="00E65C8D"/>
    <w:rsid w:val="00E661CC"/>
    <w:rsid w:val="00E670DC"/>
    <w:rsid w:val="00E70301"/>
    <w:rsid w:val="00E70A33"/>
    <w:rsid w:val="00E7213E"/>
    <w:rsid w:val="00E724BE"/>
    <w:rsid w:val="00E731BA"/>
    <w:rsid w:val="00E743CE"/>
    <w:rsid w:val="00E74B51"/>
    <w:rsid w:val="00E74E3A"/>
    <w:rsid w:val="00E75578"/>
    <w:rsid w:val="00E75C40"/>
    <w:rsid w:val="00E765FF"/>
    <w:rsid w:val="00E8124A"/>
    <w:rsid w:val="00E82C61"/>
    <w:rsid w:val="00E82EC0"/>
    <w:rsid w:val="00E83697"/>
    <w:rsid w:val="00E85438"/>
    <w:rsid w:val="00E9082C"/>
    <w:rsid w:val="00E91E5A"/>
    <w:rsid w:val="00E92193"/>
    <w:rsid w:val="00E92929"/>
    <w:rsid w:val="00E93639"/>
    <w:rsid w:val="00E9749E"/>
    <w:rsid w:val="00EA1A67"/>
    <w:rsid w:val="00EA505F"/>
    <w:rsid w:val="00EA5395"/>
    <w:rsid w:val="00EA585B"/>
    <w:rsid w:val="00EA6341"/>
    <w:rsid w:val="00EA67A1"/>
    <w:rsid w:val="00EB05CC"/>
    <w:rsid w:val="00EB1015"/>
    <w:rsid w:val="00EB170E"/>
    <w:rsid w:val="00EB4DCB"/>
    <w:rsid w:val="00EB5944"/>
    <w:rsid w:val="00EB6B6B"/>
    <w:rsid w:val="00EB7BC5"/>
    <w:rsid w:val="00EC1131"/>
    <w:rsid w:val="00EC4C8E"/>
    <w:rsid w:val="00ED1DF9"/>
    <w:rsid w:val="00ED1E7F"/>
    <w:rsid w:val="00ED2604"/>
    <w:rsid w:val="00ED5A57"/>
    <w:rsid w:val="00ED78CB"/>
    <w:rsid w:val="00EE17A9"/>
    <w:rsid w:val="00EE1938"/>
    <w:rsid w:val="00EE29D6"/>
    <w:rsid w:val="00EE3A7F"/>
    <w:rsid w:val="00EE5CE9"/>
    <w:rsid w:val="00EE6075"/>
    <w:rsid w:val="00EE6321"/>
    <w:rsid w:val="00EE7950"/>
    <w:rsid w:val="00EF0765"/>
    <w:rsid w:val="00EF27AB"/>
    <w:rsid w:val="00EF3169"/>
    <w:rsid w:val="00EF3C90"/>
    <w:rsid w:val="00EF3F29"/>
    <w:rsid w:val="00EF5968"/>
    <w:rsid w:val="00EF7ECB"/>
    <w:rsid w:val="00F004F7"/>
    <w:rsid w:val="00F01BEC"/>
    <w:rsid w:val="00F0310C"/>
    <w:rsid w:val="00F0411D"/>
    <w:rsid w:val="00F05D73"/>
    <w:rsid w:val="00F11E9F"/>
    <w:rsid w:val="00F12FEA"/>
    <w:rsid w:val="00F1321E"/>
    <w:rsid w:val="00F14DE9"/>
    <w:rsid w:val="00F15567"/>
    <w:rsid w:val="00F15C54"/>
    <w:rsid w:val="00F16D8B"/>
    <w:rsid w:val="00F174FA"/>
    <w:rsid w:val="00F225F3"/>
    <w:rsid w:val="00F2350E"/>
    <w:rsid w:val="00F25C1D"/>
    <w:rsid w:val="00F303F2"/>
    <w:rsid w:val="00F30673"/>
    <w:rsid w:val="00F308C9"/>
    <w:rsid w:val="00F314FE"/>
    <w:rsid w:val="00F3208F"/>
    <w:rsid w:val="00F32C0E"/>
    <w:rsid w:val="00F36862"/>
    <w:rsid w:val="00F37181"/>
    <w:rsid w:val="00F372C1"/>
    <w:rsid w:val="00F43631"/>
    <w:rsid w:val="00F462ED"/>
    <w:rsid w:val="00F46416"/>
    <w:rsid w:val="00F47E58"/>
    <w:rsid w:val="00F56314"/>
    <w:rsid w:val="00F56828"/>
    <w:rsid w:val="00F56E35"/>
    <w:rsid w:val="00F62CF7"/>
    <w:rsid w:val="00F72B28"/>
    <w:rsid w:val="00F72CD4"/>
    <w:rsid w:val="00F73494"/>
    <w:rsid w:val="00F75EF1"/>
    <w:rsid w:val="00F80856"/>
    <w:rsid w:val="00F82226"/>
    <w:rsid w:val="00F8225B"/>
    <w:rsid w:val="00F82505"/>
    <w:rsid w:val="00F82B79"/>
    <w:rsid w:val="00F8744A"/>
    <w:rsid w:val="00F87FB9"/>
    <w:rsid w:val="00F87FBA"/>
    <w:rsid w:val="00FA02DE"/>
    <w:rsid w:val="00FA4C92"/>
    <w:rsid w:val="00FA5629"/>
    <w:rsid w:val="00FA664C"/>
    <w:rsid w:val="00FB2361"/>
    <w:rsid w:val="00FB302E"/>
    <w:rsid w:val="00FB3E3C"/>
    <w:rsid w:val="00FB480C"/>
    <w:rsid w:val="00FB6D81"/>
    <w:rsid w:val="00FC1991"/>
    <w:rsid w:val="00FC1E27"/>
    <w:rsid w:val="00FC271F"/>
    <w:rsid w:val="00FC4413"/>
    <w:rsid w:val="00FC52DB"/>
    <w:rsid w:val="00FC59FB"/>
    <w:rsid w:val="00FC76CC"/>
    <w:rsid w:val="00FC775D"/>
    <w:rsid w:val="00FD20B7"/>
    <w:rsid w:val="00FD3198"/>
    <w:rsid w:val="00FD4BDE"/>
    <w:rsid w:val="00FD51BD"/>
    <w:rsid w:val="00FD720C"/>
    <w:rsid w:val="00FD74B8"/>
    <w:rsid w:val="00FE2557"/>
    <w:rsid w:val="00FE4A8C"/>
    <w:rsid w:val="00FE539A"/>
    <w:rsid w:val="00FE585E"/>
    <w:rsid w:val="00FE777E"/>
    <w:rsid w:val="00FF0F85"/>
    <w:rsid w:val="00FF1054"/>
    <w:rsid w:val="00FF12D8"/>
    <w:rsid w:val="00FF2EDB"/>
    <w:rsid w:val="00FF467F"/>
    <w:rsid w:val="00FF4D1F"/>
    <w:rsid w:val="00FF6E42"/>
    <w:rsid w:val="00FF721D"/>
    <w:rsid w:val="011A0587"/>
    <w:rsid w:val="012E0D7D"/>
    <w:rsid w:val="0131434F"/>
    <w:rsid w:val="014E5433"/>
    <w:rsid w:val="01639278"/>
    <w:rsid w:val="016BFCC9"/>
    <w:rsid w:val="018232DC"/>
    <w:rsid w:val="01C7BD53"/>
    <w:rsid w:val="01CDFD16"/>
    <w:rsid w:val="01CEE090"/>
    <w:rsid w:val="021AC7EB"/>
    <w:rsid w:val="02A50F98"/>
    <w:rsid w:val="02B27EFA"/>
    <w:rsid w:val="02CA840A"/>
    <w:rsid w:val="02DD38C5"/>
    <w:rsid w:val="02E60A01"/>
    <w:rsid w:val="030FCC82"/>
    <w:rsid w:val="0318A278"/>
    <w:rsid w:val="0364A4FD"/>
    <w:rsid w:val="037084DA"/>
    <w:rsid w:val="0375179A"/>
    <w:rsid w:val="038E082B"/>
    <w:rsid w:val="03A50711"/>
    <w:rsid w:val="03B8B9B6"/>
    <w:rsid w:val="03D0BCC8"/>
    <w:rsid w:val="04031AAD"/>
    <w:rsid w:val="046177EC"/>
    <w:rsid w:val="047B7A8A"/>
    <w:rsid w:val="04931F0C"/>
    <w:rsid w:val="04C96CBB"/>
    <w:rsid w:val="04ED0A24"/>
    <w:rsid w:val="0525D7A0"/>
    <w:rsid w:val="0538461F"/>
    <w:rsid w:val="053FA184"/>
    <w:rsid w:val="05494D32"/>
    <w:rsid w:val="05516D80"/>
    <w:rsid w:val="05FDEC80"/>
    <w:rsid w:val="0615A33C"/>
    <w:rsid w:val="0626B198"/>
    <w:rsid w:val="0653DF43"/>
    <w:rsid w:val="0666E891"/>
    <w:rsid w:val="06881BC0"/>
    <w:rsid w:val="06A751C3"/>
    <w:rsid w:val="06B35AB4"/>
    <w:rsid w:val="06E0A183"/>
    <w:rsid w:val="06EA5CD4"/>
    <w:rsid w:val="06F80867"/>
    <w:rsid w:val="0718269C"/>
    <w:rsid w:val="0719BBC5"/>
    <w:rsid w:val="0746ECC4"/>
    <w:rsid w:val="076CAA3D"/>
    <w:rsid w:val="076CB0C0"/>
    <w:rsid w:val="07739471"/>
    <w:rsid w:val="079506A7"/>
    <w:rsid w:val="07A02C40"/>
    <w:rsid w:val="07BB5AB8"/>
    <w:rsid w:val="07FB245E"/>
    <w:rsid w:val="0835EB11"/>
    <w:rsid w:val="083602B8"/>
    <w:rsid w:val="089D0AAE"/>
    <w:rsid w:val="08B2FECE"/>
    <w:rsid w:val="08CE78F2"/>
    <w:rsid w:val="08EADFCA"/>
    <w:rsid w:val="0919839F"/>
    <w:rsid w:val="0932315C"/>
    <w:rsid w:val="099186CF"/>
    <w:rsid w:val="09BE7BAA"/>
    <w:rsid w:val="09FBC497"/>
    <w:rsid w:val="0A00E8B9"/>
    <w:rsid w:val="0AA1E194"/>
    <w:rsid w:val="0AB5F018"/>
    <w:rsid w:val="0AED9BDA"/>
    <w:rsid w:val="0AFA1D60"/>
    <w:rsid w:val="0B2446F5"/>
    <w:rsid w:val="0B3AA356"/>
    <w:rsid w:val="0B6D8BD3"/>
    <w:rsid w:val="0B74C6B7"/>
    <w:rsid w:val="0B7D99F1"/>
    <w:rsid w:val="0B96BB9F"/>
    <w:rsid w:val="0BB90E18"/>
    <w:rsid w:val="0BC191B3"/>
    <w:rsid w:val="0BD0A27C"/>
    <w:rsid w:val="0BD1B713"/>
    <w:rsid w:val="0BD64777"/>
    <w:rsid w:val="0BE74914"/>
    <w:rsid w:val="0BFB0CDF"/>
    <w:rsid w:val="0C1F96AC"/>
    <w:rsid w:val="0C2DC658"/>
    <w:rsid w:val="0C309FAD"/>
    <w:rsid w:val="0C3523BC"/>
    <w:rsid w:val="0C3DB1F5"/>
    <w:rsid w:val="0C40634E"/>
    <w:rsid w:val="0C78B91C"/>
    <w:rsid w:val="0CAB7AE7"/>
    <w:rsid w:val="0CDE0E1A"/>
    <w:rsid w:val="0CF495F2"/>
    <w:rsid w:val="0D1B78FB"/>
    <w:rsid w:val="0D22F9A0"/>
    <w:rsid w:val="0D6191CB"/>
    <w:rsid w:val="0DA03007"/>
    <w:rsid w:val="0DD6B633"/>
    <w:rsid w:val="0DE5D6C7"/>
    <w:rsid w:val="0DF3B693"/>
    <w:rsid w:val="0DF57CFB"/>
    <w:rsid w:val="0E18173B"/>
    <w:rsid w:val="0E3D04F3"/>
    <w:rsid w:val="0E3D90AA"/>
    <w:rsid w:val="0EA51605"/>
    <w:rsid w:val="0EBC0719"/>
    <w:rsid w:val="0EE57739"/>
    <w:rsid w:val="0F23B56B"/>
    <w:rsid w:val="0F37011C"/>
    <w:rsid w:val="0F697AEA"/>
    <w:rsid w:val="0F7987CC"/>
    <w:rsid w:val="0F7F77E0"/>
    <w:rsid w:val="0F914D5C"/>
    <w:rsid w:val="0F9AA55D"/>
    <w:rsid w:val="0FA3E15A"/>
    <w:rsid w:val="0FE0B621"/>
    <w:rsid w:val="0FEF2F50"/>
    <w:rsid w:val="0FF9AD9A"/>
    <w:rsid w:val="10082E81"/>
    <w:rsid w:val="105319BD"/>
    <w:rsid w:val="1064ED18"/>
    <w:rsid w:val="10D93626"/>
    <w:rsid w:val="10E2D1CF"/>
    <w:rsid w:val="10EEC99E"/>
    <w:rsid w:val="1146F649"/>
    <w:rsid w:val="118CD27E"/>
    <w:rsid w:val="119683BD"/>
    <w:rsid w:val="11A87974"/>
    <w:rsid w:val="11C79D27"/>
    <w:rsid w:val="12411A8D"/>
    <w:rsid w:val="124C93A8"/>
    <w:rsid w:val="12A8D730"/>
    <w:rsid w:val="12C727B6"/>
    <w:rsid w:val="12E8DB8C"/>
    <w:rsid w:val="12F324E3"/>
    <w:rsid w:val="1344A47E"/>
    <w:rsid w:val="13CE6C13"/>
    <w:rsid w:val="143D8E98"/>
    <w:rsid w:val="1497D595"/>
    <w:rsid w:val="14A9A77D"/>
    <w:rsid w:val="14CD9CA5"/>
    <w:rsid w:val="14EB4CA7"/>
    <w:rsid w:val="151C5CDB"/>
    <w:rsid w:val="1568E36B"/>
    <w:rsid w:val="157120EF"/>
    <w:rsid w:val="15A490C4"/>
    <w:rsid w:val="15ACD3E9"/>
    <w:rsid w:val="15E0CDC8"/>
    <w:rsid w:val="162AA1D8"/>
    <w:rsid w:val="162C6E42"/>
    <w:rsid w:val="16590D58"/>
    <w:rsid w:val="1674FD55"/>
    <w:rsid w:val="168DC916"/>
    <w:rsid w:val="1696F982"/>
    <w:rsid w:val="16C11F42"/>
    <w:rsid w:val="16C8BFAF"/>
    <w:rsid w:val="17604E9E"/>
    <w:rsid w:val="17711A36"/>
    <w:rsid w:val="17745F43"/>
    <w:rsid w:val="1784018A"/>
    <w:rsid w:val="178CDBD9"/>
    <w:rsid w:val="17A33C96"/>
    <w:rsid w:val="17C6E755"/>
    <w:rsid w:val="17CCF43C"/>
    <w:rsid w:val="17F7BBD7"/>
    <w:rsid w:val="183F4EC2"/>
    <w:rsid w:val="185695A1"/>
    <w:rsid w:val="18621BDD"/>
    <w:rsid w:val="18764E41"/>
    <w:rsid w:val="18AC3B2E"/>
    <w:rsid w:val="18B6F176"/>
    <w:rsid w:val="18E50C81"/>
    <w:rsid w:val="18FB143A"/>
    <w:rsid w:val="190DAB43"/>
    <w:rsid w:val="196E4BA7"/>
    <w:rsid w:val="1983D09B"/>
    <w:rsid w:val="1995ED6C"/>
    <w:rsid w:val="19BC2620"/>
    <w:rsid w:val="19E9AD12"/>
    <w:rsid w:val="19F31722"/>
    <w:rsid w:val="1A0B4360"/>
    <w:rsid w:val="1A13EB37"/>
    <w:rsid w:val="1A23C2C0"/>
    <w:rsid w:val="1A2B9708"/>
    <w:rsid w:val="1A2D0BE9"/>
    <w:rsid w:val="1A358E3B"/>
    <w:rsid w:val="1A399E3E"/>
    <w:rsid w:val="1A460C8A"/>
    <w:rsid w:val="1ABCD686"/>
    <w:rsid w:val="1AC25C4F"/>
    <w:rsid w:val="1AC3018B"/>
    <w:rsid w:val="1AE5892F"/>
    <w:rsid w:val="1AE7E6B3"/>
    <w:rsid w:val="1AFA9212"/>
    <w:rsid w:val="1B31BDCD"/>
    <w:rsid w:val="1B4F4CAD"/>
    <w:rsid w:val="1B662BE7"/>
    <w:rsid w:val="1C0B873A"/>
    <w:rsid w:val="1C0D060C"/>
    <w:rsid w:val="1C82AA76"/>
    <w:rsid w:val="1C8A4885"/>
    <w:rsid w:val="1C8C8E54"/>
    <w:rsid w:val="1CA61078"/>
    <w:rsid w:val="1CAA140B"/>
    <w:rsid w:val="1CBD0F5E"/>
    <w:rsid w:val="1CCE91D1"/>
    <w:rsid w:val="1CE6B1A6"/>
    <w:rsid w:val="1CEFD98A"/>
    <w:rsid w:val="1D0E5CCE"/>
    <w:rsid w:val="1D47BD95"/>
    <w:rsid w:val="1D4B8BF9"/>
    <w:rsid w:val="1E101886"/>
    <w:rsid w:val="1E4F68C4"/>
    <w:rsid w:val="1E717039"/>
    <w:rsid w:val="1E84B459"/>
    <w:rsid w:val="1EAFFD3C"/>
    <w:rsid w:val="1EE7FB9F"/>
    <w:rsid w:val="1F2E92B9"/>
    <w:rsid w:val="1F4908B7"/>
    <w:rsid w:val="1FD00970"/>
    <w:rsid w:val="1FD0ABCC"/>
    <w:rsid w:val="1FFC67CE"/>
    <w:rsid w:val="1FFCC251"/>
    <w:rsid w:val="2019FAB1"/>
    <w:rsid w:val="2048A9AC"/>
    <w:rsid w:val="204E1CEC"/>
    <w:rsid w:val="2058DE2F"/>
    <w:rsid w:val="206258A6"/>
    <w:rsid w:val="20740F9B"/>
    <w:rsid w:val="2092B930"/>
    <w:rsid w:val="20A4821A"/>
    <w:rsid w:val="20CB8018"/>
    <w:rsid w:val="20E80D0C"/>
    <w:rsid w:val="210BE198"/>
    <w:rsid w:val="21290DF0"/>
    <w:rsid w:val="212E8EC9"/>
    <w:rsid w:val="213286DB"/>
    <w:rsid w:val="2141514F"/>
    <w:rsid w:val="2186E7FE"/>
    <w:rsid w:val="21EB9D4A"/>
    <w:rsid w:val="21F840E2"/>
    <w:rsid w:val="2204900A"/>
    <w:rsid w:val="22195E40"/>
    <w:rsid w:val="22232D90"/>
    <w:rsid w:val="2270C51E"/>
    <w:rsid w:val="22CD1D92"/>
    <w:rsid w:val="22F8D0DB"/>
    <w:rsid w:val="232485B8"/>
    <w:rsid w:val="2326BE06"/>
    <w:rsid w:val="233DD248"/>
    <w:rsid w:val="235A655F"/>
    <w:rsid w:val="2412640D"/>
    <w:rsid w:val="241D8C64"/>
    <w:rsid w:val="241E7FD9"/>
    <w:rsid w:val="245F45BA"/>
    <w:rsid w:val="24D48F54"/>
    <w:rsid w:val="251A501A"/>
    <w:rsid w:val="252BCB53"/>
    <w:rsid w:val="254CF4A6"/>
    <w:rsid w:val="258583A6"/>
    <w:rsid w:val="258959AC"/>
    <w:rsid w:val="25B860A6"/>
    <w:rsid w:val="25FAC78E"/>
    <w:rsid w:val="2605DFC8"/>
    <w:rsid w:val="262F359E"/>
    <w:rsid w:val="263AAEBC"/>
    <w:rsid w:val="2656AF53"/>
    <w:rsid w:val="266025D3"/>
    <w:rsid w:val="2661D648"/>
    <w:rsid w:val="26852E84"/>
    <w:rsid w:val="26B4D1E4"/>
    <w:rsid w:val="26B73752"/>
    <w:rsid w:val="26ECB81C"/>
    <w:rsid w:val="26F3F6C2"/>
    <w:rsid w:val="27170CBA"/>
    <w:rsid w:val="27444D6A"/>
    <w:rsid w:val="274BFB40"/>
    <w:rsid w:val="2796E67C"/>
    <w:rsid w:val="27A26933"/>
    <w:rsid w:val="27D20477"/>
    <w:rsid w:val="2806799D"/>
    <w:rsid w:val="281B821D"/>
    <w:rsid w:val="28263903"/>
    <w:rsid w:val="2840F939"/>
    <w:rsid w:val="2852DC86"/>
    <w:rsid w:val="2861CA77"/>
    <w:rsid w:val="28892ADD"/>
    <w:rsid w:val="28A70F76"/>
    <w:rsid w:val="28AD03B2"/>
    <w:rsid w:val="28F8EB0D"/>
    <w:rsid w:val="294CA837"/>
    <w:rsid w:val="29AD14D9"/>
    <w:rsid w:val="29E0150D"/>
    <w:rsid w:val="2A001F71"/>
    <w:rsid w:val="2A41F46F"/>
    <w:rsid w:val="2ADB615F"/>
    <w:rsid w:val="2AE2FF3B"/>
    <w:rsid w:val="2B210C06"/>
    <w:rsid w:val="2B3F240D"/>
    <w:rsid w:val="2B5C614B"/>
    <w:rsid w:val="2BA30DCD"/>
    <w:rsid w:val="2BAD0FB5"/>
    <w:rsid w:val="2BD8D2DA"/>
    <w:rsid w:val="2BFCCD86"/>
    <w:rsid w:val="2C1650E8"/>
    <w:rsid w:val="2C7F1F46"/>
    <w:rsid w:val="2C881190"/>
    <w:rsid w:val="2D16840D"/>
    <w:rsid w:val="2D34F613"/>
    <w:rsid w:val="2D3549B9"/>
    <w:rsid w:val="2D60BB02"/>
    <w:rsid w:val="2DA2928B"/>
    <w:rsid w:val="2DB5553D"/>
    <w:rsid w:val="2DBD7F20"/>
    <w:rsid w:val="2DE8B746"/>
    <w:rsid w:val="2E07241F"/>
    <w:rsid w:val="2E07F0C6"/>
    <w:rsid w:val="2E0D52F4"/>
    <w:rsid w:val="2E2D498E"/>
    <w:rsid w:val="2E43582E"/>
    <w:rsid w:val="2E548045"/>
    <w:rsid w:val="2E940D5E"/>
    <w:rsid w:val="2EFC5F25"/>
    <w:rsid w:val="2F00CBCD"/>
    <w:rsid w:val="2F1B844C"/>
    <w:rsid w:val="2F5A1671"/>
    <w:rsid w:val="2F6A24CF"/>
    <w:rsid w:val="2FABDDCF"/>
    <w:rsid w:val="2FAFCE8F"/>
    <w:rsid w:val="301BDC99"/>
    <w:rsid w:val="30223F1F"/>
    <w:rsid w:val="303535D7"/>
    <w:rsid w:val="3047C06C"/>
    <w:rsid w:val="30635BB5"/>
    <w:rsid w:val="30B5741B"/>
    <w:rsid w:val="30C60340"/>
    <w:rsid w:val="30ECCCD3"/>
    <w:rsid w:val="31179DAB"/>
    <w:rsid w:val="31466412"/>
    <w:rsid w:val="31688634"/>
    <w:rsid w:val="31899EAE"/>
    <w:rsid w:val="318D1378"/>
    <w:rsid w:val="319FD2AE"/>
    <w:rsid w:val="31B0817F"/>
    <w:rsid w:val="31D03BB0"/>
    <w:rsid w:val="323BB9BA"/>
    <w:rsid w:val="32567634"/>
    <w:rsid w:val="3277D5EF"/>
    <w:rsid w:val="32C93604"/>
    <w:rsid w:val="32E0B100"/>
    <w:rsid w:val="3315647D"/>
    <w:rsid w:val="33181CA6"/>
    <w:rsid w:val="332D6E04"/>
    <w:rsid w:val="33328334"/>
    <w:rsid w:val="3332F54C"/>
    <w:rsid w:val="338731D7"/>
    <w:rsid w:val="33ABC680"/>
    <w:rsid w:val="33F76646"/>
    <w:rsid w:val="34139847"/>
    <w:rsid w:val="34C24A7B"/>
    <w:rsid w:val="34F1AC32"/>
    <w:rsid w:val="35351A30"/>
    <w:rsid w:val="35C23C82"/>
    <w:rsid w:val="35C95E73"/>
    <w:rsid w:val="35DAAD88"/>
    <w:rsid w:val="362576DA"/>
    <w:rsid w:val="364939A8"/>
    <w:rsid w:val="364FBD68"/>
    <w:rsid w:val="365E33CA"/>
    <w:rsid w:val="36A6D382"/>
    <w:rsid w:val="36C53BC0"/>
    <w:rsid w:val="36F815E8"/>
    <w:rsid w:val="370BF579"/>
    <w:rsid w:val="3738D205"/>
    <w:rsid w:val="37391C5B"/>
    <w:rsid w:val="3750250D"/>
    <w:rsid w:val="3759038F"/>
    <w:rsid w:val="37CD5315"/>
    <w:rsid w:val="380B0D2C"/>
    <w:rsid w:val="381E4CC7"/>
    <w:rsid w:val="384F5F94"/>
    <w:rsid w:val="388BA9F9"/>
    <w:rsid w:val="38A3C196"/>
    <w:rsid w:val="38B39F9A"/>
    <w:rsid w:val="38C15541"/>
    <w:rsid w:val="38C84C0B"/>
    <w:rsid w:val="38D67E3A"/>
    <w:rsid w:val="38D68AEB"/>
    <w:rsid w:val="38E256D3"/>
    <w:rsid w:val="398076B8"/>
    <w:rsid w:val="3990AF54"/>
    <w:rsid w:val="39A6DD8D"/>
    <w:rsid w:val="39E5B89F"/>
    <w:rsid w:val="3A00B1E4"/>
    <w:rsid w:val="3A0D92FC"/>
    <w:rsid w:val="3A13C51F"/>
    <w:rsid w:val="3A92B2FA"/>
    <w:rsid w:val="3AAB8DD6"/>
    <w:rsid w:val="3AF7B660"/>
    <w:rsid w:val="3AF8E7FD"/>
    <w:rsid w:val="3B288B60"/>
    <w:rsid w:val="3B2C5B79"/>
    <w:rsid w:val="3B3BE344"/>
    <w:rsid w:val="3B906581"/>
    <w:rsid w:val="3BBBECD2"/>
    <w:rsid w:val="3BE0ABDF"/>
    <w:rsid w:val="3BE59CE3"/>
    <w:rsid w:val="3C721630"/>
    <w:rsid w:val="3C80E073"/>
    <w:rsid w:val="3C953C0A"/>
    <w:rsid w:val="3CE8F75C"/>
    <w:rsid w:val="3CED990E"/>
    <w:rsid w:val="3CFAEA63"/>
    <w:rsid w:val="3D226988"/>
    <w:rsid w:val="3D322112"/>
    <w:rsid w:val="3D4C9802"/>
    <w:rsid w:val="3D907181"/>
    <w:rsid w:val="3D91ABFC"/>
    <w:rsid w:val="3D98DE9D"/>
    <w:rsid w:val="3DF5BF95"/>
    <w:rsid w:val="3E3F86ED"/>
    <w:rsid w:val="3E5536F3"/>
    <w:rsid w:val="3E832FDC"/>
    <w:rsid w:val="3E9703EE"/>
    <w:rsid w:val="3EAEE6AF"/>
    <w:rsid w:val="3EE93311"/>
    <w:rsid w:val="3F100EBD"/>
    <w:rsid w:val="3F1ACCFF"/>
    <w:rsid w:val="3F312F89"/>
    <w:rsid w:val="3F54D2DB"/>
    <w:rsid w:val="3F6475AA"/>
    <w:rsid w:val="3F946C67"/>
    <w:rsid w:val="3FB12000"/>
    <w:rsid w:val="3FCCDD29"/>
    <w:rsid w:val="3FE06579"/>
    <w:rsid w:val="3FF2119B"/>
    <w:rsid w:val="4017659E"/>
    <w:rsid w:val="4019E757"/>
    <w:rsid w:val="4022582E"/>
    <w:rsid w:val="40307CA7"/>
    <w:rsid w:val="403D6AC9"/>
    <w:rsid w:val="406AC837"/>
    <w:rsid w:val="406E3F89"/>
    <w:rsid w:val="40BC74D3"/>
    <w:rsid w:val="40C05034"/>
    <w:rsid w:val="40D01FFC"/>
    <w:rsid w:val="40E8679F"/>
    <w:rsid w:val="411255A3"/>
    <w:rsid w:val="4133A032"/>
    <w:rsid w:val="415DE8BB"/>
    <w:rsid w:val="4182A9F3"/>
    <w:rsid w:val="41D92636"/>
    <w:rsid w:val="4219BB96"/>
    <w:rsid w:val="421FF5FF"/>
    <w:rsid w:val="425CFDC3"/>
    <w:rsid w:val="425F8D68"/>
    <w:rsid w:val="426A942B"/>
    <w:rsid w:val="426B3EFB"/>
    <w:rsid w:val="427C3D58"/>
    <w:rsid w:val="4296A1A2"/>
    <w:rsid w:val="42A4B646"/>
    <w:rsid w:val="42AFCF01"/>
    <w:rsid w:val="4303E7C7"/>
    <w:rsid w:val="430ADE10"/>
    <w:rsid w:val="4344A458"/>
    <w:rsid w:val="43B1C198"/>
    <w:rsid w:val="4418185D"/>
    <w:rsid w:val="441B8CCE"/>
    <w:rsid w:val="4450E42A"/>
    <w:rsid w:val="448E752C"/>
    <w:rsid w:val="44A4A43C"/>
    <w:rsid w:val="44E2C58A"/>
    <w:rsid w:val="452D5833"/>
    <w:rsid w:val="45339EF2"/>
    <w:rsid w:val="45347B70"/>
    <w:rsid w:val="455559C1"/>
    <w:rsid w:val="45A234ED"/>
    <w:rsid w:val="45A98A00"/>
    <w:rsid w:val="45C2BEEF"/>
    <w:rsid w:val="45C6D6E6"/>
    <w:rsid w:val="4624E385"/>
    <w:rsid w:val="4628BED1"/>
    <w:rsid w:val="462EA3DD"/>
    <w:rsid w:val="46394A51"/>
    <w:rsid w:val="46CACBE1"/>
    <w:rsid w:val="46F05F58"/>
    <w:rsid w:val="478578E6"/>
    <w:rsid w:val="47AC0BB2"/>
    <w:rsid w:val="47E7FBFC"/>
    <w:rsid w:val="4810935B"/>
    <w:rsid w:val="481A0DB9"/>
    <w:rsid w:val="481C05B8"/>
    <w:rsid w:val="482BCFE8"/>
    <w:rsid w:val="484B5169"/>
    <w:rsid w:val="484B9B6E"/>
    <w:rsid w:val="4865B8B7"/>
    <w:rsid w:val="48FD876D"/>
    <w:rsid w:val="4905E326"/>
    <w:rsid w:val="493A3753"/>
    <w:rsid w:val="495FC36E"/>
    <w:rsid w:val="496BEFC4"/>
    <w:rsid w:val="49ABC680"/>
    <w:rsid w:val="49AEBF70"/>
    <w:rsid w:val="49D7C7CA"/>
    <w:rsid w:val="49DFBF66"/>
    <w:rsid w:val="49E045FF"/>
    <w:rsid w:val="49F01E7F"/>
    <w:rsid w:val="49F2F5D5"/>
    <w:rsid w:val="4A1C284D"/>
    <w:rsid w:val="4A419FAF"/>
    <w:rsid w:val="4A73F7AE"/>
    <w:rsid w:val="4A92B94E"/>
    <w:rsid w:val="4A996A22"/>
    <w:rsid w:val="4AE78A4E"/>
    <w:rsid w:val="4C2F53F8"/>
    <w:rsid w:val="4C5BAF6A"/>
    <w:rsid w:val="4C629641"/>
    <w:rsid w:val="4CDA63B4"/>
    <w:rsid w:val="4D17EE96"/>
    <w:rsid w:val="4D4D5444"/>
    <w:rsid w:val="4D9745DC"/>
    <w:rsid w:val="4D9EB44B"/>
    <w:rsid w:val="4DA3707A"/>
    <w:rsid w:val="4DB0AB92"/>
    <w:rsid w:val="4DCF5FE9"/>
    <w:rsid w:val="4DEA9BA6"/>
    <w:rsid w:val="4DF2E017"/>
    <w:rsid w:val="4DF4DE8B"/>
    <w:rsid w:val="4DFAD6EB"/>
    <w:rsid w:val="4E0C9034"/>
    <w:rsid w:val="4E18B03C"/>
    <w:rsid w:val="4E5384F5"/>
    <w:rsid w:val="4EDBEAFA"/>
    <w:rsid w:val="4F0BD618"/>
    <w:rsid w:val="4F9B5091"/>
    <w:rsid w:val="4FAE9F39"/>
    <w:rsid w:val="4FDBF20F"/>
    <w:rsid w:val="4FE56473"/>
    <w:rsid w:val="5009E898"/>
    <w:rsid w:val="502172F5"/>
    <w:rsid w:val="5024D75D"/>
    <w:rsid w:val="5033403D"/>
    <w:rsid w:val="503666FB"/>
    <w:rsid w:val="505017D3"/>
    <w:rsid w:val="5099FCF9"/>
    <w:rsid w:val="50A3F9AA"/>
    <w:rsid w:val="511BB75C"/>
    <w:rsid w:val="5178E0D6"/>
    <w:rsid w:val="517FE647"/>
    <w:rsid w:val="51A45997"/>
    <w:rsid w:val="51C4ECE7"/>
    <w:rsid w:val="51F838F8"/>
    <w:rsid w:val="521E1EB7"/>
    <w:rsid w:val="52399CD0"/>
    <w:rsid w:val="523CEFF6"/>
    <w:rsid w:val="523D68F0"/>
    <w:rsid w:val="52745C10"/>
    <w:rsid w:val="52748269"/>
    <w:rsid w:val="52A5FD4A"/>
    <w:rsid w:val="52A76614"/>
    <w:rsid w:val="52C2AEF4"/>
    <w:rsid w:val="52D47DE3"/>
    <w:rsid w:val="52DCBC0F"/>
    <w:rsid w:val="53100093"/>
    <w:rsid w:val="5330BF61"/>
    <w:rsid w:val="5337A5DD"/>
    <w:rsid w:val="53669335"/>
    <w:rsid w:val="536DC961"/>
    <w:rsid w:val="53943B2A"/>
    <w:rsid w:val="541EFED0"/>
    <w:rsid w:val="542520AC"/>
    <w:rsid w:val="5441BB7F"/>
    <w:rsid w:val="5453685F"/>
    <w:rsid w:val="55015BE6"/>
    <w:rsid w:val="5510F619"/>
    <w:rsid w:val="554EC359"/>
    <w:rsid w:val="5555BF79"/>
    <w:rsid w:val="557685E5"/>
    <w:rsid w:val="55A1A6D4"/>
    <w:rsid w:val="55B02868"/>
    <w:rsid w:val="55D0C60D"/>
    <w:rsid w:val="55E09553"/>
    <w:rsid w:val="55E321CE"/>
    <w:rsid w:val="56937F7B"/>
    <w:rsid w:val="569C915D"/>
    <w:rsid w:val="56D66009"/>
    <w:rsid w:val="56DFE330"/>
    <w:rsid w:val="570298DB"/>
    <w:rsid w:val="571808F7"/>
    <w:rsid w:val="573CC922"/>
    <w:rsid w:val="5785194D"/>
    <w:rsid w:val="57895E90"/>
    <w:rsid w:val="57A8A8C9"/>
    <w:rsid w:val="57C1DE76"/>
    <w:rsid w:val="57C40390"/>
    <w:rsid w:val="58140FB5"/>
    <w:rsid w:val="58296961"/>
    <w:rsid w:val="58393789"/>
    <w:rsid w:val="588BC1DF"/>
    <w:rsid w:val="58C06B46"/>
    <w:rsid w:val="58C2C5E9"/>
    <w:rsid w:val="590BF164"/>
    <w:rsid w:val="593ABE5D"/>
    <w:rsid w:val="5945DE26"/>
    <w:rsid w:val="59525188"/>
    <w:rsid w:val="59A5017F"/>
    <w:rsid w:val="59B8C45D"/>
    <w:rsid w:val="59CCE311"/>
    <w:rsid w:val="59EE5242"/>
    <w:rsid w:val="59F86A62"/>
    <w:rsid w:val="5A3FEF9F"/>
    <w:rsid w:val="5A42C82B"/>
    <w:rsid w:val="5A4AC367"/>
    <w:rsid w:val="5A610F9C"/>
    <w:rsid w:val="5A6D60E7"/>
    <w:rsid w:val="5AF6CD0A"/>
    <w:rsid w:val="5B32F80B"/>
    <w:rsid w:val="5B505598"/>
    <w:rsid w:val="5B5FDC15"/>
    <w:rsid w:val="5B94C632"/>
    <w:rsid w:val="5B9ABA6F"/>
    <w:rsid w:val="5BBA5AAD"/>
    <w:rsid w:val="5BE693C8"/>
    <w:rsid w:val="5BE88766"/>
    <w:rsid w:val="5C07CB69"/>
    <w:rsid w:val="5C0C9DCD"/>
    <w:rsid w:val="5C4F07FC"/>
    <w:rsid w:val="5C91DEA6"/>
    <w:rsid w:val="5C9D4E8E"/>
    <w:rsid w:val="5CE97580"/>
    <w:rsid w:val="5D4BC16A"/>
    <w:rsid w:val="5DAA8E12"/>
    <w:rsid w:val="5DD27F4B"/>
    <w:rsid w:val="5DDD0238"/>
    <w:rsid w:val="5DEFFF6B"/>
    <w:rsid w:val="5E05AFDB"/>
    <w:rsid w:val="5E8D3C11"/>
    <w:rsid w:val="5E8E6831"/>
    <w:rsid w:val="5E980789"/>
    <w:rsid w:val="5E9D1615"/>
    <w:rsid w:val="5EABB570"/>
    <w:rsid w:val="5EBCCE4B"/>
    <w:rsid w:val="5ED54915"/>
    <w:rsid w:val="5F02C45A"/>
    <w:rsid w:val="5F431309"/>
    <w:rsid w:val="5F6FF8A5"/>
    <w:rsid w:val="5F8EF7C9"/>
    <w:rsid w:val="5F976B4C"/>
    <w:rsid w:val="5FD231FB"/>
    <w:rsid w:val="60446B69"/>
    <w:rsid w:val="60514266"/>
    <w:rsid w:val="6061DC23"/>
    <w:rsid w:val="60651017"/>
    <w:rsid w:val="60F99071"/>
    <w:rsid w:val="6147FCF3"/>
    <w:rsid w:val="617B16E2"/>
    <w:rsid w:val="61A326E7"/>
    <w:rsid w:val="61C3CA49"/>
    <w:rsid w:val="61DA889A"/>
    <w:rsid w:val="61FF8603"/>
    <w:rsid w:val="6229D637"/>
    <w:rsid w:val="623EAC65"/>
    <w:rsid w:val="625BAF6A"/>
    <w:rsid w:val="6262A8F7"/>
    <w:rsid w:val="62890FD5"/>
    <w:rsid w:val="629754B9"/>
    <w:rsid w:val="62A87C79"/>
    <w:rsid w:val="62B2AA7E"/>
    <w:rsid w:val="62F7EAFF"/>
    <w:rsid w:val="6302FF1F"/>
    <w:rsid w:val="6321EDCB"/>
    <w:rsid w:val="632BF2CC"/>
    <w:rsid w:val="636096C9"/>
    <w:rsid w:val="636DCF7C"/>
    <w:rsid w:val="63717655"/>
    <w:rsid w:val="63AC7E24"/>
    <w:rsid w:val="63CFE56D"/>
    <w:rsid w:val="63F5185F"/>
    <w:rsid w:val="640FCBAA"/>
    <w:rsid w:val="64210546"/>
    <w:rsid w:val="64EB6D96"/>
    <w:rsid w:val="653431E0"/>
    <w:rsid w:val="6568D71C"/>
    <w:rsid w:val="65DD76C0"/>
    <w:rsid w:val="6604F84B"/>
    <w:rsid w:val="6613E2AF"/>
    <w:rsid w:val="6634718F"/>
    <w:rsid w:val="664334B5"/>
    <w:rsid w:val="664E5ED9"/>
    <w:rsid w:val="669751D7"/>
    <w:rsid w:val="66CCC132"/>
    <w:rsid w:val="66FA1B9C"/>
    <w:rsid w:val="6717729F"/>
    <w:rsid w:val="671B22D9"/>
    <w:rsid w:val="671D15D7"/>
    <w:rsid w:val="679651AF"/>
    <w:rsid w:val="68366A42"/>
    <w:rsid w:val="683AF3C2"/>
    <w:rsid w:val="687FDDD8"/>
    <w:rsid w:val="688A83E8"/>
    <w:rsid w:val="68D3615E"/>
    <w:rsid w:val="68ED6DE0"/>
    <w:rsid w:val="693FA18C"/>
    <w:rsid w:val="69A0DBE8"/>
    <w:rsid w:val="69A55B70"/>
    <w:rsid w:val="69AD3373"/>
    <w:rsid w:val="69B194AA"/>
    <w:rsid w:val="6A8CB2B2"/>
    <w:rsid w:val="6A90C475"/>
    <w:rsid w:val="6A91781E"/>
    <w:rsid w:val="6A95D4B6"/>
    <w:rsid w:val="6AB0F6EC"/>
    <w:rsid w:val="6ACE07A1"/>
    <w:rsid w:val="6B08CACB"/>
    <w:rsid w:val="6B08D0CB"/>
    <w:rsid w:val="6B17A1F7"/>
    <w:rsid w:val="6B28BA0F"/>
    <w:rsid w:val="6B41615B"/>
    <w:rsid w:val="6BF808A6"/>
    <w:rsid w:val="6BF863AB"/>
    <w:rsid w:val="6C074040"/>
    <w:rsid w:val="6C09E84E"/>
    <w:rsid w:val="6C2EE848"/>
    <w:rsid w:val="6C67798E"/>
    <w:rsid w:val="6C7ECE5B"/>
    <w:rsid w:val="6C8F9777"/>
    <w:rsid w:val="6D393BEE"/>
    <w:rsid w:val="6D3F6A48"/>
    <w:rsid w:val="6D5E15C7"/>
    <w:rsid w:val="6DA41158"/>
    <w:rsid w:val="6DB982AC"/>
    <w:rsid w:val="6DCEEC5E"/>
    <w:rsid w:val="6DF3C5F0"/>
    <w:rsid w:val="6E0C54CB"/>
    <w:rsid w:val="6E128244"/>
    <w:rsid w:val="6E157E92"/>
    <w:rsid w:val="6E25E58F"/>
    <w:rsid w:val="6E320FB9"/>
    <w:rsid w:val="6E4F5924"/>
    <w:rsid w:val="6E592566"/>
    <w:rsid w:val="6E8692CD"/>
    <w:rsid w:val="6EB69F76"/>
    <w:rsid w:val="6ED9AB88"/>
    <w:rsid w:val="6EED0143"/>
    <w:rsid w:val="6F148A1A"/>
    <w:rsid w:val="6F4DBE1A"/>
    <w:rsid w:val="6F52F6DB"/>
    <w:rsid w:val="6F60842E"/>
    <w:rsid w:val="6F6423F0"/>
    <w:rsid w:val="6F703F2F"/>
    <w:rsid w:val="6F883B37"/>
    <w:rsid w:val="6FA896BF"/>
    <w:rsid w:val="6FB211A4"/>
    <w:rsid w:val="702CD16C"/>
    <w:rsid w:val="703B1BBD"/>
    <w:rsid w:val="704A8D5B"/>
    <w:rsid w:val="706D0F25"/>
    <w:rsid w:val="70787410"/>
    <w:rsid w:val="70A0A4FD"/>
    <w:rsid w:val="712E2DAF"/>
    <w:rsid w:val="71556666"/>
    <w:rsid w:val="716FEECD"/>
    <w:rsid w:val="7171DBE2"/>
    <w:rsid w:val="71AB7B89"/>
    <w:rsid w:val="71C9E55A"/>
    <w:rsid w:val="71D2A161"/>
    <w:rsid w:val="71F3F02C"/>
    <w:rsid w:val="71F9E223"/>
    <w:rsid w:val="72079436"/>
    <w:rsid w:val="72353279"/>
    <w:rsid w:val="72829C55"/>
    <w:rsid w:val="7282C5CA"/>
    <w:rsid w:val="728E76A1"/>
    <w:rsid w:val="72B4773A"/>
    <w:rsid w:val="72BFAE75"/>
    <w:rsid w:val="73199861"/>
    <w:rsid w:val="7348FFA7"/>
    <w:rsid w:val="736087CD"/>
    <w:rsid w:val="736C9DB1"/>
    <w:rsid w:val="739AA336"/>
    <w:rsid w:val="73A13B76"/>
    <w:rsid w:val="73D4BD79"/>
    <w:rsid w:val="73F38107"/>
    <w:rsid w:val="7405BE1D"/>
    <w:rsid w:val="741E84BC"/>
    <w:rsid w:val="743F1E33"/>
    <w:rsid w:val="745C657D"/>
    <w:rsid w:val="748549EB"/>
    <w:rsid w:val="74B2EA4F"/>
    <w:rsid w:val="74B67B4C"/>
    <w:rsid w:val="74CA02E8"/>
    <w:rsid w:val="74D2A673"/>
    <w:rsid w:val="74D94E04"/>
    <w:rsid w:val="75738B53"/>
    <w:rsid w:val="7581D537"/>
    <w:rsid w:val="75882C3D"/>
    <w:rsid w:val="75B63AF4"/>
    <w:rsid w:val="75C0FACE"/>
    <w:rsid w:val="75CA2FC2"/>
    <w:rsid w:val="75D81A9E"/>
    <w:rsid w:val="75E00047"/>
    <w:rsid w:val="7616DC24"/>
    <w:rsid w:val="763F589B"/>
    <w:rsid w:val="765CA28A"/>
    <w:rsid w:val="7667E1ED"/>
    <w:rsid w:val="773D24FB"/>
    <w:rsid w:val="77473C95"/>
    <w:rsid w:val="7753AC4C"/>
    <w:rsid w:val="776D7A4B"/>
    <w:rsid w:val="77922A18"/>
    <w:rsid w:val="77B0BD57"/>
    <w:rsid w:val="77C43ADB"/>
    <w:rsid w:val="77D3EA83"/>
    <w:rsid w:val="7845AFA6"/>
    <w:rsid w:val="785363D5"/>
    <w:rsid w:val="7869F1FE"/>
    <w:rsid w:val="787691C0"/>
    <w:rsid w:val="78AF8AF3"/>
    <w:rsid w:val="78DCFC62"/>
    <w:rsid w:val="78FB2424"/>
    <w:rsid w:val="795683AF"/>
    <w:rsid w:val="79C4CAC9"/>
    <w:rsid w:val="79D2FFFD"/>
    <w:rsid w:val="79E48CEB"/>
    <w:rsid w:val="7A372F1F"/>
    <w:rsid w:val="7A7BE8FA"/>
    <w:rsid w:val="7AA12DB5"/>
    <w:rsid w:val="7AD89BFE"/>
    <w:rsid w:val="7B033420"/>
    <w:rsid w:val="7B0FE3EB"/>
    <w:rsid w:val="7B1953DC"/>
    <w:rsid w:val="7B27DF20"/>
    <w:rsid w:val="7B2B04AD"/>
    <w:rsid w:val="7B38004C"/>
    <w:rsid w:val="7BC76D57"/>
    <w:rsid w:val="7BD81232"/>
    <w:rsid w:val="7BF73897"/>
    <w:rsid w:val="7C362200"/>
    <w:rsid w:val="7C3C01F7"/>
    <w:rsid w:val="7C694767"/>
    <w:rsid w:val="7C735FE3"/>
    <w:rsid w:val="7CBFD32A"/>
    <w:rsid w:val="7D0366EE"/>
    <w:rsid w:val="7D24F92A"/>
    <w:rsid w:val="7D627C64"/>
    <w:rsid w:val="7D64DA79"/>
    <w:rsid w:val="7D84C7C0"/>
    <w:rsid w:val="7E0216B7"/>
    <w:rsid w:val="7E54B7EB"/>
    <w:rsid w:val="7E65B608"/>
    <w:rsid w:val="7E6A18B4"/>
    <w:rsid w:val="7E7FB5FE"/>
    <w:rsid w:val="7E8C8EA5"/>
    <w:rsid w:val="7EA25B55"/>
    <w:rsid w:val="7EA73644"/>
    <w:rsid w:val="7EB67DEF"/>
    <w:rsid w:val="7ED33AE2"/>
    <w:rsid w:val="7EE42347"/>
    <w:rsid w:val="7EF978DA"/>
    <w:rsid w:val="7EFC4F85"/>
    <w:rsid w:val="7F16AD1B"/>
    <w:rsid w:val="7F24E07E"/>
    <w:rsid w:val="7FB6410F"/>
    <w:rsid w:val="7FB866D7"/>
    <w:rsid w:val="7FD4806D"/>
    <w:rsid w:val="7FE64C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1F90"/>
  <w15:chartTrackingRefBased/>
  <w15:docId w15:val="{A1A2A9F0-AFAC-41C5-BCBA-977C0CB8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C4A7A"/>
    <w:pPr>
      <w:widowControl w:val="0"/>
      <w:spacing w:after="0" w:line="240" w:lineRule="auto"/>
      <w:ind w:left="2590"/>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nderline">
    <w:name w:val="co_underline"/>
    <w:basedOn w:val="DefaultParagraphFont"/>
    <w:rsid w:val="00BC213C"/>
  </w:style>
  <w:style w:type="character" w:styleId="CommentReference">
    <w:name w:val="annotation reference"/>
    <w:basedOn w:val="DefaultParagraphFont"/>
    <w:uiPriority w:val="99"/>
    <w:semiHidden/>
    <w:unhideWhenUsed/>
    <w:rsid w:val="00BC213C"/>
    <w:rPr>
      <w:sz w:val="16"/>
      <w:szCs w:val="16"/>
    </w:rPr>
  </w:style>
  <w:style w:type="paragraph" w:styleId="CommentText">
    <w:name w:val="annotation text"/>
    <w:basedOn w:val="Normal"/>
    <w:link w:val="CommentTextChar"/>
    <w:uiPriority w:val="99"/>
    <w:semiHidden/>
    <w:unhideWhenUsed/>
    <w:rsid w:val="00BC213C"/>
    <w:pPr>
      <w:spacing w:line="240" w:lineRule="auto"/>
    </w:pPr>
    <w:rPr>
      <w:sz w:val="20"/>
      <w:szCs w:val="20"/>
    </w:rPr>
  </w:style>
  <w:style w:type="character" w:customStyle="1" w:styleId="CommentTextChar">
    <w:name w:val="Comment Text Char"/>
    <w:basedOn w:val="DefaultParagraphFont"/>
    <w:link w:val="CommentText"/>
    <w:uiPriority w:val="99"/>
    <w:semiHidden/>
    <w:rsid w:val="00BC213C"/>
    <w:rPr>
      <w:sz w:val="20"/>
      <w:szCs w:val="20"/>
    </w:rPr>
  </w:style>
  <w:style w:type="paragraph" w:styleId="CommentSubject">
    <w:name w:val="annotation subject"/>
    <w:basedOn w:val="CommentText"/>
    <w:next w:val="CommentText"/>
    <w:link w:val="CommentSubjectChar"/>
    <w:uiPriority w:val="99"/>
    <w:semiHidden/>
    <w:unhideWhenUsed/>
    <w:rsid w:val="00BC213C"/>
    <w:rPr>
      <w:b/>
      <w:bCs/>
    </w:rPr>
  </w:style>
  <w:style w:type="character" w:customStyle="1" w:styleId="CommentSubjectChar">
    <w:name w:val="Comment Subject Char"/>
    <w:basedOn w:val="CommentTextChar"/>
    <w:link w:val="CommentSubject"/>
    <w:uiPriority w:val="99"/>
    <w:semiHidden/>
    <w:rsid w:val="00BC213C"/>
    <w:rPr>
      <w:b/>
      <w:bCs/>
      <w:sz w:val="20"/>
      <w:szCs w:val="20"/>
    </w:rPr>
  </w:style>
  <w:style w:type="paragraph" w:styleId="BalloonText">
    <w:name w:val="Balloon Text"/>
    <w:basedOn w:val="Normal"/>
    <w:link w:val="BalloonTextChar"/>
    <w:uiPriority w:val="99"/>
    <w:semiHidden/>
    <w:unhideWhenUsed/>
    <w:rsid w:val="00BC2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3C"/>
    <w:rPr>
      <w:rFonts w:ascii="Segoe UI" w:hAnsi="Segoe UI" w:cs="Segoe UI"/>
      <w:sz w:val="18"/>
      <w:szCs w:val="18"/>
    </w:rPr>
  </w:style>
  <w:style w:type="paragraph" w:styleId="ListParagraph">
    <w:name w:val="List Paragraph"/>
    <w:basedOn w:val="Normal"/>
    <w:uiPriority w:val="34"/>
    <w:qFormat/>
    <w:rsid w:val="00BC213C"/>
    <w:pPr>
      <w:ind w:left="720"/>
      <w:contextualSpacing/>
    </w:pPr>
  </w:style>
  <w:style w:type="character" w:styleId="Strong">
    <w:name w:val="Strong"/>
    <w:basedOn w:val="DefaultParagraphFont"/>
    <w:uiPriority w:val="22"/>
    <w:qFormat/>
    <w:rsid w:val="00BC213C"/>
    <w:rPr>
      <w:b/>
      <w:bCs/>
    </w:rPr>
  </w:style>
  <w:style w:type="paragraph" w:styleId="HTMLPreformatted">
    <w:name w:val="HTML Preformatted"/>
    <w:basedOn w:val="Normal"/>
    <w:link w:val="HTMLPreformattedChar"/>
    <w:uiPriority w:val="99"/>
    <w:semiHidden/>
    <w:unhideWhenUsed/>
    <w:rsid w:val="00200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0320"/>
    <w:rPr>
      <w:rFonts w:ascii="Courier New" w:eastAsia="Times New Roman" w:hAnsi="Courier New" w:cs="Courier New"/>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Heading1Char">
    <w:name w:val="Heading 1 Char"/>
    <w:basedOn w:val="DefaultParagraphFont"/>
    <w:link w:val="Heading1"/>
    <w:uiPriority w:val="1"/>
    <w:rsid w:val="004C4A7A"/>
    <w:rPr>
      <w:rFonts w:ascii="Calibri" w:eastAsia="Calibri" w:hAnsi="Calibri"/>
      <w:sz w:val="24"/>
      <w:szCs w:val="24"/>
    </w:rPr>
  </w:style>
  <w:style w:type="paragraph" w:styleId="BodyText">
    <w:name w:val="Body Text"/>
    <w:basedOn w:val="Normal"/>
    <w:link w:val="BodyTextChar"/>
    <w:uiPriority w:val="1"/>
    <w:semiHidden/>
    <w:unhideWhenUsed/>
    <w:qFormat/>
    <w:rsid w:val="004C4A7A"/>
    <w:pPr>
      <w:widowControl w:val="0"/>
      <w:spacing w:after="0" w:line="240" w:lineRule="auto"/>
      <w:ind w:left="119"/>
    </w:pPr>
    <w:rPr>
      <w:rFonts w:ascii="Calibri" w:eastAsia="Calibri" w:hAnsi="Calibri"/>
    </w:rPr>
  </w:style>
  <w:style w:type="character" w:customStyle="1" w:styleId="BodyTextChar">
    <w:name w:val="Body Text Char"/>
    <w:basedOn w:val="DefaultParagraphFont"/>
    <w:link w:val="BodyText"/>
    <w:uiPriority w:val="1"/>
    <w:semiHidden/>
    <w:rsid w:val="004C4A7A"/>
    <w:rPr>
      <w:rFonts w:ascii="Calibri" w:eastAsia="Calibri" w:hAnsi="Calibri"/>
    </w:rPr>
  </w:style>
  <w:style w:type="paragraph" w:styleId="PlainText">
    <w:name w:val="Plain Text"/>
    <w:basedOn w:val="Normal"/>
    <w:link w:val="PlainTextChar"/>
    <w:uiPriority w:val="99"/>
    <w:semiHidden/>
    <w:unhideWhenUsed/>
    <w:rsid w:val="004C4A7A"/>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semiHidden/>
    <w:rsid w:val="004C4A7A"/>
    <w:rPr>
      <w:rFonts w:ascii="Courier New" w:eastAsia="Times New Roman" w:hAnsi="Courier New" w:cs="Times New Roman"/>
      <w:sz w:val="20"/>
      <w:szCs w:val="20"/>
      <w:lang w:val="x-none" w:eastAsia="x-none"/>
    </w:rPr>
  </w:style>
  <w:style w:type="character" w:customStyle="1" w:styleId="normaltextrun">
    <w:name w:val="normaltextrun"/>
    <w:basedOn w:val="DefaultParagraphFont"/>
    <w:rsid w:val="0044115F"/>
  </w:style>
  <w:style w:type="character" w:customStyle="1" w:styleId="eop">
    <w:name w:val="eop"/>
    <w:basedOn w:val="DefaultParagraphFont"/>
    <w:rsid w:val="00002901"/>
  </w:style>
  <w:style w:type="character" w:styleId="FollowedHyperlink">
    <w:name w:val="FollowedHyperlink"/>
    <w:basedOn w:val="DefaultParagraphFont"/>
    <w:uiPriority w:val="99"/>
    <w:semiHidden/>
    <w:unhideWhenUsed/>
    <w:rsid w:val="003159F0"/>
    <w:rPr>
      <w:color w:val="954F72" w:themeColor="followedHyperlink"/>
      <w:u w:val="single"/>
    </w:rPr>
  </w:style>
  <w:style w:type="character" w:customStyle="1" w:styleId="UnresolvedMention1">
    <w:name w:val="Unresolved Mention1"/>
    <w:basedOn w:val="DefaultParagraphFont"/>
    <w:uiPriority w:val="99"/>
    <w:semiHidden/>
    <w:unhideWhenUsed/>
    <w:rsid w:val="00B8543E"/>
    <w:rPr>
      <w:color w:val="605E5C"/>
      <w:shd w:val="clear" w:color="auto" w:fill="E1DFDD"/>
    </w:rPr>
  </w:style>
  <w:style w:type="paragraph" w:styleId="Revision">
    <w:name w:val="Revision"/>
    <w:hidden/>
    <w:uiPriority w:val="99"/>
    <w:semiHidden/>
    <w:rsid w:val="004702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9496">
      <w:bodyDiv w:val="1"/>
      <w:marLeft w:val="0"/>
      <w:marRight w:val="0"/>
      <w:marTop w:val="0"/>
      <w:marBottom w:val="0"/>
      <w:divBdr>
        <w:top w:val="none" w:sz="0" w:space="0" w:color="auto"/>
        <w:left w:val="none" w:sz="0" w:space="0" w:color="auto"/>
        <w:bottom w:val="none" w:sz="0" w:space="0" w:color="auto"/>
        <w:right w:val="none" w:sz="0" w:space="0" w:color="auto"/>
      </w:divBdr>
      <w:divsChild>
        <w:div w:id="225604403">
          <w:marLeft w:val="0"/>
          <w:marRight w:val="0"/>
          <w:marTop w:val="240"/>
          <w:marBottom w:val="0"/>
          <w:divBdr>
            <w:top w:val="none" w:sz="0" w:space="0" w:color="auto"/>
            <w:left w:val="none" w:sz="0" w:space="0" w:color="auto"/>
            <w:bottom w:val="none" w:sz="0" w:space="0" w:color="auto"/>
            <w:right w:val="none" w:sz="0" w:space="0" w:color="auto"/>
          </w:divBdr>
          <w:divsChild>
            <w:div w:id="1979913157">
              <w:marLeft w:val="0"/>
              <w:marRight w:val="0"/>
              <w:marTop w:val="0"/>
              <w:marBottom w:val="0"/>
              <w:divBdr>
                <w:top w:val="none" w:sz="0" w:space="0" w:color="auto"/>
                <w:left w:val="none" w:sz="0" w:space="0" w:color="auto"/>
                <w:bottom w:val="none" w:sz="0" w:space="0" w:color="auto"/>
                <w:right w:val="none" w:sz="0" w:space="0" w:color="auto"/>
              </w:divBdr>
            </w:div>
          </w:divsChild>
        </w:div>
        <w:div w:id="718550667">
          <w:marLeft w:val="0"/>
          <w:marRight w:val="0"/>
          <w:marTop w:val="240"/>
          <w:marBottom w:val="0"/>
          <w:divBdr>
            <w:top w:val="none" w:sz="0" w:space="0" w:color="auto"/>
            <w:left w:val="none" w:sz="0" w:space="0" w:color="auto"/>
            <w:bottom w:val="none" w:sz="0" w:space="0" w:color="auto"/>
            <w:right w:val="none" w:sz="0" w:space="0" w:color="auto"/>
          </w:divBdr>
          <w:divsChild>
            <w:div w:id="1740010312">
              <w:marLeft w:val="0"/>
              <w:marRight w:val="0"/>
              <w:marTop w:val="0"/>
              <w:marBottom w:val="0"/>
              <w:divBdr>
                <w:top w:val="none" w:sz="0" w:space="0" w:color="auto"/>
                <w:left w:val="none" w:sz="0" w:space="0" w:color="auto"/>
                <w:bottom w:val="none" w:sz="0" w:space="0" w:color="auto"/>
                <w:right w:val="none" w:sz="0" w:space="0" w:color="auto"/>
              </w:divBdr>
            </w:div>
          </w:divsChild>
        </w:div>
        <w:div w:id="748699939">
          <w:marLeft w:val="0"/>
          <w:marRight w:val="0"/>
          <w:marTop w:val="240"/>
          <w:marBottom w:val="0"/>
          <w:divBdr>
            <w:top w:val="none" w:sz="0" w:space="0" w:color="auto"/>
            <w:left w:val="none" w:sz="0" w:space="0" w:color="auto"/>
            <w:bottom w:val="none" w:sz="0" w:space="0" w:color="auto"/>
            <w:right w:val="none" w:sz="0" w:space="0" w:color="auto"/>
          </w:divBdr>
          <w:divsChild>
            <w:div w:id="1794472282">
              <w:marLeft w:val="0"/>
              <w:marRight w:val="0"/>
              <w:marTop w:val="0"/>
              <w:marBottom w:val="0"/>
              <w:divBdr>
                <w:top w:val="none" w:sz="0" w:space="0" w:color="auto"/>
                <w:left w:val="none" w:sz="0" w:space="0" w:color="auto"/>
                <w:bottom w:val="none" w:sz="0" w:space="0" w:color="auto"/>
                <w:right w:val="none" w:sz="0" w:space="0" w:color="auto"/>
              </w:divBdr>
            </w:div>
          </w:divsChild>
        </w:div>
        <w:div w:id="889271576">
          <w:marLeft w:val="0"/>
          <w:marRight w:val="0"/>
          <w:marTop w:val="0"/>
          <w:marBottom w:val="0"/>
          <w:divBdr>
            <w:top w:val="none" w:sz="0" w:space="0" w:color="auto"/>
            <w:left w:val="none" w:sz="0" w:space="0" w:color="auto"/>
            <w:bottom w:val="none" w:sz="0" w:space="0" w:color="auto"/>
            <w:right w:val="none" w:sz="0" w:space="0" w:color="auto"/>
          </w:divBdr>
          <w:divsChild>
            <w:div w:id="869341000">
              <w:marLeft w:val="0"/>
              <w:marRight w:val="0"/>
              <w:marTop w:val="0"/>
              <w:marBottom w:val="0"/>
              <w:divBdr>
                <w:top w:val="none" w:sz="0" w:space="0" w:color="auto"/>
                <w:left w:val="none" w:sz="0" w:space="0" w:color="auto"/>
                <w:bottom w:val="none" w:sz="0" w:space="0" w:color="auto"/>
                <w:right w:val="none" w:sz="0" w:space="0" w:color="auto"/>
              </w:divBdr>
            </w:div>
          </w:divsChild>
        </w:div>
        <w:div w:id="901528563">
          <w:marLeft w:val="0"/>
          <w:marRight w:val="0"/>
          <w:marTop w:val="240"/>
          <w:marBottom w:val="0"/>
          <w:divBdr>
            <w:top w:val="none" w:sz="0" w:space="0" w:color="auto"/>
            <w:left w:val="none" w:sz="0" w:space="0" w:color="auto"/>
            <w:bottom w:val="none" w:sz="0" w:space="0" w:color="auto"/>
            <w:right w:val="none" w:sz="0" w:space="0" w:color="auto"/>
          </w:divBdr>
          <w:divsChild>
            <w:div w:id="103883706">
              <w:marLeft w:val="0"/>
              <w:marRight w:val="0"/>
              <w:marTop w:val="0"/>
              <w:marBottom w:val="0"/>
              <w:divBdr>
                <w:top w:val="none" w:sz="0" w:space="0" w:color="auto"/>
                <w:left w:val="none" w:sz="0" w:space="0" w:color="auto"/>
                <w:bottom w:val="none" w:sz="0" w:space="0" w:color="auto"/>
                <w:right w:val="none" w:sz="0" w:space="0" w:color="auto"/>
              </w:divBdr>
            </w:div>
          </w:divsChild>
        </w:div>
        <w:div w:id="948318651">
          <w:marLeft w:val="0"/>
          <w:marRight w:val="0"/>
          <w:marTop w:val="0"/>
          <w:marBottom w:val="0"/>
          <w:divBdr>
            <w:top w:val="none" w:sz="0" w:space="0" w:color="auto"/>
            <w:left w:val="none" w:sz="0" w:space="0" w:color="auto"/>
            <w:bottom w:val="none" w:sz="0" w:space="0" w:color="auto"/>
            <w:right w:val="none" w:sz="0" w:space="0" w:color="auto"/>
          </w:divBdr>
        </w:div>
        <w:div w:id="1029840717">
          <w:marLeft w:val="0"/>
          <w:marRight w:val="0"/>
          <w:marTop w:val="240"/>
          <w:marBottom w:val="0"/>
          <w:divBdr>
            <w:top w:val="none" w:sz="0" w:space="0" w:color="auto"/>
            <w:left w:val="none" w:sz="0" w:space="0" w:color="auto"/>
            <w:bottom w:val="none" w:sz="0" w:space="0" w:color="auto"/>
            <w:right w:val="none" w:sz="0" w:space="0" w:color="auto"/>
          </w:divBdr>
          <w:divsChild>
            <w:div w:id="1754164620">
              <w:marLeft w:val="0"/>
              <w:marRight w:val="0"/>
              <w:marTop w:val="0"/>
              <w:marBottom w:val="0"/>
              <w:divBdr>
                <w:top w:val="none" w:sz="0" w:space="0" w:color="auto"/>
                <w:left w:val="none" w:sz="0" w:space="0" w:color="auto"/>
                <w:bottom w:val="none" w:sz="0" w:space="0" w:color="auto"/>
                <w:right w:val="none" w:sz="0" w:space="0" w:color="auto"/>
              </w:divBdr>
            </w:div>
          </w:divsChild>
        </w:div>
        <w:div w:id="1704401616">
          <w:marLeft w:val="0"/>
          <w:marRight w:val="0"/>
          <w:marTop w:val="0"/>
          <w:marBottom w:val="0"/>
          <w:divBdr>
            <w:top w:val="none" w:sz="0" w:space="0" w:color="auto"/>
            <w:left w:val="none" w:sz="0" w:space="0" w:color="auto"/>
            <w:bottom w:val="none" w:sz="0" w:space="0" w:color="auto"/>
            <w:right w:val="none" w:sz="0" w:space="0" w:color="auto"/>
          </w:divBdr>
          <w:divsChild>
            <w:div w:id="1870410875">
              <w:marLeft w:val="0"/>
              <w:marRight w:val="0"/>
              <w:marTop w:val="0"/>
              <w:marBottom w:val="0"/>
              <w:divBdr>
                <w:top w:val="none" w:sz="0" w:space="0" w:color="auto"/>
                <w:left w:val="none" w:sz="0" w:space="0" w:color="auto"/>
                <w:bottom w:val="none" w:sz="0" w:space="0" w:color="auto"/>
                <w:right w:val="none" w:sz="0" w:space="0" w:color="auto"/>
              </w:divBdr>
            </w:div>
          </w:divsChild>
        </w:div>
        <w:div w:id="1839998218">
          <w:marLeft w:val="0"/>
          <w:marRight w:val="0"/>
          <w:marTop w:val="0"/>
          <w:marBottom w:val="0"/>
          <w:divBdr>
            <w:top w:val="none" w:sz="0" w:space="0" w:color="auto"/>
            <w:left w:val="none" w:sz="0" w:space="0" w:color="auto"/>
            <w:bottom w:val="none" w:sz="0" w:space="0" w:color="auto"/>
            <w:right w:val="none" w:sz="0" w:space="0" w:color="auto"/>
          </w:divBdr>
        </w:div>
        <w:div w:id="2135513181">
          <w:marLeft w:val="0"/>
          <w:marRight w:val="0"/>
          <w:marTop w:val="240"/>
          <w:marBottom w:val="0"/>
          <w:divBdr>
            <w:top w:val="none" w:sz="0" w:space="0" w:color="auto"/>
            <w:left w:val="none" w:sz="0" w:space="0" w:color="auto"/>
            <w:bottom w:val="none" w:sz="0" w:space="0" w:color="auto"/>
            <w:right w:val="none" w:sz="0" w:space="0" w:color="auto"/>
          </w:divBdr>
          <w:divsChild>
            <w:div w:id="18812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89">
      <w:bodyDiv w:val="1"/>
      <w:marLeft w:val="0"/>
      <w:marRight w:val="0"/>
      <w:marTop w:val="0"/>
      <w:marBottom w:val="0"/>
      <w:divBdr>
        <w:top w:val="none" w:sz="0" w:space="0" w:color="auto"/>
        <w:left w:val="none" w:sz="0" w:space="0" w:color="auto"/>
        <w:bottom w:val="none" w:sz="0" w:space="0" w:color="auto"/>
        <w:right w:val="none" w:sz="0" w:space="0" w:color="auto"/>
      </w:divBdr>
    </w:div>
    <w:div w:id="463347757">
      <w:bodyDiv w:val="1"/>
      <w:marLeft w:val="0"/>
      <w:marRight w:val="0"/>
      <w:marTop w:val="0"/>
      <w:marBottom w:val="0"/>
      <w:divBdr>
        <w:top w:val="none" w:sz="0" w:space="0" w:color="auto"/>
        <w:left w:val="none" w:sz="0" w:space="0" w:color="auto"/>
        <w:bottom w:val="none" w:sz="0" w:space="0" w:color="auto"/>
        <w:right w:val="none" w:sz="0" w:space="0" w:color="auto"/>
      </w:divBdr>
      <w:divsChild>
        <w:div w:id="834959546">
          <w:marLeft w:val="0"/>
          <w:marRight w:val="0"/>
          <w:marTop w:val="240"/>
          <w:marBottom w:val="0"/>
          <w:divBdr>
            <w:top w:val="none" w:sz="0" w:space="0" w:color="auto"/>
            <w:left w:val="none" w:sz="0" w:space="0" w:color="auto"/>
            <w:bottom w:val="none" w:sz="0" w:space="0" w:color="auto"/>
            <w:right w:val="none" w:sz="0" w:space="0" w:color="auto"/>
          </w:divBdr>
          <w:divsChild>
            <w:div w:id="959992909">
              <w:marLeft w:val="0"/>
              <w:marRight w:val="0"/>
              <w:marTop w:val="0"/>
              <w:marBottom w:val="0"/>
              <w:divBdr>
                <w:top w:val="none" w:sz="0" w:space="0" w:color="auto"/>
                <w:left w:val="none" w:sz="0" w:space="0" w:color="auto"/>
                <w:bottom w:val="none" w:sz="0" w:space="0" w:color="auto"/>
                <w:right w:val="none" w:sz="0" w:space="0" w:color="auto"/>
              </w:divBdr>
            </w:div>
          </w:divsChild>
        </w:div>
        <w:div w:id="1902016352">
          <w:marLeft w:val="0"/>
          <w:marRight w:val="0"/>
          <w:marTop w:val="0"/>
          <w:marBottom w:val="0"/>
          <w:divBdr>
            <w:top w:val="none" w:sz="0" w:space="0" w:color="auto"/>
            <w:left w:val="none" w:sz="0" w:space="0" w:color="auto"/>
            <w:bottom w:val="none" w:sz="0" w:space="0" w:color="auto"/>
            <w:right w:val="none" w:sz="0" w:space="0" w:color="auto"/>
          </w:divBdr>
        </w:div>
      </w:divsChild>
    </w:div>
    <w:div w:id="489905459">
      <w:bodyDiv w:val="1"/>
      <w:marLeft w:val="0"/>
      <w:marRight w:val="0"/>
      <w:marTop w:val="0"/>
      <w:marBottom w:val="0"/>
      <w:divBdr>
        <w:top w:val="none" w:sz="0" w:space="0" w:color="auto"/>
        <w:left w:val="none" w:sz="0" w:space="0" w:color="auto"/>
        <w:bottom w:val="none" w:sz="0" w:space="0" w:color="auto"/>
        <w:right w:val="none" w:sz="0" w:space="0" w:color="auto"/>
      </w:divBdr>
      <w:divsChild>
        <w:div w:id="169179856">
          <w:marLeft w:val="0"/>
          <w:marRight w:val="0"/>
          <w:marTop w:val="0"/>
          <w:marBottom w:val="0"/>
          <w:divBdr>
            <w:top w:val="none" w:sz="0" w:space="0" w:color="auto"/>
            <w:left w:val="none" w:sz="0" w:space="0" w:color="auto"/>
            <w:bottom w:val="none" w:sz="0" w:space="0" w:color="auto"/>
            <w:right w:val="none" w:sz="0" w:space="0" w:color="auto"/>
          </w:divBdr>
        </w:div>
        <w:div w:id="2034183519">
          <w:marLeft w:val="0"/>
          <w:marRight w:val="0"/>
          <w:marTop w:val="240"/>
          <w:marBottom w:val="0"/>
          <w:divBdr>
            <w:top w:val="none" w:sz="0" w:space="0" w:color="auto"/>
            <w:left w:val="none" w:sz="0" w:space="0" w:color="auto"/>
            <w:bottom w:val="none" w:sz="0" w:space="0" w:color="auto"/>
            <w:right w:val="none" w:sz="0" w:space="0" w:color="auto"/>
          </w:divBdr>
          <w:divsChild>
            <w:div w:id="4170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70849">
      <w:bodyDiv w:val="1"/>
      <w:marLeft w:val="0"/>
      <w:marRight w:val="0"/>
      <w:marTop w:val="0"/>
      <w:marBottom w:val="0"/>
      <w:divBdr>
        <w:top w:val="none" w:sz="0" w:space="0" w:color="auto"/>
        <w:left w:val="none" w:sz="0" w:space="0" w:color="auto"/>
        <w:bottom w:val="none" w:sz="0" w:space="0" w:color="auto"/>
        <w:right w:val="none" w:sz="0" w:space="0" w:color="auto"/>
      </w:divBdr>
      <w:divsChild>
        <w:div w:id="1058866676">
          <w:marLeft w:val="0"/>
          <w:marRight w:val="0"/>
          <w:marTop w:val="240"/>
          <w:marBottom w:val="0"/>
          <w:divBdr>
            <w:top w:val="none" w:sz="0" w:space="0" w:color="auto"/>
            <w:left w:val="none" w:sz="0" w:space="0" w:color="auto"/>
            <w:bottom w:val="none" w:sz="0" w:space="0" w:color="auto"/>
            <w:right w:val="none" w:sz="0" w:space="0" w:color="auto"/>
          </w:divBdr>
          <w:divsChild>
            <w:div w:id="488638429">
              <w:marLeft w:val="0"/>
              <w:marRight w:val="0"/>
              <w:marTop w:val="0"/>
              <w:marBottom w:val="0"/>
              <w:divBdr>
                <w:top w:val="none" w:sz="0" w:space="0" w:color="auto"/>
                <w:left w:val="none" w:sz="0" w:space="0" w:color="auto"/>
                <w:bottom w:val="none" w:sz="0" w:space="0" w:color="auto"/>
                <w:right w:val="none" w:sz="0" w:space="0" w:color="auto"/>
              </w:divBdr>
            </w:div>
          </w:divsChild>
        </w:div>
        <w:div w:id="1127772484">
          <w:marLeft w:val="0"/>
          <w:marRight w:val="0"/>
          <w:marTop w:val="0"/>
          <w:marBottom w:val="0"/>
          <w:divBdr>
            <w:top w:val="none" w:sz="0" w:space="0" w:color="auto"/>
            <w:left w:val="none" w:sz="0" w:space="0" w:color="auto"/>
            <w:bottom w:val="none" w:sz="0" w:space="0" w:color="auto"/>
            <w:right w:val="none" w:sz="0" w:space="0" w:color="auto"/>
          </w:divBdr>
          <w:divsChild>
            <w:div w:id="700210948">
              <w:marLeft w:val="0"/>
              <w:marRight w:val="0"/>
              <w:marTop w:val="0"/>
              <w:marBottom w:val="0"/>
              <w:divBdr>
                <w:top w:val="none" w:sz="0" w:space="0" w:color="auto"/>
                <w:left w:val="none" w:sz="0" w:space="0" w:color="auto"/>
                <w:bottom w:val="none" w:sz="0" w:space="0" w:color="auto"/>
                <w:right w:val="none" w:sz="0" w:space="0" w:color="auto"/>
              </w:divBdr>
            </w:div>
          </w:divsChild>
        </w:div>
        <w:div w:id="1205675715">
          <w:marLeft w:val="0"/>
          <w:marRight w:val="0"/>
          <w:marTop w:val="0"/>
          <w:marBottom w:val="0"/>
          <w:divBdr>
            <w:top w:val="none" w:sz="0" w:space="0" w:color="auto"/>
            <w:left w:val="none" w:sz="0" w:space="0" w:color="auto"/>
            <w:bottom w:val="none" w:sz="0" w:space="0" w:color="auto"/>
            <w:right w:val="none" w:sz="0" w:space="0" w:color="auto"/>
          </w:divBdr>
        </w:div>
        <w:div w:id="1311866796">
          <w:marLeft w:val="0"/>
          <w:marRight w:val="0"/>
          <w:marTop w:val="0"/>
          <w:marBottom w:val="0"/>
          <w:divBdr>
            <w:top w:val="none" w:sz="0" w:space="0" w:color="auto"/>
            <w:left w:val="none" w:sz="0" w:space="0" w:color="auto"/>
            <w:bottom w:val="none" w:sz="0" w:space="0" w:color="auto"/>
            <w:right w:val="none" w:sz="0" w:space="0" w:color="auto"/>
          </w:divBdr>
          <w:divsChild>
            <w:div w:id="1601253802">
              <w:marLeft w:val="0"/>
              <w:marRight w:val="0"/>
              <w:marTop w:val="0"/>
              <w:marBottom w:val="0"/>
              <w:divBdr>
                <w:top w:val="none" w:sz="0" w:space="0" w:color="auto"/>
                <w:left w:val="none" w:sz="0" w:space="0" w:color="auto"/>
                <w:bottom w:val="none" w:sz="0" w:space="0" w:color="auto"/>
                <w:right w:val="none" w:sz="0" w:space="0" w:color="auto"/>
              </w:divBdr>
            </w:div>
          </w:divsChild>
        </w:div>
        <w:div w:id="1424183593">
          <w:marLeft w:val="0"/>
          <w:marRight w:val="0"/>
          <w:marTop w:val="0"/>
          <w:marBottom w:val="0"/>
          <w:divBdr>
            <w:top w:val="none" w:sz="0" w:space="0" w:color="auto"/>
            <w:left w:val="none" w:sz="0" w:space="0" w:color="auto"/>
            <w:bottom w:val="none" w:sz="0" w:space="0" w:color="auto"/>
            <w:right w:val="none" w:sz="0" w:space="0" w:color="auto"/>
          </w:divBdr>
          <w:divsChild>
            <w:div w:id="520246820">
              <w:marLeft w:val="0"/>
              <w:marRight w:val="0"/>
              <w:marTop w:val="0"/>
              <w:marBottom w:val="0"/>
              <w:divBdr>
                <w:top w:val="none" w:sz="0" w:space="0" w:color="auto"/>
                <w:left w:val="none" w:sz="0" w:space="0" w:color="auto"/>
                <w:bottom w:val="none" w:sz="0" w:space="0" w:color="auto"/>
                <w:right w:val="none" w:sz="0" w:space="0" w:color="auto"/>
              </w:divBdr>
            </w:div>
          </w:divsChild>
        </w:div>
        <w:div w:id="1605461745">
          <w:marLeft w:val="0"/>
          <w:marRight w:val="0"/>
          <w:marTop w:val="0"/>
          <w:marBottom w:val="0"/>
          <w:divBdr>
            <w:top w:val="none" w:sz="0" w:space="0" w:color="auto"/>
            <w:left w:val="none" w:sz="0" w:space="0" w:color="auto"/>
            <w:bottom w:val="none" w:sz="0" w:space="0" w:color="auto"/>
            <w:right w:val="none" w:sz="0" w:space="0" w:color="auto"/>
          </w:divBdr>
          <w:divsChild>
            <w:div w:id="200749352">
              <w:marLeft w:val="0"/>
              <w:marRight w:val="0"/>
              <w:marTop w:val="0"/>
              <w:marBottom w:val="0"/>
              <w:divBdr>
                <w:top w:val="none" w:sz="0" w:space="0" w:color="auto"/>
                <w:left w:val="none" w:sz="0" w:space="0" w:color="auto"/>
                <w:bottom w:val="none" w:sz="0" w:space="0" w:color="auto"/>
                <w:right w:val="none" w:sz="0" w:space="0" w:color="auto"/>
              </w:divBdr>
            </w:div>
          </w:divsChild>
        </w:div>
        <w:div w:id="2128040616">
          <w:marLeft w:val="0"/>
          <w:marRight w:val="0"/>
          <w:marTop w:val="0"/>
          <w:marBottom w:val="0"/>
          <w:divBdr>
            <w:top w:val="none" w:sz="0" w:space="0" w:color="auto"/>
            <w:left w:val="none" w:sz="0" w:space="0" w:color="auto"/>
            <w:bottom w:val="none" w:sz="0" w:space="0" w:color="auto"/>
            <w:right w:val="none" w:sz="0" w:space="0" w:color="auto"/>
          </w:divBdr>
          <w:divsChild>
            <w:div w:id="16620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75701">
      <w:bodyDiv w:val="1"/>
      <w:marLeft w:val="0"/>
      <w:marRight w:val="0"/>
      <w:marTop w:val="0"/>
      <w:marBottom w:val="0"/>
      <w:divBdr>
        <w:top w:val="none" w:sz="0" w:space="0" w:color="auto"/>
        <w:left w:val="none" w:sz="0" w:space="0" w:color="auto"/>
        <w:bottom w:val="none" w:sz="0" w:space="0" w:color="auto"/>
        <w:right w:val="none" w:sz="0" w:space="0" w:color="auto"/>
      </w:divBdr>
      <w:divsChild>
        <w:div w:id="602301982">
          <w:marLeft w:val="0"/>
          <w:marRight w:val="0"/>
          <w:marTop w:val="240"/>
          <w:marBottom w:val="0"/>
          <w:divBdr>
            <w:top w:val="none" w:sz="0" w:space="0" w:color="auto"/>
            <w:left w:val="none" w:sz="0" w:space="0" w:color="auto"/>
            <w:bottom w:val="none" w:sz="0" w:space="0" w:color="auto"/>
            <w:right w:val="none" w:sz="0" w:space="0" w:color="auto"/>
          </w:divBdr>
          <w:divsChild>
            <w:div w:id="504393973">
              <w:marLeft w:val="0"/>
              <w:marRight w:val="0"/>
              <w:marTop w:val="0"/>
              <w:marBottom w:val="0"/>
              <w:divBdr>
                <w:top w:val="none" w:sz="0" w:space="0" w:color="auto"/>
                <w:left w:val="none" w:sz="0" w:space="0" w:color="auto"/>
                <w:bottom w:val="none" w:sz="0" w:space="0" w:color="auto"/>
                <w:right w:val="none" w:sz="0" w:space="0" w:color="auto"/>
              </w:divBdr>
            </w:div>
          </w:divsChild>
        </w:div>
        <w:div w:id="1461068293">
          <w:marLeft w:val="0"/>
          <w:marRight w:val="0"/>
          <w:marTop w:val="0"/>
          <w:marBottom w:val="0"/>
          <w:divBdr>
            <w:top w:val="none" w:sz="0" w:space="0" w:color="auto"/>
            <w:left w:val="none" w:sz="0" w:space="0" w:color="auto"/>
            <w:bottom w:val="none" w:sz="0" w:space="0" w:color="auto"/>
            <w:right w:val="none" w:sz="0" w:space="0" w:color="auto"/>
          </w:divBdr>
        </w:div>
        <w:div w:id="1532378500">
          <w:marLeft w:val="0"/>
          <w:marRight w:val="0"/>
          <w:marTop w:val="240"/>
          <w:marBottom w:val="0"/>
          <w:divBdr>
            <w:top w:val="none" w:sz="0" w:space="0" w:color="auto"/>
            <w:left w:val="none" w:sz="0" w:space="0" w:color="auto"/>
            <w:bottom w:val="none" w:sz="0" w:space="0" w:color="auto"/>
            <w:right w:val="none" w:sz="0" w:space="0" w:color="auto"/>
          </w:divBdr>
          <w:divsChild>
            <w:div w:id="761532439">
              <w:marLeft w:val="0"/>
              <w:marRight w:val="0"/>
              <w:marTop w:val="0"/>
              <w:marBottom w:val="0"/>
              <w:divBdr>
                <w:top w:val="none" w:sz="0" w:space="0" w:color="auto"/>
                <w:left w:val="none" w:sz="0" w:space="0" w:color="auto"/>
                <w:bottom w:val="none" w:sz="0" w:space="0" w:color="auto"/>
                <w:right w:val="none" w:sz="0" w:space="0" w:color="auto"/>
              </w:divBdr>
            </w:div>
          </w:divsChild>
        </w:div>
        <w:div w:id="1948778587">
          <w:marLeft w:val="0"/>
          <w:marRight w:val="0"/>
          <w:marTop w:val="240"/>
          <w:marBottom w:val="0"/>
          <w:divBdr>
            <w:top w:val="none" w:sz="0" w:space="0" w:color="auto"/>
            <w:left w:val="none" w:sz="0" w:space="0" w:color="auto"/>
            <w:bottom w:val="none" w:sz="0" w:space="0" w:color="auto"/>
            <w:right w:val="none" w:sz="0" w:space="0" w:color="auto"/>
          </w:divBdr>
          <w:divsChild>
            <w:div w:id="5853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0842">
      <w:bodyDiv w:val="1"/>
      <w:marLeft w:val="0"/>
      <w:marRight w:val="0"/>
      <w:marTop w:val="0"/>
      <w:marBottom w:val="0"/>
      <w:divBdr>
        <w:top w:val="none" w:sz="0" w:space="0" w:color="auto"/>
        <w:left w:val="none" w:sz="0" w:space="0" w:color="auto"/>
        <w:bottom w:val="none" w:sz="0" w:space="0" w:color="auto"/>
        <w:right w:val="none" w:sz="0" w:space="0" w:color="auto"/>
      </w:divBdr>
      <w:divsChild>
        <w:div w:id="214777216">
          <w:marLeft w:val="0"/>
          <w:marRight w:val="0"/>
          <w:marTop w:val="240"/>
          <w:marBottom w:val="0"/>
          <w:divBdr>
            <w:top w:val="none" w:sz="0" w:space="0" w:color="auto"/>
            <w:left w:val="none" w:sz="0" w:space="0" w:color="auto"/>
            <w:bottom w:val="none" w:sz="0" w:space="0" w:color="auto"/>
            <w:right w:val="none" w:sz="0" w:space="0" w:color="auto"/>
          </w:divBdr>
          <w:divsChild>
            <w:div w:id="477068574">
              <w:marLeft w:val="0"/>
              <w:marRight w:val="0"/>
              <w:marTop w:val="0"/>
              <w:marBottom w:val="0"/>
              <w:divBdr>
                <w:top w:val="none" w:sz="0" w:space="0" w:color="auto"/>
                <w:left w:val="none" w:sz="0" w:space="0" w:color="auto"/>
                <w:bottom w:val="none" w:sz="0" w:space="0" w:color="auto"/>
                <w:right w:val="none" w:sz="0" w:space="0" w:color="auto"/>
              </w:divBdr>
            </w:div>
          </w:divsChild>
        </w:div>
        <w:div w:id="927539981">
          <w:marLeft w:val="0"/>
          <w:marRight w:val="0"/>
          <w:marTop w:val="240"/>
          <w:marBottom w:val="0"/>
          <w:divBdr>
            <w:top w:val="none" w:sz="0" w:space="0" w:color="auto"/>
            <w:left w:val="none" w:sz="0" w:space="0" w:color="auto"/>
            <w:bottom w:val="none" w:sz="0" w:space="0" w:color="auto"/>
            <w:right w:val="none" w:sz="0" w:space="0" w:color="auto"/>
          </w:divBdr>
          <w:divsChild>
            <w:div w:id="1665665219">
              <w:marLeft w:val="0"/>
              <w:marRight w:val="0"/>
              <w:marTop w:val="0"/>
              <w:marBottom w:val="0"/>
              <w:divBdr>
                <w:top w:val="none" w:sz="0" w:space="0" w:color="auto"/>
                <w:left w:val="none" w:sz="0" w:space="0" w:color="auto"/>
                <w:bottom w:val="none" w:sz="0" w:space="0" w:color="auto"/>
                <w:right w:val="none" w:sz="0" w:space="0" w:color="auto"/>
              </w:divBdr>
            </w:div>
          </w:divsChild>
        </w:div>
        <w:div w:id="1074738802">
          <w:marLeft w:val="0"/>
          <w:marRight w:val="0"/>
          <w:marTop w:val="224"/>
          <w:marBottom w:val="224"/>
          <w:divBdr>
            <w:top w:val="none" w:sz="0" w:space="0" w:color="auto"/>
            <w:left w:val="none" w:sz="0" w:space="0" w:color="auto"/>
            <w:bottom w:val="none" w:sz="0" w:space="0" w:color="auto"/>
            <w:right w:val="none" w:sz="0" w:space="0" w:color="auto"/>
          </w:divBdr>
          <w:divsChild>
            <w:div w:id="484472338">
              <w:marLeft w:val="0"/>
              <w:marRight w:val="0"/>
              <w:marTop w:val="240"/>
              <w:marBottom w:val="0"/>
              <w:divBdr>
                <w:top w:val="none" w:sz="0" w:space="0" w:color="auto"/>
                <w:left w:val="none" w:sz="0" w:space="0" w:color="auto"/>
                <w:bottom w:val="none" w:sz="0" w:space="0" w:color="auto"/>
                <w:right w:val="none" w:sz="0" w:space="0" w:color="auto"/>
              </w:divBdr>
            </w:div>
            <w:div w:id="1037123523">
              <w:marLeft w:val="0"/>
              <w:marRight w:val="0"/>
              <w:marTop w:val="240"/>
              <w:marBottom w:val="0"/>
              <w:divBdr>
                <w:top w:val="none" w:sz="0" w:space="0" w:color="auto"/>
                <w:left w:val="none" w:sz="0" w:space="0" w:color="auto"/>
                <w:bottom w:val="none" w:sz="0" w:space="0" w:color="auto"/>
                <w:right w:val="none" w:sz="0" w:space="0" w:color="auto"/>
              </w:divBdr>
            </w:div>
            <w:div w:id="1173103822">
              <w:marLeft w:val="0"/>
              <w:marRight w:val="0"/>
              <w:marTop w:val="240"/>
              <w:marBottom w:val="0"/>
              <w:divBdr>
                <w:top w:val="none" w:sz="0" w:space="0" w:color="auto"/>
                <w:left w:val="none" w:sz="0" w:space="0" w:color="auto"/>
                <w:bottom w:val="none" w:sz="0" w:space="0" w:color="auto"/>
                <w:right w:val="none" w:sz="0" w:space="0" w:color="auto"/>
              </w:divBdr>
            </w:div>
            <w:div w:id="1767925795">
              <w:marLeft w:val="0"/>
              <w:marRight w:val="0"/>
              <w:marTop w:val="240"/>
              <w:marBottom w:val="0"/>
              <w:divBdr>
                <w:top w:val="none" w:sz="0" w:space="0" w:color="auto"/>
                <w:left w:val="none" w:sz="0" w:space="0" w:color="auto"/>
                <w:bottom w:val="none" w:sz="0" w:space="0" w:color="auto"/>
                <w:right w:val="none" w:sz="0" w:space="0" w:color="auto"/>
              </w:divBdr>
            </w:div>
            <w:div w:id="1811089521">
              <w:marLeft w:val="0"/>
              <w:marRight w:val="0"/>
              <w:marTop w:val="240"/>
              <w:marBottom w:val="0"/>
              <w:divBdr>
                <w:top w:val="none" w:sz="0" w:space="0" w:color="auto"/>
                <w:left w:val="none" w:sz="0" w:space="0" w:color="auto"/>
                <w:bottom w:val="none" w:sz="0" w:space="0" w:color="auto"/>
                <w:right w:val="none" w:sz="0" w:space="0" w:color="auto"/>
              </w:divBdr>
            </w:div>
            <w:div w:id="2029476856">
              <w:marLeft w:val="0"/>
              <w:marRight w:val="0"/>
              <w:marTop w:val="240"/>
              <w:marBottom w:val="0"/>
              <w:divBdr>
                <w:top w:val="none" w:sz="0" w:space="0" w:color="auto"/>
                <w:left w:val="none" w:sz="0" w:space="0" w:color="auto"/>
                <w:bottom w:val="none" w:sz="0" w:space="0" w:color="auto"/>
                <w:right w:val="none" w:sz="0" w:space="0" w:color="auto"/>
              </w:divBdr>
            </w:div>
          </w:divsChild>
        </w:div>
        <w:div w:id="1674334504">
          <w:marLeft w:val="0"/>
          <w:marRight w:val="0"/>
          <w:marTop w:val="0"/>
          <w:marBottom w:val="0"/>
          <w:divBdr>
            <w:top w:val="none" w:sz="0" w:space="0" w:color="auto"/>
            <w:left w:val="none" w:sz="0" w:space="0" w:color="auto"/>
            <w:bottom w:val="none" w:sz="0" w:space="0" w:color="auto"/>
            <w:right w:val="none" w:sz="0" w:space="0" w:color="auto"/>
          </w:divBdr>
        </w:div>
        <w:div w:id="2061322825">
          <w:marLeft w:val="0"/>
          <w:marRight w:val="0"/>
          <w:marTop w:val="240"/>
          <w:marBottom w:val="0"/>
          <w:divBdr>
            <w:top w:val="none" w:sz="0" w:space="0" w:color="auto"/>
            <w:left w:val="none" w:sz="0" w:space="0" w:color="auto"/>
            <w:bottom w:val="none" w:sz="0" w:space="0" w:color="auto"/>
            <w:right w:val="none" w:sz="0" w:space="0" w:color="auto"/>
          </w:divBdr>
          <w:divsChild>
            <w:div w:id="16156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917">
      <w:bodyDiv w:val="1"/>
      <w:marLeft w:val="0"/>
      <w:marRight w:val="0"/>
      <w:marTop w:val="0"/>
      <w:marBottom w:val="0"/>
      <w:divBdr>
        <w:top w:val="none" w:sz="0" w:space="0" w:color="auto"/>
        <w:left w:val="none" w:sz="0" w:space="0" w:color="auto"/>
        <w:bottom w:val="none" w:sz="0" w:space="0" w:color="auto"/>
        <w:right w:val="none" w:sz="0" w:space="0" w:color="auto"/>
      </w:divBdr>
      <w:divsChild>
        <w:div w:id="7029101">
          <w:marLeft w:val="0"/>
          <w:marRight w:val="0"/>
          <w:marTop w:val="240"/>
          <w:marBottom w:val="0"/>
          <w:divBdr>
            <w:top w:val="none" w:sz="0" w:space="0" w:color="auto"/>
            <w:left w:val="none" w:sz="0" w:space="0" w:color="auto"/>
            <w:bottom w:val="none" w:sz="0" w:space="0" w:color="auto"/>
            <w:right w:val="none" w:sz="0" w:space="0" w:color="auto"/>
          </w:divBdr>
          <w:divsChild>
            <w:div w:id="1989626174">
              <w:marLeft w:val="0"/>
              <w:marRight w:val="0"/>
              <w:marTop w:val="0"/>
              <w:marBottom w:val="0"/>
              <w:divBdr>
                <w:top w:val="none" w:sz="0" w:space="0" w:color="auto"/>
                <w:left w:val="none" w:sz="0" w:space="0" w:color="auto"/>
                <w:bottom w:val="none" w:sz="0" w:space="0" w:color="auto"/>
                <w:right w:val="none" w:sz="0" w:space="0" w:color="auto"/>
              </w:divBdr>
            </w:div>
          </w:divsChild>
        </w:div>
        <w:div w:id="68819430">
          <w:marLeft w:val="0"/>
          <w:marRight w:val="0"/>
          <w:marTop w:val="0"/>
          <w:marBottom w:val="0"/>
          <w:divBdr>
            <w:top w:val="none" w:sz="0" w:space="0" w:color="auto"/>
            <w:left w:val="none" w:sz="0" w:space="0" w:color="auto"/>
            <w:bottom w:val="none" w:sz="0" w:space="0" w:color="auto"/>
            <w:right w:val="none" w:sz="0" w:space="0" w:color="auto"/>
          </w:divBdr>
          <w:divsChild>
            <w:div w:id="1512716712">
              <w:marLeft w:val="0"/>
              <w:marRight w:val="0"/>
              <w:marTop w:val="0"/>
              <w:marBottom w:val="0"/>
              <w:divBdr>
                <w:top w:val="none" w:sz="0" w:space="0" w:color="auto"/>
                <w:left w:val="none" w:sz="0" w:space="0" w:color="auto"/>
                <w:bottom w:val="none" w:sz="0" w:space="0" w:color="auto"/>
                <w:right w:val="none" w:sz="0" w:space="0" w:color="auto"/>
              </w:divBdr>
            </w:div>
          </w:divsChild>
        </w:div>
        <w:div w:id="89932756">
          <w:marLeft w:val="0"/>
          <w:marRight w:val="0"/>
          <w:marTop w:val="0"/>
          <w:marBottom w:val="0"/>
          <w:divBdr>
            <w:top w:val="none" w:sz="0" w:space="0" w:color="auto"/>
            <w:left w:val="none" w:sz="0" w:space="0" w:color="auto"/>
            <w:bottom w:val="none" w:sz="0" w:space="0" w:color="auto"/>
            <w:right w:val="none" w:sz="0" w:space="0" w:color="auto"/>
          </w:divBdr>
          <w:divsChild>
            <w:div w:id="977492391">
              <w:marLeft w:val="0"/>
              <w:marRight w:val="0"/>
              <w:marTop w:val="0"/>
              <w:marBottom w:val="0"/>
              <w:divBdr>
                <w:top w:val="none" w:sz="0" w:space="0" w:color="auto"/>
                <w:left w:val="none" w:sz="0" w:space="0" w:color="auto"/>
                <w:bottom w:val="none" w:sz="0" w:space="0" w:color="auto"/>
                <w:right w:val="none" w:sz="0" w:space="0" w:color="auto"/>
              </w:divBdr>
            </w:div>
          </w:divsChild>
        </w:div>
        <w:div w:id="484050416">
          <w:marLeft w:val="0"/>
          <w:marRight w:val="0"/>
          <w:marTop w:val="0"/>
          <w:marBottom w:val="0"/>
          <w:divBdr>
            <w:top w:val="none" w:sz="0" w:space="0" w:color="auto"/>
            <w:left w:val="none" w:sz="0" w:space="0" w:color="auto"/>
            <w:bottom w:val="none" w:sz="0" w:space="0" w:color="auto"/>
            <w:right w:val="none" w:sz="0" w:space="0" w:color="auto"/>
          </w:divBdr>
          <w:divsChild>
            <w:div w:id="305086539">
              <w:marLeft w:val="0"/>
              <w:marRight w:val="0"/>
              <w:marTop w:val="0"/>
              <w:marBottom w:val="0"/>
              <w:divBdr>
                <w:top w:val="none" w:sz="0" w:space="0" w:color="auto"/>
                <w:left w:val="none" w:sz="0" w:space="0" w:color="auto"/>
                <w:bottom w:val="none" w:sz="0" w:space="0" w:color="auto"/>
                <w:right w:val="none" w:sz="0" w:space="0" w:color="auto"/>
              </w:divBdr>
            </w:div>
          </w:divsChild>
        </w:div>
        <w:div w:id="1103692593">
          <w:marLeft w:val="0"/>
          <w:marRight w:val="0"/>
          <w:marTop w:val="240"/>
          <w:marBottom w:val="0"/>
          <w:divBdr>
            <w:top w:val="none" w:sz="0" w:space="0" w:color="auto"/>
            <w:left w:val="none" w:sz="0" w:space="0" w:color="auto"/>
            <w:bottom w:val="none" w:sz="0" w:space="0" w:color="auto"/>
            <w:right w:val="none" w:sz="0" w:space="0" w:color="auto"/>
          </w:divBdr>
          <w:divsChild>
            <w:div w:id="1222714839">
              <w:marLeft w:val="0"/>
              <w:marRight w:val="0"/>
              <w:marTop w:val="0"/>
              <w:marBottom w:val="0"/>
              <w:divBdr>
                <w:top w:val="none" w:sz="0" w:space="0" w:color="auto"/>
                <w:left w:val="none" w:sz="0" w:space="0" w:color="auto"/>
                <w:bottom w:val="none" w:sz="0" w:space="0" w:color="auto"/>
                <w:right w:val="none" w:sz="0" w:space="0" w:color="auto"/>
              </w:divBdr>
            </w:div>
          </w:divsChild>
        </w:div>
        <w:div w:id="1145587586">
          <w:marLeft w:val="0"/>
          <w:marRight w:val="0"/>
          <w:marTop w:val="0"/>
          <w:marBottom w:val="0"/>
          <w:divBdr>
            <w:top w:val="none" w:sz="0" w:space="0" w:color="auto"/>
            <w:left w:val="none" w:sz="0" w:space="0" w:color="auto"/>
            <w:bottom w:val="none" w:sz="0" w:space="0" w:color="auto"/>
            <w:right w:val="none" w:sz="0" w:space="0" w:color="auto"/>
          </w:divBdr>
          <w:divsChild>
            <w:div w:id="1562861189">
              <w:marLeft w:val="0"/>
              <w:marRight w:val="0"/>
              <w:marTop w:val="0"/>
              <w:marBottom w:val="0"/>
              <w:divBdr>
                <w:top w:val="none" w:sz="0" w:space="0" w:color="auto"/>
                <w:left w:val="none" w:sz="0" w:space="0" w:color="auto"/>
                <w:bottom w:val="none" w:sz="0" w:space="0" w:color="auto"/>
                <w:right w:val="none" w:sz="0" w:space="0" w:color="auto"/>
              </w:divBdr>
            </w:div>
          </w:divsChild>
        </w:div>
        <w:div w:id="1262838735">
          <w:marLeft w:val="0"/>
          <w:marRight w:val="0"/>
          <w:marTop w:val="240"/>
          <w:marBottom w:val="0"/>
          <w:divBdr>
            <w:top w:val="none" w:sz="0" w:space="0" w:color="auto"/>
            <w:left w:val="none" w:sz="0" w:space="0" w:color="auto"/>
            <w:bottom w:val="none" w:sz="0" w:space="0" w:color="auto"/>
            <w:right w:val="none" w:sz="0" w:space="0" w:color="auto"/>
          </w:divBdr>
          <w:divsChild>
            <w:div w:id="80759705">
              <w:marLeft w:val="0"/>
              <w:marRight w:val="0"/>
              <w:marTop w:val="0"/>
              <w:marBottom w:val="0"/>
              <w:divBdr>
                <w:top w:val="none" w:sz="0" w:space="0" w:color="auto"/>
                <w:left w:val="none" w:sz="0" w:space="0" w:color="auto"/>
                <w:bottom w:val="none" w:sz="0" w:space="0" w:color="auto"/>
                <w:right w:val="none" w:sz="0" w:space="0" w:color="auto"/>
              </w:divBdr>
            </w:div>
          </w:divsChild>
        </w:div>
        <w:div w:id="1423377711">
          <w:marLeft w:val="0"/>
          <w:marRight w:val="0"/>
          <w:marTop w:val="0"/>
          <w:marBottom w:val="0"/>
          <w:divBdr>
            <w:top w:val="none" w:sz="0" w:space="0" w:color="auto"/>
            <w:left w:val="none" w:sz="0" w:space="0" w:color="auto"/>
            <w:bottom w:val="none" w:sz="0" w:space="0" w:color="auto"/>
            <w:right w:val="none" w:sz="0" w:space="0" w:color="auto"/>
          </w:divBdr>
        </w:div>
        <w:div w:id="1642493893">
          <w:marLeft w:val="0"/>
          <w:marRight w:val="0"/>
          <w:marTop w:val="0"/>
          <w:marBottom w:val="0"/>
          <w:divBdr>
            <w:top w:val="none" w:sz="0" w:space="0" w:color="auto"/>
            <w:left w:val="none" w:sz="0" w:space="0" w:color="auto"/>
            <w:bottom w:val="none" w:sz="0" w:space="0" w:color="auto"/>
            <w:right w:val="none" w:sz="0" w:space="0" w:color="auto"/>
          </w:divBdr>
          <w:divsChild>
            <w:div w:id="1800562150">
              <w:marLeft w:val="0"/>
              <w:marRight w:val="0"/>
              <w:marTop w:val="0"/>
              <w:marBottom w:val="0"/>
              <w:divBdr>
                <w:top w:val="none" w:sz="0" w:space="0" w:color="auto"/>
                <w:left w:val="none" w:sz="0" w:space="0" w:color="auto"/>
                <w:bottom w:val="none" w:sz="0" w:space="0" w:color="auto"/>
                <w:right w:val="none" w:sz="0" w:space="0" w:color="auto"/>
              </w:divBdr>
            </w:div>
          </w:divsChild>
        </w:div>
        <w:div w:id="1711228491">
          <w:marLeft w:val="0"/>
          <w:marRight w:val="0"/>
          <w:marTop w:val="0"/>
          <w:marBottom w:val="0"/>
          <w:divBdr>
            <w:top w:val="none" w:sz="0" w:space="0" w:color="auto"/>
            <w:left w:val="none" w:sz="0" w:space="0" w:color="auto"/>
            <w:bottom w:val="none" w:sz="0" w:space="0" w:color="auto"/>
            <w:right w:val="none" w:sz="0" w:space="0" w:color="auto"/>
          </w:divBdr>
          <w:divsChild>
            <w:div w:id="927075021">
              <w:marLeft w:val="0"/>
              <w:marRight w:val="0"/>
              <w:marTop w:val="0"/>
              <w:marBottom w:val="0"/>
              <w:divBdr>
                <w:top w:val="none" w:sz="0" w:space="0" w:color="auto"/>
                <w:left w:val="none" w:sz="0" w:space="0" w:color="auto"/>
                <w:bottom w:val="none" w:sz="0" w:space="0" w:color="auto"/>
                <w:right w:val="none" w:sz="0" w:space="0" w:color="auto"/>
              </w:divBdr>
            </w:div>
          </w:divsChild>
        </w:div>
        <w:div w:id="1733000897">
          <w:marLeft w:val="0"/>
          <w:marRight w:val="0"/>
          <w:marTop w:val="0"/>
          <w:marBottom w:val="0"/>
          <w:divBdr>
            <w:top w:val="none" w:sz="0" w:space="0" w:color="auto"/>
            <w:left w:val="none" w:sz="0" w:space="0" w:color="auto"/>
            <w:bottom w:val="none" w:sz="0" w:space="0" w:color="auto"/>
            <w:right w:val="none" w:sz="0" w:space="0" w:color="auto"/>
          </w:divBdr>
          <w:divsChild>
            <w:div w:id="1438477102">
              <w:marLeft w:val="0"/>
              <w:marRight w:val="0"/>
              <w:marTop w:val="0"/>
              <w:marBottom w:val="0"/>
              <w:divBdr>
                <w:top w:val="none" w:sz="0" w:space="0" w:color="auto"/>
                <w:left w:val="none" w:sz="0" w:space="0" w:color="auto"/>
                <w:bottom w:val="none" w:sz="0" w:space="0" w:color="auto"/>
                <w:right w:val="none" w:sz="0" w:space="0" w:color="auto"/>
              </w:divBdr>
            </w:div>
          </w:divsChild>
        </w:div>
        <w:div w:id="1875968866">
          <w:marLeft w:val="0"/>
          <w:marRight w:val="0"/>
          <w:marTop w:val="0"/>
          <w:marBottom w:val="0"/>
          <w:divBdr>
            <w:top w:val="none" w:sz="0" w:space="0" w:color="auto"/>
            <w:left w:val="none" w:sz="0" w:space="0" w:color="auto"/>
            <w:bottom w:val="none" w:sz="0" w:space="0" w:color="auto"/>
            <w:right w:val="none" w:sz="0" w:space="0" w:color="auto"/>
          </w:divBdr>
        </w:div>
        <w:div w:id="1895695782">
          <w:marLeft w:val="0"/>
          <w:marRight w:val="0"/>
          <w:marTop w:val="0"/>
          <w:marBottom w:val="0"/>
          <w:divBdr>
            <w:top w:val="none" w:sz="0" w:space="0" w:color="auto"/>
            <w:left w:val="none" w:sz="0" w:space="0" w:color="auto"/>
            <w:bottom w:val="none" w:sz="0" w:space="0" w:color="auto"/>
            <w:right w:val="none" w:sz="0" w:space="0" w:color="auto"/>
          </w:divBdr>
          <w:divsChild>
            <w:div w:id="1850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777">
      <w:bodyDiv w:val="1"/>
      <w:marLeft w:val="0"/>
      <w:marRight w:val="0"/>
      <w:marTop w:val="0"/>
      <w:marBottom w:val="0"/>
      <w:divBdr>
        <w:top w:val="none" w:sz="0" w:space="0" w:color="auto"/>
        <w:left w:val="none" w:sz="0" w:space="0" w:color="auto"/>
        <w:bottom w:val="none" w:sz="0" w:space="0" w:color="auto"/>
        <w:right w:val="none" w:sz="0" w:space="0" w:color="auto"/>
      </w:divBdr>
      <w:divsChild>
        <w:div w:id="331179957">
          <w:marLeft w:val="0"/>
          <w:marRight w:val="0"/>
          <w:marTop w:val="240"/>
          <w:marBottom w:val="0"/>
          <w:divBdr>
            <w:top w:val="none" w:sz="0" w:space="0" w:color="auto"/>
            <w:left w:val="none" w:sz="0" w:space="0" w:color="auto"/>
            <w:bottom w:val="none" w:sz="0" w:space="0" w:color="auto"/>
            <w:right w:val="none" w:sz="0" w:space="0" w:color="auto"/>
          </w:divBdr>
          <w:divsChild>
            <w:div w:id="936713765">
              <w:marLeft w:val="0"/>
              <w:marRight w:val="0"/>
              <w:marTop w:val="0"/>
              <w:marBottom w:val="0"/>
              <w:divBdr>
                <w:top w:val="none" w:sz="0" w:space="0" w:color="auto"/>
                <w:left w:val="none" w:sz="0" w:space="0" w:color="auto"/>
                <w:bottom w:val="none" w:sz="0" w:space="0" w:color="auto"/>
                <w:right w:val="none" w:sz="0" w:space="0" w:color="auto"/>
              </w:divBdr>
            </w:div>
          </w:divsChild>
        </w:div>
        <w:div w:id="921140668">
          <w:marLeft w:val="0"/>
          <w:marRight w:val="0"/>
          <w:marTop w:val="240"/>
          <w:marBottom w:val="0"/>
          <w:divBdr>
            <w:top w:val="none" w:sz="0" w:space="0" w:color="auto"/>
            <w:left w:val="none" w:sz="0" w:space="0" w:color="auto"/>
            <w:bottom w:val="none" w:sz="0" w:space="0" w:color="auto"/>
            <w:right w:val="none" w:sz="0" w:space="0" w:color="auto"/>
          </w:divBdr>
          <w:divsChild>
            <w:div w:id="949318759">
              <w:marLeft w:val="0"/>
              <w:marRight w:val="0"/>
              <w:marTop w:val="0"/>
              <w:marBottom w:val="0"/>
              <w:divBdr>
                <w:top w:val="none" w:sz="0" w:space="0" w:color="auto"/>
                <w:left w:val="none" w:sz="0" w:space="0" w:color="auto"/>
                <w:bottom w:val="none" w:sz="0" w:space="0" w:color="auto"/>
                <w:right w:val="none" w:sz="0" w:space="0" w:color="auto"/>
              </w:divBdr>
            </w:div>
          </w:divsChild>
        </w:div>
        <w:div w:id="1815097749">
          <w:marLeft w:val="0"/>
          <w:marRight w:val="0"/>
          <w:marTop w:val="0"/>
          <w:marBottom w:val="0"/>
          <w:divBdr>
            <w:top w:val="none" w:sz="0" w:space="0" w:color="auto"/>
            <w:left w:val="none" w:sz="0" w:space="0" w:color="auto"/>
            <w:bottom w:val="none" w:sz="0" w:space="0" w:color="auto"/>
            <w:right w:val="none" w:sz="0" w:space="0" w:color="auto"/>
          </w:divBdr>
        </w:div>
      </w:divsChild>
    </w:div>
    <w:div w:id="1193491528">
      <w:bodyDiv w:val="1"/>
      <w:marLeft w:val="0"/>
      <w:marRight w:val="0"/>
      <w:marTop w:val="0"/>
      <w:marBottom w:val="0"/>
      <w:divBdr>
        <w:top w:val="none" w:sz="0" w:space="0" w:color="auto"/>
        <w:left w:val="none" w:sz="0" w:space="0" w:color="auto"/>
        <w:bottom w:val="none" w:sz="0" w:space="0" w:color="auto"/>
        <w:right w:val="none" w:sz="0" w:space="0" w:color="auto"/>
      </w:divBdr>
      <w:divsChild>
        <w:div w:id="702290507">
          <w:marLeft w:val="0"/>
          <w:marRight w:val="0"/>
          <w:marTop w:val="0"/>
          <w:marBottom w:val="0"/>
          <w:divBdr>
            <w:top w:val="none" w:sz="0" w:space="0" w:color="auto"/>
            <w:left w:val="none" w:sz="0" w:space="0" w:color="auto"/>
            <w:bottom w:val="none" w:sz="0" w:space="0" w:color="auto"/>
            <w:right w:val="none" w:sz="0" w:space="0" w:color="auto"/>
          </w:divBdr>
        </w:div>
        <w:div w:id="1861747123">
          <w:marLeft w:val="0"/>
          <w:marRight w:val="0"/>
          <w:marTop w:val="240"/>
          <w:marBottom w:val="0"/>
          <w:divBdr>
            <w:top w:val="none" w:sz="0" w:space="0" w:color="auto"/>
            <w:left w:val="none" w:sz="0" w:space="0" w:color="auto"/>
            <w:bottom w:val="none" w:sz="0" w:space="0" w:color="auto"/>
            <w:right w:val="none" w:sz="0" w:space="0" w:color="auto"/>
          </w:divBdr>
          <w:divsChild>
            <w:div w:id="9989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1564">
      <w:bodyDiv w:val="1"/>
      <w:marLeft w:val="0"/>
      <w:marRight w:val="0"/>
      <w:marTop w:val="0"/>
      <w:marBottom w:val="0"/>
      <w:divBdr>
        <w:top w:val="none" w:sz="0" w:space="0" w:color="auto"/>
        <w:left w:val="none" w:sz="0" w:space="0" w:color="auto"/>
        <w:bottom w:val="none" w:sz="0" w:space="0" w:color="auto"/>
        <w:right w:val="none" w:sz="0" w:space="0" w:color="auto"/>
      </w:divBdr>
      <w:divsChild>
        <w:div w:id="177236971">
          <w:marLeft w:val="0"/>
          <w:marRight w:val="0"/>
          <w:marTop w:val="0"/>
          <w:marBottom w:val="0"/>
          <w:divBdr>
            <w:top w:val="none" w:sz="0" w:space="0" w:color="auto"/>
            <w:left w:val="none" w:sz="0" w:space="0" w:color="auto"/>
            <w:bottom w:val="none" w:sz="0" w:space="0" w:color="auto"/>
            <w:right w:val="none" w:sz="0" w:space="0" w:color="auto"/>
          </w:divBdr>
          <w:divsChild>
            <w:div w:id="1473985924">
              <w:marLeft w:val="0"/>
              <w:marRight w:val="0"/>
              <w:marTop w:val="0"/>
              <w:marBottom w:val="0"/>
              <w:divBdr>
                <w:top w:val="none" w:sz="0" w:space="0" w:color="auto"/>
                <w:left w:val="none" w:sz="0" w:space="0" w:color="auto"/>
                <w:bottom w:val="none" w:sz="0" w:space="0" w:color="auto"/>
                <w:right w:val="none" w:sz="0" w:space="0" w:color="auto"/>
              </w:divBdr>
            </w:div>
          </w:divsChild>
        </w:div>
        <w:div w:id="349529572">
          <w:marLeft w:val="0"/>
          <w:marRight w:val="0"/>
          <w:marTop w:val="240"/>
          <w:marBottom w:val="0"/>
          <w:divBdr>
            <w:top w:val="none" w:sz="0" w:space="0" w:color="auto"/>
            <w:left w:val="none" w:sz="0" w:space="0" w:color="auto"/>
            <w:bottom w:val="none" w:sz="0" w:space="0" w:color="auto"/>
            <w:right w:val="none" w:sz="0" w:space="0" w:color="auto"/>
          </w:divBdr>
          <w:divsChild>
            <w:div w:id="1159494118">
              <w:marLeft w:val="0"/>
              <w:marRight w:val="0"/>
              <w:marTop w:val="0"/>
              <w:marBottom w:val="0"/>
              <w:divBdr>
                <w:top w:val="none" w:sz="0" w:space="0" w:color="auto"/>
                <w:left w:val="none" w:sz="0" w:space="0" w:color="auto"/>
                <w:bottom w:val="none" w:sz="0" w:space="0" w:color="auto"/>
                <w:right w:val="none" w:sz="0" w:space="0" w:color="auto"/>
              </w:divBdr>
            </w:div>
          </w:divsChild>
        </w:div>
        <w:div w:id="441995664">
          <w:marLeft w:val="0"/>
          <w:marRight w:val="0"/>
          <w:marTop w:val="0"/>
          <w:marBottom w:val="0"/>
          <w:divBdr>
            <w:top w:val="none" w:sz="0" w:space="0" w:color="auto"/>
            <w:left w:val="none" w:sz="0" w:space="0" w:color="auto"/>
            <w:bottom w:val="none" w:sz="0" w:space="0" w:color="auto"/>
            <w:right w:val="none" w:sz="0" w:space="0" w:color="auto"/>
          </w:divBdr>
        </w:div>
        <w:div w:id="512576165">
          <w:marLeft w:val="0"/>
          <w:marRight w:val="0"/>
          <w:marTop w:val="0"/>
          <w:marBottom w:val="0"/>
          <w:divBdr>
            <w:top w:val="none" w:sz="0" w:space="0" w:color="auto"/>
            <w:left w:val="none" w:sz="0" w:space="0" w:color="auto"/>
            <w:bottom w:val="none" w:sz="0" w:space="0" w:color="auto"/>
            <w:right w:val="none" w:sz="0" w:space="0" w:color="auto"/>
          </w:divBdr>
          <w:divsChild>
            <w:div w:id="1270233016">
              <w:marLeft w:val="0"/>
              <w:marRight w:val="0"/>
              <w:marTop w:val="0"/>
              <w:marBottom w:val="0"/>
              <w:divBdr>
                <w:top w:val="none" w:sz="0" w:space="0" w:color="auto"/>
                <w:left w:val="none" w:sz="0" w:space="0" w:color="auto"/>
                <w:bottom w:val="none" w:sz="0" w:space="0" w:color="auto"/>
                <w:right w:val="none" w:sz="0" w:space="0" w:color="auto"/>
              </w:divBdr>
            </w:div>
          </w:divsChild>
        </w:div>
        <w:div w:id="616110079">
          <w:marLeft w:val="0"/>
          <w:marRight w:val="0"/>
          <w:marTop w:val="0"/>
          <w:marBottom w:val="0"/>
          <w:divBdr>
            <w:top w:val="none" w:sz="0" w:space="0" w:color="auto"/>
            <w:left w:val="none" w:sz="0" w:space="0" w:color="auto"/>
            <w:bottom w:val="none" w:sz="0" w:space="0" w:color="auto"/>
            <w:right w:val="none" w:sz="0" w:space="0" w:color="auto"/>
          </w:divBdr>
          <w:divsChild>
            <w:div w:id="1907834902">
              <w:marLeft w:val="0"/>
              <w:marRight w:val="0"/>
              <w:marTop w:val="0"/>
              <w:marBottom w:val="0"/>
              <w:divBdr>
                <w:top w:val="none" w:sz="0" w:space="0" w:color="auto"/>
                <w:left w:val="none" w:sz="0" w:space="0" w:color="auto"/>
                <w:bottom w:val="none" w:sz="0" w:space="0" w:color="auto"/>
                <w:right w:val="none" w:sz="0" w:space="0" w:color="auto"/>
              </w:divBdr>
            </w:div>
          </w:divsChild>
        </w:div>
        <w:div w:id="627123307">
          <w:marLeft w:val="0"/>
          <w:marRight w:val="0"/>
          <w:marTop w:val="0"/>
          <w:marBottom w:val="0"/>
          <w:divBdr>
            <w:top w:val="none" w:sz="0" w:space="0" w:color="auto"/>
            <w:left w:val="none" w:sz="0" w:space="0" w:color="auto"/>
            <w:bottom w:val="none" w:sz="0" w:space="0" w:color="auto"/>
            <w:right w:val="none" w:sz="0" w:space="0" w:color="auto"/>
          </w:divBdr>
        </w:div>
        <w:div w:id="687829521">
          <w:marLeft w:val="0"/>
          <w:marRight w:val="0"/>
          <w:marTop w:val="0"/>
          <w:marBottom w:val="0"/>
          <w:divBdr>
            <w:top w:val="none" w:sz="0" w:space="0" w:color="auto"/>
            <w:left w:val="none" w:sz="0" w:space="0" w:color="auto"/>
            <w:bottom w:val="none" w:sz="0" w:space="0" w:color="auto"/>
            <w:right w:val="none" w:sz="0" w:space="0" w:color="auto"/>
          </w:divBdr>
          <w:divsChild>
            <w:div w:id="238950182">
              <w:marLeft w:val="0"/>
              <w:marRight w:val="0"/>
              <w:marTop w:val="0"/>
              <w:marBottom w:val="0"/>
              <w:divBdr>
                <w:top w:val="none" w:sz="0" w:space="0" w:color="auto"/>
                <w:left w:val="none" w:sz="0" w:space="0" w:color="auto"/>
                <w:bottom w:val="none" w:sz="0" w:space="0" w:color="auto"/>
                <w:right w:val="none" w:sz="0" w:space="0" w:color="auto"/>
              </w:divBdr>
            </w:div>
          </w:divsChild>
        </w:div>
        <w:div w:id="689721318">
          <w:marLeft w:val="0"/>
          <w:marRight w:val="0"/>
          <w:marTop w:val="0"/>
          <w:marBottom w:val="0"/>
          <w:divBdr>
            <w:top w:val="none" w:sz="0" w:space="0" w:color="auto"/>
            <w:left w:val="none" w:sz="0" w:space="0" w:color="auto"/>
            <w:bottom w:val="none" w:sz="0" w:space="0" w:color="auto"/>
            <w:right w:val="none" w:sz="0" w:space="0" w:color="auto"/>
          </w:divBdr>
          <w:divsChild>
            <w:div w:id="391084482">
              <w:marLeft w:val="0"/>
              <w:marRight w:val="0"/>
              <w:marTop w:val="0"/>
              <w:marBottom w:val="0"/>
              <w:divBdr>
                <w:top w:val="none" w:sz="0" w:space="0" w:color="auto"/>
                <w:left w:val="none" w:sz="0" w:space="0" w:color="auto"/>
                <w:bottom w:val="none" w:sz="0" w:space="0" w:color="auto"/>
                <w:right w:val="none" w:sz="0" w:space="0" w:color="auto"/>
              </w:divBdr>
            </w:div>
          </w:divsChild>
        </w:div>
        <w:div w:id="714885971">
          <w:marLeft w:val="0"/>
          <w:marRight w:val="0"/>
          <w:marTop w:val="240"/>
          <w:marBottom w:val="0"/>
          <w:divBdr>
            <w:top w:val="none" w:sz="0" w:space="0" w:color="auto"/>
            <w:left w:val="none" w:sz="0" w:space="0" w:color="auto"/>
            <w:bottom w:val="none" w:sz="0" w:space="0" w:color="auto"/>
            <w:right w:val="none" w:sz="0" w:space="0" w:color="auto"/>
          </w:divBdr>
          <w:divsChild>
            <w:div w:id="1497578224">
              <w:marLeft w:val="0"/>
              <w:marRight w:val="0"/>
              <w:marTop w:val="0"/>
              <w:marBottom w:val="0"/>
              <w:divBdr>
                <w:top w:val="none" w:sz="0" w:space="0" w:color="auto"/>
                <w:left w:val="none" w:sz="0" w:space="0" w:color="auto"/>
                <w:bottom w:val="none" w:sz="0" w:space="0" w:color="auto"/>
                <w:right w:val="none" w:sz="0" w:space="0" w:color="auto"/>
              </w:divBdr>
            </w:div>
          </w:divsChild>
        </w:div>
        <w:div w:id="785737297">
          <w:marLeft w:val="0"/>
          <w:marRight w:val="0"/>
          <w:marTop w:val="240"/>
          <w:marBottom w:val="0"/>
          <w:divBdr>
            <w:top w:val="none" w:sz="0" w:space="0" w:color="auto"/>
            <w:left w:val="none" w:sz="0" w:space="0" w:color="auto"/>
            <w:bottom w:val="none" w:sz="0" w:space="0" w:color="auto"/>
            <w:right w:val="none" w:sz="0" w:space="0" w:color="auto"/>
          </w:divBdr>
          <w:divsChild>
            <w:div w:id="1813330769">
              <w:marLeft w:val="0"/>
              <w:marRight w:val="0"/>
              <w:marTop w:val="0"/>
              <w:marBottom w:val="0"/>
              <w:divBdr>
                <w:top w:val="none" w:sz="0" w:space="0" w:color="auto"/>
                <w:left w:val="none" w:sz="0" w:space="0" w:color="auto"/>
                <w:bottom w:val="none" w:sz="0" w:space="0" w:color="auto"/>
                <w:right w:val="none" w:sz="0" w:space="0" w:color="auto"/>
              </w:divBdr>
            </w:div>
          </w:divsChild>
        </w:div>
        <w:div w:id="825824437">
          <w:marLeft w:val="0"/>
          <w:marRight w:val="0"/>
          <w:marTop w:val="240"/>
          <w:marBottom w:val="0"/>
          <w:divBdr>
            <w:top w:val="none" w:sz="0" w:space="0" w:color="auto"/>
            <w:left w:val="none" w:sz="0" w:space="0" w:color="auto"/>
            <w:bottom w:val="none" w:sz="0" w:space="0" w:color="auto"/>
            <w:right w:val="none" w:sz="0" w:space="0" w:color="auto"/>
          </w:divBdr>
          <w:divsChild>
            <w:div w:id="638845410">
              <w:marLeft w:val="0"/>
              <w:marRight w:val="0"/>
              <w:marTop w:val="0"/>
              <w:marBottom w:val="0"/>
              <w:divBdr>
                <w:top w:val="none" w:sz="0" w:space="0" w:color="auto"/>
                <w:left w:val="none" w:sz="0" w:space="0" w:color="auto"/>
                <w:bottom w:val="none" w:sz="0" w:space="0" w:color="auto"/>
                <w:right w:val="none" w:sz="0" w:space="0" w:color="auto"/>
              </w:divBdr>
            </w:div>
          </w:divsChild>
        </w:div>
        <w:div w:id="1416711129">
          <w:marLeft w:val="0"/>
          <w:marRight w:val="0"/>
          <w:marTop w:val="240"/>
          <w:marBottom w:val="0"/>
          <w:divBdr>
            <w:top w:val="none" w:sz="0" w:space="0" w:color="auto"/>
            <w:left w:val="none" w:sz="0" w:space="0" w:color="auto"/>
            <w:bottom w:val="none" w:sz="0" w:space="0" w:color="auto"/>
            <w:right w:val="none" w:sz="0" w:space="0" w:color="auto"/>
          </w:divBdr>
          <w:divsChild>
            <w:div w:id="1818641111">
              <w:marLeft w:val="0"/>
              <w:marRight w:val="0"/>
              <w:marTop w:val="0"/>
              <w:marBottom w:val="0"/>
              <w:divBdr>
                <w:top w:val="none" w:sz="0" w:space="0" w:color="auto"/>
                <w:left w:val="none" w:sz="0" w:space="0" w:color="auto"/>
                <w:bottom w:val="none" w:sz="0" w:space="0" w:color="auto"/>
                <w:right w:val="none" w:sz="0" w:space="0" w:color="auto"/>
              </w:divBdr>
            </w:div>
          </w:divsChild>
        </w:div>
        <w:div w:id="1809400839">
          <w:marLeft w:val="0"/>
          <w:marRight w:val="0"/>
          <w:marTop w:val="240"/>
          <w:marBottom w:val="0"/>
          <w:divBdr>
            <w:top w:val="none" w:sz="0" w:space="0" w:color="auto"/>
            <w:left w:val="none" w:sz="0" w:space="0" w:color="auto"/>
            <w:bottom w:val="none" w:sz="0" w:space="0" w:color="auto"/>
            <w:right w:val="none" w:sz="0" w:space="0" w:color="auto"/>
          </w:divBdr>
          <w:divsChild>
            <w:div w:id="270091822">
              <w:marLeft w:val="0"/>
              <w:marRight w:val="0"/>
              <w:marTop w:val="0"/>
              <w:marBottom w:val="0"/>
              <w:divBdr>
                <w:top w:val="none" w:sz="0" w:space="0" w:color="auto"/>
                <w:left w:val="none" w:sz="0" w:space="0" w:color="auto"/>
                <w:bottom w:val="none" w:sz="0" w:space="0" w:color="auto"/>
                <w:right w:val="none" w:sz="0" w:space="0" w:color="auto"/>
              </w:divBdr>
            </w:div>
          </w:divsChild>
        </w:div>
        <w:div w:id="2026907053">
          <w:marLeft w:val="0"/>
          <w:marRight w:val="0"/>
          <w:marTop w:val="240"/>
          <w:marBottom w:val="0"/>
          <w:divBdr>
            <w:top w:val="none" w:sz="0" w:space="0" w:color="auto"/>
            <w:left w:val="none" w:sz="0" w:space="0" w:color="auto"/>
            <w:bottom w:val="none" w:sz="0" w:space="0" w:color="auto"/>
            <w:right w:val="none" w:sz="0" w:space="0" w:color="auto"/>
          </w:divBdr>
          <w:divsChild>
            <w:div w:id="1113667017">
              <w:marLeft w:val="0"/>
              <w:marRight w:val="0"/>
              <w:marTop w:val="0"/>
              <w:marBottom w:val="0"/>
              <w:divBdr>
                <w:top w:val="none" w:sz="0" w:space="0" w:color="auto"/>
                <w:left w:val="none" w:sz="0" w:space="0" w:color="auto"/>
                <w:bottom w:val="none" w:sz="0" w:space="0" w:color="auto"/>
                <w:right w:val="none" w:sz="0" w:space="0" w:color="auto"/>
              </w:divBdr>
            </w:div>
          </w:divsChild>
        </w:div>
        <w:div w:id="2099520704">
          <w:marLeft w:val="0"/>
          <w:marRight w:val="0"/>
          <w:marTop w:val="0"/>
          <w:marBottom w:val="0"/>
          <w:divBdr>
            <w:top w:val="none" w:sz="0" w:space="0" w:color="auto"/>
            <w:left w:val="none" w:sz="0" w:space="0" w:color="auto"/>
            <w:bottom w:val="none" w:sz="0" w:space="0" w:color="auto"/>
            <w:right w:val="none" w:sz="0" w:space="0" w:color="auto"/>
          </w:divBdr>
          <w:divsChild>
            <w:div w:id="8306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12595">
      <w:bodyDiv w:val="1"/>
      <w:marLeft w:val="0"/>
      <w:marRight w:val="0"/>
      <w:marTop w:val="0"/>
      <w:marBottom w:val="0"/>
      <w:divBdr>
        <w:top w:val="none" w:sz="0" w:space="0" w:color="auto"/>
        <w:left w:val="none" w:sz="0" w:space="0" w:color="auto"/>
        <w:bottom w:val="none" w:sz="0" w:space="0" w:color="auto"/>
        <w:right w:val="none" w:sz="0" w:space="0" w:color="auto"/>
      </w:divBdr>
      <w:divsChild>
        <w:div w:id="499463490">
          <w:marLeft w:val="0"/>
          <w:marRight w:val="0"/>
          <w:marTop w:val="240"/>
          <w:marBottom w:val="0"/>
          <w:divBdr>
            <w:top w:val="none" w:sz="0" w:space="0" w:color="auto"/>
            <w:left w:val="none" w:sz="0" w:space="0" w:color="auto"/>
            <w:bottom w:val="none" w:sz="0" w:space="0" w:color="auto"/>
            <w:right w:val="none" w:sz="0" w:space="0" w:color="auto"/>
          </w:divBdr>
          <w:divsChild>
            <w:div w:id="1798793528">
              <w:marLeft w:val="0"/>
              <w:marRight w:val="0"/>
              <w:marTop w:val="0"/>
              <w:marBottom w:val="0"/>
              <w:divBdr>
                <w:top w:val="none" w:sz="0" w:space="0" w:color="auto"/>
                <w:left w:val="none" w:sz="0" w:space="0" w:color="auto"/>
                <w:bottom w:val="none" w:sz="0" w:space="0" w:color="auto"/>
                <w:right w:val="none" w:sz="0" w:space="0" w:color="auto"/>
              </w:divBdr>
            </w:div>
          </w:divsChild>
        </w:div>
        <w:div w:id="869760652">
          <w:marLeft w:val="0"/>
          <w:marRight w:val="0"/>
          <w:marTop w:val="240"/>
          <w:marBottom w:val="0"/>
          <w:divBdr>
            <w:top w:val="none" w:sz="0" w:space="0" w:color="auto"/>
            <w:left w:val="none" w:sz="0" w:space="0" w:color="auto"/>
            <w:bottom w:val="none" w:sz="0" w:space="0" w:color="auto"/>
            <w:right w:val="none" w:sz="0" w:space="0" w:color="auto"/>
          </w:divBdr>
          <w:divsChild>
            <w:div w:id="2095394003">
              <w:marLeft w:val="0"/>
              <w:marRight w:val="0"/>
              <w:marTop w:val="0"/>
              <w:marBottom w:val="0"/>
              <w:divBdr>
                <w:top w:val="none" w:sz="0" w:space="0" w:color="auto"/>
                <w:left w:val="none" w:sz="0" w:space="0" w:color="auto"/>
                <w:bottom w:val="none" w:sz="0" w:space="0" w:color="auto"/>
                <w:right w:val="none" w:sz="0" w:space="0" w:color="auto"/>
              </w:divBdr>
            </w:div>
          </w:divsChild>
        </w:div>
        <w:div w:id="1891112935">
          <w:marLeft w:val="0"/>
          <w:marRight w:val="0"/>
          <w:marTop w:val="0"/>
          <w:marBottom w:val="0"/>
          <w:divBdr>
            <w:top w:val="none" w:sz="0" w:space="0" w:color="auto"/>
            <w:left w:val="none" w:sz="0" w:space="0" w:color="auto"/>
            <w:bottom w:val="none" w:sz="0" w:space="0" w:color="auto"/>
            <w:right w:val="none" w:sz="0" w:space="0" w:color="auto"/>
          </w:divBdr>
        </w:div>
        <w:div w:id="2110856103">
          <w:marLeft w:val="0"/>
          <w:marRight w:val="0"/>
          <w:marTop w:val="240"/>
          <w:marBottom w:val="0"/>
          <w:divBdr>
            <w:top w:val="none" w:sz="0" w:space="0" w:color="auto"/>
            <w:left w:val="none" w:sz="0" w:space="0" w:color="auto"/>
            <w:bottom w:val="none" w:sz="0" w:space="0" w:color="auto"/>
            <w:right w:val="none" w:sz="0" w:space="0" w:color="auto"/>
          </w:divBdr>
          <w:divsChild>
            <w:div w:id="17191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8946">
      <w:bodyDiv w:val="1"/>
      <w:marLeft w:val="0"/>
      <w:marRight w:val="0"/>
      <w:marTop w:val="0"/>
      <w:marBottom w:val="0"/>
      <w:divBdr>
        <w:top w:val="none" w:sz="0" w:space="0" w:color="auto"/>
        <w:left w:val="none" w:sz="0" w:space="0" w:color="auto"/>
        <w:bottom w:val="none" w:sz="0" w:space="0" w:color="auto"/>
        <w:right w:val="none" w:sz="0" w:space="0" w:color="auto"/>
      </w:divBdr>
      <w:divsChild>
        <w:div w:id="320044938">
          <w:marLeft w:val="0"/>
          <w:marRight w:val="0"/>
          <w:marTop w:val="0"/>
          <w:marBottom w:val="0"/>
          <w:divBdr>
            <w:top w:val="none" w:sz="0" w:space="0" w:color="auto"/>
            <w:left w:val="none" w:sz="0" w:space="0" w:color="auto"/>
            <w:bottom w:val="none" w:sz="0" w:space="0" w:color="auto"/>
            <w:right w:val="none" w:sz="0" w:space="0" w:color="auto"/>
          </w:divBdr>
        </w:div>
        <w:div w:id="571042800">
          <w:marLeft w:val="0"/>
          <w:marRight w:val="0"/>
          <w:marTop w:val="240"/>
          <w:marBottom w:val="0"/>
          <w:divBdr>
            <w:top w:val="none" w:sz="0" w:space="0" w:color="auto"/>
            <w:left w:val="none" w:sz="0" w:space="0" w:color="auto"/>
            <w:bottom w:val="none" w:sz="0" w:space="0" w:color="auto"/>
            <w:right w:val="none" w:sz="0" w:space="0" w:color="auto"/>
          </w:divBdr>
          <w:divsChild>
            <w:div w:id="1235772467">
              <w:marLeft w:val="0"/>
              <w:marRight w:val="0"/>
              <w:marTop w:val="0"/>
              <w:marBottom w:val="0"/>
              <w:divBdr>
                <w:top w:val="none" w:sz="0" w:space="0" w:color="auto"/>
                <w:left w:val="none" w:sz="0" w:space="0" w:color="auto"/>
                <w:bottom w:val="none" w:sz="0" w:space="0" w:color="auto"/>
                <w:right w:val="none" w:sz="0" w:space="0" w:color="auto"/>
              </w:divBdr>
            </w:div>
          </w:divsChild>
        </w:div>
        <w:div w:id="784546915">
          <w:marLeft w:val="0"/>
          <w:marRight w:val="0"/>
          <w:marTop w:val="240"/>
          <w:marBottom w:val="0"/>
          <w:divBdr>
            <w:top w:val="none" w:sz="0" w:space="0" w:color="auto"/>
            <w:left w:val="none" w:sz="0" w:space="0" w:color="auto"/>
            <w:bottom w:val="none" w:sz="0" w:space="0" w:color="auto"/>
            <w:right w:val="none" w:sz="0" w:space="0" w:color="auto"/>
          </w:divBdr>
          <w:divsChild>
            <w:div w:id="1463763246">
              <w:marLeft w:val="0"/>
              <w:marRight w:val="0"/>
              <w:marTop w:val="0"/>
              <w:marBottom w:val="0"/>
              <w:divBdr>
                <w:top w:val="none" w:sz="0" w:space="0" w:color="auto"/>
                <w:left w:val="none" w:sz="0" w:space="0" w:color="auto"/>
                <w:bottom w:val="none" w:sz="0" w:space="0" w:color="auto"/>
                <w:right w:val="none" w:sz="0" w:space="0" w:color="auto"/>
              </w:divBdr>
            </w:div>
          </w:divsChild>
        </w:div>
        <w:div w:id="1753700621">
          <w:marLeft w:val="0"/>
          <w:marRight w:val="0"/>
          <w:marTop w:val="240"/>
          <w:marBottom w:val="0"/>
          <w:divBdr>
            <w:top w:val="none" w:sz="0" w:space="0" w:color="auto"/>
            <w:left w:val="none" w:sz="0" w:space="0" w:color="auto"/>
            <w:bottom w:val="none" w:sz="0" w:space="0" w:color="auto"/>
            <w:right w:val="none" w:sz="0" w:space="0" w:color="auto"/>
          </w:divBdr>
          <w:divsChild>
            <w:div w:id="20607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osha.gov/laws-regs/regulations/standardnumber/1904/1904.5" TargetMode="External"/><Relationship Id="rId2" Type="http://schemas.openxmlformats.org/officeDocument/2006/relationships/hyperlink" Target="https://www.caplaw.org/resources/modelpoliciesDocuments/CAPLAW_SampleComputerPolicy.pdf" TargetMode="External"/><Relationship Id="rId1" Type="http://schemas.openxmlformats.org/officeDocument/2006/relationships/hyperlink" Target="https://www.dol.gov/agencies/odep/program-areas/employers/accommo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63ACE30BE824FACDE2E8269C15BCE" ma:contentTypeVersion="12" ma:contentTypeDescription="Create a new document." ma:contentTypeScope="" ma:versionID="079794b32dc45ea28d8342e248f7d235">
  <xsd:schema xmlns:xsd="http://www.w3.org/2001/XMLSchema" xmlns:xs="http://www.w3.org/2001/XMLSchema" xmlns:p="http://schemas.microsoft.com/office/2006/metadata/properties" xmlns:ns2="9d7512dd-d424-465f-99d9-96b20e11b309" xmlns:ns3="da90f8e9-86ec-4846-a915-c9c23c336ea6" targetNamespace="http://schemas.microsoft.com/office/2006/metadata/properties" ma:root="true" ma:fieldsID="7067af005e7be015e7298a86b8e590da" ns2:_="" ns3:_="">
    <xsd:import namespace="9d7512dd-d424-465f-99d9-96b20e11b309"/>
    <xsd:import namespace="da90f8e9-86ec-4846-a915-c9c23c336e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Author0"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12dd-d424-465f-99d9-96b20e11b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Author0" ma:index="15"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0f8e9-86ec-4846-a915-c9c23c336ea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thor0 xmlns="9d7512dd-d424-465f-99d9-96b20e11b309">
      <UserInfo>
        <DisplayName/>
        <AccountId xsi:nil="true"/>
        <AccountType/>
      </UserInfo>
    </Author0>
    <SharedWithUsers xmlns="da90f8e9-86ec-4846-a915-c9c23c336ea6">
      <UserInfo>
        <DisplayName>Allison Ma'luf</DisplayName>
        <AccountId>25</AccountId>
        <AccountType/>
      </UserInfo>
      <UserInfo>
        <DisplayName>Elle Enander</DisplayName>
        <AccountId>24</AccountId>
        <AccountType/>
      </UserInfo>
      <UserInfo>
        <DisplayName>Jonathan Cohen</DisplayName>
        <AccountId>23</AccountId>
        <AccountType/>
      </UserInfo>
    </SharedWithUsers>
  </documentManagement>
</p:properties>
</file>

<file path=customXml/itemProps1.xml><?xml version="1.0" encoding="utf-8"?>
<ds:datastoreItem xmlns:ds="http://schemas.openxmlformats.org/officeDocument/2006/customXml" ds:itemID="{D9FA7BD1-BAD7-403D-A1B4-B82622DB3D27}">
  <ds:schemaRefs>
    <ds:schemaRef ds:uri="http://schemas.openxmlformats.org/officeDocument/2006/bibliography"/>
  </ds:schemaRefs>
</ds:datastoreItem>
</file>

<file path=customXml/itemProps2.xml><?xml version="1.0" encoding="utf-8"?>
<ds:datastoreItem xmlns:ds="http://schemas.openxmlformats.org/officeDocument/2006/customXml" ds:itemID="{D8DB2A98-73FF-4471-8389-D0DCAD231AFC}">
  <ds:schemaRefs>
    <ds:schemaRef ds:uri="http://schemas.microsoft.com/sharepoint/v3/contenttype/forms"/>
  </ds:schemaRefs>
</ds:datastoreItem>
</file>

<file path=customXml/itemProps3.xml><?xml version="1.0" encoding="utf-8"?>
<ds:datastoreItem xmlns:ds="http://schemas.openxmlformats.org/officeDocument/2006/customXml" ds:itemID="{96EF0D59-5653-4F2E-A793-D38008ABD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12dd-d424-465f-99d9-96b20e11b309"/>
    <ds:schemaRef ds:uri="da90f8e9-86ec-4846-a915-c9c23c33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72D2F-C2B0-4EE4-AE44-C7F2C9DA757D}">
  <ds:schemaRefs>
    <ds:schemaRef ds:uri="http://schemas.microsoft.com/office/2006/metadata/properties"/>
    <ds:schemaRef ds:uri="http://schemas.microsoft.com/office/infopath/2007/PartnerControls"/>
    <ds:schemaRef ds:uri="9d7512dd-d424-465f-99d9-96b20e11b309"/>
    <ds:schemaRef ds:uri="da90f8e9-86ec-4846-a915-c9c23c336ea6"/>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8</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13382</CharactersWithSpaces>
  <SharedDoc>false</SharedDoc>
  <HLinks>
    <vt:vector size="18" baseType="variant">
      <vt:variant>
        <vt:i4>1376257</vt:i4>
      </vt:variant>
      <vt:variant>
        <vt:i4>6</vt:i4>
      </vt:variant>
      <vt:variant>
        <vt:i4>0</vt:i4>
      </vt:variant>
      <vt:variant>
        <vt:i4>5</vt:i4>
      </vt:variant>
      <vt:variant>
        <vt:lpwstr>https://www.osha.gov/laws-regs/regulations/standardnumber/1904/1904.5</vt:lpwstr>
      </vt:variant>
      <vt:variant>
        <vt:lpwstr/>
      </vt:variant>
      <vt:variant>
        <vt:i4>2097243</vt:i4>
      </vt:variant>
      <vt:variant>
        <vt:i4>3</vt:i4>
      </vt:variant>
      <vt:variant>
        <vt:i4>0</vt:i4>
      </vt:variant>
      <vt:variant>
        <vt:i4>5</vt:i4>
      </vt:variant>
      <vt:variant>
        <vt:lpwstr>https://www.caplaw.org/resources/modelpoliciesDocuments/CAPLAW_SampleComputerPolicy.pdf</vt:lpwstr>
      </vt:variant>
      <vt:variant>
        <vt:lpwstr/>
      </vt:variant>
      <vt:variant>
        <vt:i4>5373981</vt:i4>
      </vt:variant>
      <vt:variant>
        <vt:i4>0</vt:i4>
      </vt:variant>
      <vt:variant>
        <vt:i4>0</vt:i4>
      </vt:variant>
      <vt:variant>
        <vt:i4>5</vt:i4>
      </vt:variant>
      <vt:variant>
        <vt:lpwstr>https://www.dol.gov/agencies/odep/program-areas/employers/accommodations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21</cp:revision>
  <dcterms:created xsi:type="dcterms:W3CDTF">2021-03-17T17:05:00Z</dcterms:created>
  <dcterms:modified xsi:type="dcterms:W3CDTF">2022-09-21T17:22:00Z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93016152_1</vt:lpwstr>
  </property>
  <property fmtid="{D5CDD505-2E9C-101B-9397-08002B2CF9AE}" pid="3" name="ContentTypeId">
    <vt:lpwstr>0x0101008F663ACE30BE824FACDE2E8269C15BCE</vt:lpwstr>
  </property>
</Properties>
</file>