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00DF" w14:textId="7E596D68" w:rsidR="00DD54C9" w:rsidRDefault="004A431A" w:rsidP="000E2A75">
      <w:pPr>
        <w:ind w:left="-1276" w:right="-716"/>
        <w:rPr>
          <w:b/>
          <w:sz w:val="26"/>
          <w:szCs w:val="26"/>
        </w:rPr>
      </w:pPr>
      <w:r>
        <w:rPr>
          <w:rFonts w:ascii="Times New Roman" w:hAnsi="Times New Roman"/>
          <w:b/>
          <w:noProof/>
          <w:lang w:val="en-US"/>
        </w:rPr>
        <mc:AlternateContent>
          <mc:Choice Requires="wps">
            <w:drawing>
              <wp:anchor distT="0" distB="0" distL="114300" distR="114300" simplePos="0" relativeHeight="251657728" behindDoc="0" locked="0" layoutInCell="1" allowOverlap="1" wp14:anchorId="190BEDBC" wp14:editId="5CD1F965">
                <wp:simplePos x="0" y="0"/>
                <wp:positionH relativeFrom="column">
                  <wp:posOffset>2707005</wp:posOffset>
                </wp:positionH>
                <wp:positionV relativeFrom="paragraph">
                  <wp:posOffset>-276860</wp:posOffset>
                </wp:positionV>
                <wp:extent cx="2665095" cy="5715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D232" w14:textId="77777777" w:rsidR="00DD54C9" w:rsidRPr="00991A3C" w:rsidRDefault="00DD54C9" w:rsidP="00DD54C9">
                            <w:pPr>
                              <w:pStyle w:val="Header"/>
                              <w:tabs>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14:paraId="47B09F01" w14:textId="77777777" w:rsidR="00DD54C9" w:rsidRPr="00991A3C" w:rsidRDefault="00DD54C9" w:rsidP="00DD54C9">
                            <w:pPr>
                              <w:jc w:val="right"/>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BEDBC" id="_x0000_t202" coordsize="21600,21600" o:spt="202" path="m,l,21600r21600,l21600,xe">
                <v:stroke joinstyle="miter"/>
                <v:path gradientshapeok="t" o:connecttype="rect"/>
              </v:shapetype>
              <v:shape id="Text Box 13" o:spid="_x0000_s1026" type="#_x0000_t202" style="position:absolute;left:0;text-align:left;margin-left:213.15pt;margin-top:-21.8pt;width:209.8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" filled="f" stroked="f">
                <v:textbox>
                  <w:txbxContent>
                    <w:p w14:paraId="2774D232" w14:textId="77777777" w:rsidR="00DD54C9" w:rsidRPr="00991A3C" w:rsidRDefault="00DD54C9" w:rsidP="00DD54C9">
                      <w:pPr>
                        <w:pStyle w:val="Header"/>
                        <w:tabs>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14:paraId="47B09F01" w14:textId="77777777" w:rsidR="00DD54C9" w:rsidRPr="00991A3C" w:rsidRDefault="00DD54C9" w:rsidP="00DD54C9">
                      <w:pPr>
                        <w:jc w:val="right"/>
                        <w:rPr>
                          <w:rFonts w:ascii="Arial Narrow" w:hAnsi="Arial Narrow"/>
                          <w:b/>
                          <w:bCs/>
                          <w:sz w:val="28"/>
                          <w:szCs w:val="28"/>
                        </w:rPr>
                      </w:pPr>
                    </w:p>
                  </w:txbxContent>
                </v:textbox>
              </v:shape>
            </w:pict>
          </mc:Fallback>
        </mc:AlternateContent>
      </w:r>
    </w:p>
    <w:p w14:paraId="0A03575D" w14:textId="7F3DE4BF" w:rsidR="00DD54C9" w:rsidRDefault="004A431A" w:rsidP="00DD54C9">
      <w:pPr>
        <w:pStyle w:val="Footer"/>
        <w:tabs>
          <w:tab w:val="center" w:pos="1980"/>
          <w:tab w:val="right" w:pos="10440"/>
        </w:tabs>
        <w:rPr>
          <w:rFonts w:ascii="Arial Narrow" w:hAnsi="Arial Narrow" w:cs="Times New (W1)"/>
          <w:smallCaps/>
          <w:sz w:val="16"/>
          <w:szCs w:val="16"/>
          <w:lang w:bidi="ar-EG"/>
        </w:rPr>
      </w:pPr>
      <w:r w:rsidRPr="00BC57E2">
        <w:rPr>
          <w:rFonts w:ascii="Arial Narrow" w:hAnsi="Arial Narrow"/>
          <w:smallCaps/>
          <w:noProof/>
          <w:sz w:val="16"/>
          <w:szCs w:val="16"/>
        </w:rPr>
        <mc:AlternateContent>
          <mc:Choice Requires="wps">
            <w:drawing>
              <wp:anchor distT="0" distB="0" distL="114300" distR="114300" simplePos="0" relativeHeight="251656704" behindDoc="0" locked="0" layoutInCell="1" allowOverlap="1" wp14:anchorId="79ABFD1E" wp14:editId="68F7A33A">
                <wp:simplePos x="0" y="0"/>
                <wp:positionH relativeFrom="column">
                  <wp:posOffset>-685800</wp:posOffset>
                </wp:positionH>
                <wp:positionV relativeFrom="paragraph">
                  <wp:posOffset>104140</wp:posOffset>
                </wp:positionV>
                <wp:extent cx="52578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FBA7"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2pt" to="5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"/>
            </w:pict>
          </mc:Fallback>
        </mc:AlternateContent>
      </w:r>
    </w:p>
    <w:p w14:paraId="22D678C6" w14:textId="74B629FA" w:rsidR="00377970" w:rsidRPr="002C36DD" w:rsidRDefault="004A431A" w:rsidP="004F43E5">
      <w:pPr>
        <w:tabs>
          <w:tab w:val="center" w:pos="3963"/>
          <w:tab w:val="left" w:pos="5235"/>
        </w:tabs>
        <w:ind w:left="-1276" w:right="-574" w:hanging="11"/>
        <w:rPr>
          <w:rFonts w:ascii="Times New Roman" w:hAnsi="Times New Roman" w:cs="Times New Roman"/>
          <w:b/>
          <w:sz w:val="28"/>
          <w:lang w:bidi="ar-EG"/>
        </w:rPr>
      </w:pPr>
      <w:r>
        <w:rPr>
          <w:rFonts w:ascii="Times New Roman" w:hAnsi="Times New Roman"/>
          <w:b/>
          <w:noProof/>
          <w:lang w:val="en-US"/>
        </w:rPr>
        <mc:AlternateContent>
          <mc:Choice Requires="wps">
            <w:drawing>
              <wp:anchor distT="0" distB="0" distL="114300" distR="114300" simplePos="0" relativeHeight="251659776" behindDoc="0" locked="0" layoutInCell="1" allowOverlap="1" wp14:anchorId="561A4E19" wp14:editId="2707E3AD">
                <wp:simplePos x="0" y="0"/>
                <wp:positionH relativeFrom="column">
                  <wp:posOffset>737235</wp:posOffset>
                </wp:positionH>
                <wp:positionV relativeFrom="paragraph">
                  <wp:posOffset>184785</wp:posOffset>
                </wp:positionV>
                <wp:extent cx="3657600" cy="4572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38100" cmpd="dbl">
                          <a:solidFill>
                            <a:srgbClr val="000000"/>
                          </a:solidFill>
                          <a:miter lim="800000"/>
                          <a:headEnd/>
                          <a:tailEnd/>
                        </a:ln>
                      </wps:spPr>
                      <wps:txbx>
                        <w:txbxContent>
                          <w:p w14:paraId="2FDCF109" w14:textId="77777777" w:rsidR="00DD54C9" w:rsidRDefault="00DD54C9" w:rsidP="00DD54C9">
                            <w:pPr>
                              <w:jc w:val="center"/>
                              <w:rPr>
                                <w:b/>
                                <w:bCs/>
                                <w:i/>
                                <w:iCs/>
                              </w:rPr>
                            </w:pPr>
                            <w:r>
                              <w:rPr>
                                <w:b/>
                                <w:bCs/>
                                <w:i/>
                                <w:iCs/>
                              </w:rPr>
                              <w:t>Informed Parental Consent Template for</w:t>
                            </w:r>
                          </w:p>
                          <w:p w14:paraId="4A17A582" w14:textId="77777777" w:rsidR="00DD54C9" w:rsidRPr="000D29EF" w:rsidRDefault="00DD54C9" w:rsidP="002840D7">
                            <w:pPr>
                              <w:jc w:val="center"/>
                              <w:rPr>
                                <w:b/>
                                <w:bCs/>
                              </w:rPr>
                            </w:pPr>
                            <w:r>
                              <w:rPr>
                                <w:b/>
                                <w:bCs/>
                                <w:i/>
                                <w:iCs/>
                              </w:rPr>
                              <w:t>Research Involving Children (Qualitative Studies</w:t>
                            </w:r>
                            <w:r w:rsidR="002C4B9C">
                              <w:rPr>
                                <w:b/>
                                <w:bCs/>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4E19" id="Text Box 15" o:spid="_x0000_s1027" type="#_x0000_t202" style="position:absolute;left:0;text-align:left;margin-left:58.05pt;margin-top:14.55pt;width:4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" strokeweight="3pt">
                <v:stroke linestyle="thinThin"/>
                <v:textbox>
                  <w:txbxContent>
                    <w:p w14:paraId="2FDCF109" w14:textId="77777777" w:rsidR="00DD54C9" w:rsidRDefault="00DD54C9" w:rsidP="00DD54C9">
                      <w:pPr>
                        <w:jc w:val="center"/>
                        <w:rPr>
                          <w:b/>
                          <w:bCs/>
                          <w:i/>
                          <w:iCs/>
                        </w:rPr>
                      </w:pPr>
                      <w:r>
                        <w:rPr>
                          <w:b/>
                          <w:bCs/>
                          <w:i/>
                          <w:iCs/>
                        </w:rPr>
                        <w:t>Informed Parental Consent Template for</w:t>
                      </w:r>
                    </w:p>
                    <w:p w14:paraId="4A17A582" w14:textId="77777777" w:rsidR="00DD54C9" w:rsidRPr="000D29EF" w:rsidRDefault="00DD54C9" w:rsidP="002840D7">
                      <w:pPr>
                        <w:jc w:val="center"/>
                        <w:rPr>
                          <w:b/>
                          <w:bCs/>
                        </w:rPr>
                      </w:pPr>
                      <w:r>
                        <w:rPr>
                          <w:b/>
                          <w:bCs/>
                          <w:i/>
                          <w:iCs/>
                        </w:rPr>
                        <w:t>Research Involving Children (Qualitative Studies</w:t>
                      </w:r>
                      <w:r w:rsidR="002C4B9C">
                        <w:rPr>
                          <w:b/>
                          <w:bCs/>
                          <w:i/>
                          <w:iCs/>
                        </w:rPr>
                        <w:t>)</w:t>
                      </w:r>
                    </w:p>
                  </w:txbxContent>
                </v:textbox>
              </v:shape>
            </w:pict>
          </mc:Fallback>
        </mc:AlternateContent>
      </w:r>
    </w:p>
    <w:p w14:paraId="18E419BA" w14:textId="77777777" w:rsidR="00C140DF" w:rsidRDefault="00C140DF">
      <w:pPr>
        <w:jc w:val="center"/>
        <w:rPr>
          <w:rFonts w:ascii="Times New Roman" w:hAnsi="Times New Roman"/>
          <w:b/>
        </w:rPr>
      </w:pPr>
    </w:p>
    <w:p w14:paraId="01BBA73A" w14:textId="77777777" w:rsidR="00D671AF" w:rsidRDefault="00D671AF">
      <w:pPr>
        <w:jc w:val="center"/>
        <w:rPr>
          <w:rFonts w:ascii="Times New Roman" w:hAnsi="Times New Roman"/>
          <w:b/>
        </w:rPr>
      </w:pPr>
    </w:p>
    <w:p w14:paraId="170B0775" w14:textId="77777777" w:rsidR="00D671AF" w:rsidRPr="0044208C" w:rsidRDefault="00D671AF">
      <w:pPr>
        <w:jc w:val="center"/>
        <w:rPr>
          <w:rFonts w:ascii="Times New Roman" w:hAnsi="Times New Roman"/>
          <w:b/>
        </w:rPr>
      </w:pPr>
    </w:p>
    <w:p w14:paraId="1D29CD81" w14:textId="77777777" w:rsidR="008E7338" w:rsidRDefault="00761F3A" w:rsidP="003F66BA">
      <w:pPr>
        <w:ind w:left="-1276"/>
        <w:jc w:val="center"/>
        <w:rPr>
          <w:rFonts w:ascii="Times New Roman" w:hAnsi="Times New Roman"/>
          <w:b/>
          <w:bCs/>
          <w:lang w:val="en-US"/>
        </w:rPr>
      </w:pPr>
      <w:r w:rsidRPr="003D066D">
        <w:rPr>
          <w:rFonts w:ascii="Times New Roman" w:hAnsi="Times New Roman"/>
          <w:b/>
          <w:color w:val="FFFFFF"/>
          <w:lang w:val="en-US"/>
        </w:rPr>
        <w:t>l C</w:t>
      </w:r>
      <w:r w:rsidR="003F66BA" w:rsidRPr="003F66BA">
        <w:rPr>
          <w:rFonts w:ascii="Times New Roman" w:hAnsi="Times New Roman"/>
          <w:b/>
          <w:bCs/>
          <w:lang w:val="en-US"/>
        </w:rPr>
        <w:t xml:space="preserve">                  </w:t>
      </w:r>
    </w:p>
    <w:p w14:paraId="67BD889B" w14:textId="77777777" w:rsidR="00C140DF" w:rsidRPr="003F66BA" w:rsidRDefault="003F66BA" w:rsidP="003F66BA">
      <w:pPr>
        <w:ind w:left="-1276"/>
        <w:jc w:val="center"/>
        <w:rPr>
          <w:rFonts w:ascii="Times New Roman" w:hAnsi="Times New Roman"/>
          <w:b/>
          <w:bCs/>
          <w:lang w:val="en-US"/>
        </w:rPr>
      </w:pPr>
      <w:r w:rsidRPr="003F66BA">
        <w:rPr>
          <w:rFonts w:ascii="Times New Roman" w:hAnsi="Times New Roman"/>
          <w:b/>
          <w:bCs/>
          <w:lang w:val="en-US"/>
        </w:rPr>
        <w:t xml:space="preserve">  </w:t>
      </w:r>
      <w:r w:rsidR="00D25DE3" w:rsidRPr="003F66BA">
        <w:rPr>
          <w:rFonts w:ascii="Times New Roman" w:hAnsi="Times New Roman"/>
          <w:b/>
          <w:bCs/>
          <w:lang w:val="en-US"/>
        </w:rPr>
        <w:t xml:space="preserve">(For use with Participant Observation, </w:t>
      </w:r>
      <w:r w:rsidR="00C140DF" w:rsidRPr="003F66BA">
        <w:rPr>
          <w:rFonts w:ascii="Times New Roman" w:hAnsi="Times New Roman"/>
          <w:b/>
          <w:bCs/>
          <w:lang w:val="en-US"/>
        </w:rPr>
        <w:t>Focus Group Discussions, Interviews, and Surveys)</w:t>
      </w:r>
    </w:p>
    <w:p w14:paraId="6D2E8BBB" w14:textId="77777777" w:rsidR="00C140DF" w:rsidRPr="000966F7" w:rsidRDefault="0044208C" w:rsidP="00377970">
      <w:pPr>
        <w:ind w:left="-1276"/>
        <w:jc w:val="center"/>
        <w:rPr>
          <w:rFonts w:ascii="Times New Roman" w:hAnsi="Times New Roman"/>
          <w:iCs/>
          <w:lang w:val="en-US"/>
        </w:rPr>
      </w:pPr>
      <w:r>
        <w:rPr>
          <w:rFonts w:ascii="Times New Roman" w:hAnsi="Times New Roman"/>
          <w:i/>
          <w:lang w:val="en-US"/>
        </w:rPr>
        <w:t xml:space="preserve">                        </w:t>
      </w:r>
      <w:r w:rsidR="00C140DF" w:rsidRPr="000966F7">
        <w:rPr>
          <w:rFonts w:ascii="Times New Roman" w:hAnsi="Times New Roman"/>
          <w:i/>
          <w:lang w:val="en-US"/>
        </w:rPr>
        <w:t>(</w:t>
      </w:r>
      <w:proofErr w:type="gramStart"/>
      <w:r w:rsidR="00C140DF" w:rsidRPr="000966F7">
        <w:rPr>
          <w:rFonts w:ascii="Times New Roman" w:hAnsi="Times New Roman"/>
          <w:i/>
          <w:lang w:val="en-US"/>
        </w:rPr>
        <w:t>language</w:t>
      </w:r>
      <w:proofErr w:type="gramEnd"/>
      <w:r w:rsidR="00C140DF" w:rsidRPr="000966F7">
        <w:rPr>
          <w:rFonts w:ascii="Times New Roman" w:hAnsi="Times New Roman"/>
          <w:i/>
          <w:lang w:val="en-US"/>
        </w:rPr>
        <w:t xml:space="preserve"> used throughout form should be at the level of a local student of class 6</w:t>
      </w:r>
      <w:r w:rsidR="00C140DF" w:rsidRPr="000966F7">
        <w:rPr>
          <w:rFonts w:ascii="Times New Roman" w:hAnsi="Times New Roman"/>
          <w:i/>
          <w:vertAlign w:val="superscript"/>
          <w:lang w:val="en-US"/>
        </w:rPr>
        <w:t>th</w:t>
      </w:r>
      <w:r w:rsidR="00C140DF" w:rsidRPr="000966F7">
        <w:rPr>
          <w:rFonts w:ascii="Times New Roman" w:hAnsi="Times New Roman"/>
          <w:i/>
          <w:lang w:val="en-US"/>
        </w:rPr>
        <w:t>/8</w:t>
      </w:r>
      <w:r w:rsidR="00C140DF" w:rsidRPr="000966F7">
        <w:rPr>
          <w:rFonts w:ascii="Times New Roman" w:hAnsi="Times New Roman"/>
          <w:i/>
          <w:vertAlign w:val="superscript"/>
          <w:lang w:val="en-US"/>
        </w:rPr>
        <w:t>th</w:t>
      </w:r>
      <w:r w:rsidR="00C140DF" w:rsidRPr="000966F7">
        <w:rPr>
          <w:rFonts w:ascii="Times New Roman" w:hAnsi="Times New Roman"/>
          <w:i/>
          <w:lang w:val="en-US"/>
        </w:rPr>
        <w:t>)</w:t>
      </w:r>
    </w:p>
    <w:p w14:paraId="2DB37494" w14:textId="77777777" w:rsidR="00D25DE3" w:rsidRPr="000966F7" w:rsidRDefault="00D25DE3" w:rsidP="003D066D">
      <w:pPr>
        <w:ind w:left="-1276"/>
        <w:rPr>
          <w:rFonts w:ascii="Times New Roman" w:hAnsi="Times New Roman"/>
          <w:iCs/>
          <w:lang w:val="en-US"/>
        </w:rPr>
      </w:pPr>
    </w:p>
    <w:p w14:paraId="588C1E1E" w14:textId="77777777" w:rsidR="008E7338" w:rsidRPr="00DA7688" w:rsidRDefault="008E7338" w:rsidP="008E7338">
      <w:pPr>
        <w:jc w:val="both"/>
        <w:rPr>
          <w:rFonts w:ascii="Times New Roman" w:hAnsi="Times New Roman"/>
          <w:iCs/>
          <w:lang w:val="en-US"/>
        </w:rPr>
      </w:pPr>
      <w:r w:rsidRPr="00DA7688">
        <w:rPr>
          <w:rFonts w:ascii="Times New Roman" w:hAnsi="Times New Roman"/>
          <w:iCs/>
          <w:lang w:val="en-US"/>
        </w:rPr>
        <w:t>Notes to Researchers</w:t>
      </w:r>
      <w:r>
        <w:rPr>
          <w:rFonts w:ascii="Times New Roman" w:hAnsi="Times New Roman"/>
          <w:iCs/>
          <w:lang w:val="en-US"/>
        </w:rPr>
        <w:t>:</w:t>
      </w:r>
    </w:p>
    <w:p w14:paraId="126C4243" w14:textId="77777777" w:rsidR="008E7338" w:rsidRDefault="008E7338" w:rsidP="008E7338">
      <w:pPr>
        <w:ind w:left="720"/>
        <w:jc w:val="both"/>
        <w:rPr>
          <w:rFonts w:ascii="Times New Roman" w:hAnsi="Times New Roman"/>
          <w:b/>
          <w:bCs/>
          <w:iCs/>
          <w:lang w:val="en-US"/>
        </w:rPr>
      </w:pPr>
      <w:r w:rsidRPr="00487DF9">
        <w:t xml:space="preserve">1. </w:t>
      </w:r>
      <w:r w:rsidRPr="00487DF9">
        <w:rPr>
          <w:rFonts w:ascii="Times New Roman" w:hAnsi="Times New Roman"/>
          <w:iCs/>
          <w:lang w:val="en-US"/>
        </w:rPr>
        <w:t xml:space="preserve">Please note that this is a template developed by </w:t>
      </w:r>
      <w:r>
        <w:rPr>
          <w:rFonts w:ascii="Times New Roman" w:hAnsi="Times New Roman"/>
          <w:iCs/>
          <w:lang w:val="en-US"/>
        </w:rPr>
        <w:t xml:space="preserve">the WHO </w:t>
      </w:r>
      <w:r w:rsidRPr="00487DF9">
        <w:rPr>
          <w:rFonts w:ascii="Times New Roman" w:hAnsi="Times New Roman"/>
          <w:iCs/>
          <w:lang w:val="en-US"/>
        </w:rPr>
        <w:t>ERC to assist the Principal Investigator in the design of</w:t>
      </w:r>
      <w:r>
        <w:rPr>
          <w:rFonts w:ascii="Times New Roman" w:hAnsi="Times New Roman"/>
          <w:iCs/>
          <w:lang w:val="en-US"/>
        </w:rPr>
        <w:t xml:space="preserve"> their</w:t>
      </w:r>
      <w:r w:rsidRPr="00487DF9">
        <w:rPr>
          <w:rFonts w:ascii="Times New Roman" w:hAnsi="Times New Roman"/>
          <w:iCs/>
          <w:lang w:val="en-US"/>
        </w:rPr>
        <w:t xml:space="preserve"> informed consent forms (ICF). </w:t>
      </w:r>
      <w:r>
        <w:rPr>
          <w:rFonts w:ascii="Times New Roman" w:hAnsi="Times New Roman"/>
          <w:iCs/>
          <w:lang w:val="en-US"/>
        </w:rPr>
        <w:t xml:space="preserve">It is important that </w:t>
      </w:r>
      <w:r w:rsidRPr="00487DF9">
        <w:rPr>
          <w:rFonts w:ascii="Times New Roman" w:hAnsi="Times New Roman"/>
          <w:iCs/>
          <w:lang w:val="en-US"/>
        </w:rPr>
        <w:t>Principal In</w:t>
      </w:r>
      <w:r>
        <w:rPr>
          <w:rFonts w:ascii="Times New Roman" w:hAnsi="Times New Roman"/>
          <w:iCs/>
          <w:lang w:val="en-US"/>
        </w:rPr>
        <w:t xml:space="preserve">vestigators </w:t>
      </w:r>
      <w:r w:rsidRPr="00487DF9">
        <w:rPr>
          <w:rFonts w:ascii="Times New Roman" w:hAnsi="Times New Roman"/>
          <w:iCs/>
          <w:lang w:val="en-US"/>
        </w:rPr>
        <w:t xml:space="preserve">adapt their </w:t>
      </w:r>
      <w:r>
        <w:rPr>
          <w:rFonts w:ascii="Times New Roman" w:hAnsi="Times New Roman"/>
          <w:iCs/>
          <w:lang w:val="en-US"/>
        </w:rPr>
        <w:t xml:space="preserve">own </w:t>
      </w:r>
      <w:r w:rsidRPr="00487DF9">
        <w:rPr>
          <w:rFonts w:ascii="Times New Roman" w:hAnsi="Times New Roman"/>
          <w:iCs/>
          <w:lang w:val="en-US"/>
        </w:rPr>
        <w:t>ICFs to the outlin</w:t>
      </w:r>
      <w:r>
        <w:rPr>
          <w:rFonts w:ascii="Times New Roman" w:hAnsi="Times New Roman"/>
          <w:iCs/>
          <w:lang w:val="en-US"/>
        </w:rPr>
        <w:t xml:space="preserve">e and requirements of their </w:t>
      </w:r>
      <w:proofErr w:type="gramStart"/>
      <w:r w:rsidRPr="00487DF9">
        <w:rPr>
          <w:rFonts w:ascii="Times New Roman" w:hAnsi="Times New Roman"/>
          <w:iCs/>
          <w:lang w:val="en-US"/>
        </w:rPr>
        <w:t>particular study</w:t>
      </w:r>
      <w:proofErr w:type="gramEnd"/>
      <w:r w:rsidRPr="00487DF9">
        <w:rPr>
          <w:rFonts w:ascii="Times New Roman" w:hAnsi="Times New Roman"/>
          <w:iCs/>
          <w:lang w:val="en-US"/>
        </w:rPr>
        <w:t>.</w:t>
      </w:r>
      <w:r w:rsidRPr="008E7949">
        <w:rPr>
          <w:rFonts w:ascii="Times New Roman" w:hAnsi="Times New Roman"/>
          <w:iCs/>
          <w:lang w:val="en-US"/>
        </w:rPr>
        <w:t xml:space="preserve"> </w:t>
      </w:r>
      <w:r w:rsidRPr="008E7949">
        <w:rPr>
          <w:rFonts w:ascii="Times New Roman" w:hAnsi="Times New Roman"/>
          <w:b/>
          <w:bCs/>
          <w:iCs/>
          <w:lang w:val="en-US"/>
        </w:rPr>
        <w:t xml:space="preserve">The logo of the </w:t>
      </w:r>
      <w:r>
        <w:rPr>
          <w:rFonts w:ascii="Times New Roman" w:hAnsi="Times New Roman"/>
          <w:b/>
          <w:bCs/>
          <w:iCs/>
          <w:lang w:val="en-US"/>
        </w:rPr>
        <w:t>I</w:t>
      </w:r>
      <w:r w:rsidRPr="008E7949">
        <w:rPr>
          <w:rFonts w:ascii="Times New Roman" w:hAnsi="Times New Roman"/>
          <w:b/>
          <w:bCs/>
          <w:iCs/>
          <w:lang w:val="en-US"/>
        </w:rPr>
        <w:t>nst</w:t>
      </w:r>
      <w:r>
        <w:rPr>
          <w:rFonts w:ascii="Times New Roman" w:hAnsi="Times New Roman"/>
          <w:b/>
          <w:bCs/>
          <w:iCs/>
          <w:lang w:val="en-US"/>
        </w:rPr>
        <w:t>itution must</w:t>
      </w:r>
      <w:r w:rsidRPr="008E7949">
        <w:rPr>
          <w:rFonts w:ascii="Times New Roman" w:hAnsi="Times New Roman"/>
          <w:b/>
          <w:bCs/>
          <w:iCs/>
          <w:lang w:val="en-US"/>
        </w:rPr>
        <w:t xml:space="preserve"> be used on the ICF and not the WHO logo. </w:t>
      </w:r>
    </w:p>
    <w:p w14:paraId="5E36C441" w14:textId="77777777" w:rsidR="008E7338" w:rsidRDefault="008E7338" w:rsidP="008E7338">
      <w:pPr>
        <w:ind w:left="720"/>
        <w:jc w:val="both"/>
        <w:rPr>
          <w:rFonts w:ascii="Times New Roman" w:hAnsi="Times New Roman"/>
          <w:b/>
          <w:bCs/>
          <w:iCs/>
          <w:lang w:val="en-US"/>
        </w:rPr>
      </w:pPr>
    </w:p>
    <w:p w14:paraId="7613C920" w14:textId="77777777" w:rsidR="008E7338" w:rsidRDefault="008E7338" w:rsidP="008E7338">
      <w:pPr>
        <w:ind w:left="720"/>
        <w:jc w:val="both"/>
        <w:rPr>
          <w:rFonts w:ascii="Times New Roman" w:hAnsi="Times New Roman"/>
          <w:iCs/>
          <w:lang w:val="en-US"/>
        </w:rPr>
      </w:pPr>
      <w:r w:rsidRPr="00005CB7">
        <w:rPr>
          <w:rFonts w:ascii="Times New Roman" w:hAnsi="Times New Roman"/>
          <w:iCs/>
          <w:lang w:val="en-US"/>
        </w:rPr>
        <w:t xml:space="preserve">2. The informed consent form consists of two parts: the information sheet and the consent certificate. </w:t>
      </w:r>
    </w:p>
    <w:p w14:paraId="7017D6D2" w14:textId="77777777" w:rsidR="008E7338" w:rsidRDefault="008E7338" w:rsidP="008E7338">
      <w:pPr>
        <w:ind w:left="720"/>
        <w:jc w:val="both"/>
        <w:rPr>
          <w:rFonts w:ascii="Times New Roman" w:hAnsi="Times New Roman"/>
          <w:iCs/>
          <w:lang w:val="en-US"/>
        </w:rPr>
      </w:pPr>
    </w:p>
    <w:p w14:paraId="5D991C6A" w14:textId="77777777" w:rsidR="008E7338" w:rsidRPr="00FA10A6" w:rsidRDefault="008E7338" w:rsidP="008E7338">
      <w:pPr>
        <w:ind w:left="720"/>
        <w:jc w:val="both"/>
        <w:rPr>
          <w:rFonts w:ascii="Times New Roman" w:hAnsi="Times New Roman"/>
          <w:iCs/>
          <w:lang w:val="en-US"/>
        </w:rPr>
      </w:pPr>
      <w:r>
        <w:rPr>
          <w:rFonts w:ascii="Times New Roman" w:hAnsi="Times New Roman"/>
          <w:iCs/>
          <w:lang w:val="en-US"/>
        </w:rPr>
        <w:t>3</w:t>
      </w:r>
      <w:r w:rsidRPr="006C1429">
        <w:rPr>
          <w:rFonts w:ascii="Times New Roman" w:hAnsi="Times New Roman"/>
          <w:iCs/>
          <w:lang w:val="en-US"/>
        </w:rPr>
        <w:t xml:space="preserve">. Do not be concerned by the length of this template. It is long only because it contains guidance and explanations which are for you and which you will not include in the informed </w:t>
      </w:r>
      <w:proofErr w:type="gramStart"/>
      <w:r>
        <w:rPr>
          <w:rFonts w:ascii="Times New Roman" w:hAnsi="Times New Roman"/>
          <w:iCs/>
          <w:lang w:val="en-US"/>
        </w:rPr>
        <w:t xml:space="preserve">consent </w:t>
      </w:r>
      <w:r w:rsidRPr="006C1429">
        <w:rPr>
          <w:rFonts w:ascii="Times New Roman" w:hAnsi="Times New Roman"/>
          <w:iCs/>
          <w:lang w:val="en-US"/>
        </w:rPr>
        <w:t xml:space="preserve"> forms</w:t>
      </w:r>
      <w:proofErr w:type="gramEnd"/>
      <w:r w:rsidRPr="006C1429">
        <w:rPr>
          <w:rFonts w:ascii="Times New Roman" w:hAnsi="Times New Roman"/>
          <w:iCs/>
          <w:lang w:val="en-US"/>
        </w:rPr>
        <w:t xml:space="preserve"> that you develop and provi</w:t>
      </w:r>
      <w:r>
        <w:rPr>
          <w:rFonts w:ascii="Times New Roman" w:hAnsi="Times New Roman"/>
          <w:iCs/>
          <w:lang w:val="en-US"/>
        </w:rPr>
        <w:t>de to participants in your research</w:t>
      </w:r>
      <w:r w:rsidRPr="006C1429">
        <w:rPr>
          <w:rFonts w:ascii="Times New Roman" w:hAnsi="Times New Roman"/>
          <w:iCs/>
          <w:lang w:val="en-US"/>
        </w:rPr>
        <w:t>.</w:t>
      </w:r>
      <w:r>
        <w:rPr>
          <w:rFonts w:ascii="Times New Roman" w:hAnsi="Times New Roman"/>
          <w:iCs/>
          <w:lang w:val="en-US"/>
        </w:rPr>
        <w:t xml:space="preserve"> </w:t>
      </w:r>
    </w:p>
    <w:p w14:paraId="55E3FE86" w14:textId="77777777" w:rsidR="008E7338" w:rsidRDefault="008E7338" w:rsidP="008E7338">
      <w:pPr>
        <w:ind w:left="720"/>
        <w:jc w:val="both"/>
        <w:rPr>
          <w:rFonts w:ascii="Times New Roman" w:hAnsi="Times New Roman"/>
          <w:iCs/>
          <w:lang w:val="en-US"/>
        </w:rPr>
      </w:pPr>
    </w:p>
    <w:p w14:paraId="26A849BA" w14:textId="77777777" w:rsidR="008E7338" w:rsidRPr="00005CB7" w:rsidRDefault="008E7338" w:rsidP="008E7338">
      <w:pPr>
        <w:ind w:left="720"/>
        <w:jc w:val="both"/>
        <w:rPr>
          <w:rFonts w:ascii="Times New Roman" w:hAnsi="Times New Roman"/>
          <w:iCs/>
          <w:lang w:val="en-US"/>
        </w:rPr>
      </w:pPr>
      <w:r>
        <w:rPr>
          <w:rFonts w:ascii="Times New Roman" w:hAnsi="Times New Roman"/>
          <w:iCs/>
          <w:lang w:val="en-US"/>
        </w:rPr>
        <w:t>4. This template includes examples of key questions that may be asked at the end of each section, that could ensure the understanding of the information being provided, especially if the research study is complex. These are just examples, and suggestions, and the investigators will have to modify the questions depending upon their study.</w:t>
      </w:r>
    </w:p>
    <w:p w14:paraId="21211F64" w14:textId="77777777" w:rsidR="008E7338" w:rsidRDefault="008E7338" w:rsidP="008E7338">
      <w:pPr>
        <w:ind w:left="720"/>
        <w:jc w:val="both"/>
        <w:rPr>
          <w:rFonts w:ascii="Times New Roman" w:hAnsi="Times New Roman"/>
          <w:iCs/>
          <w:lang w:val="en-US"/>
        </w:rPr>
      </w:pPr>
    </w:p>
    <w:p w14:paraId="0EBE095C" w14:textId="77777777" w:rsidR="008E7338" w:rsidRDefault="008E7338" w:rsidP="008E7338">
      <w:pPr>
        <w:ind w:left="720"/>
        <w:jc w:val="both"/>
        <w:rPr>
          <w:rFonts w:ascii="Times New Roman" w:hAnsi="Times New Roman"/>
          <w:iCs/>
          <w:lang w:val="en-US"/>
        </w:rPr>
      </w:pPr>
      <w:r>
        <w:rPr>
          <w:rFonts w:ascii="Times New Roman" w:hAnsi="Times New Roman"/>
          <w:iCs/>
          <w:lang w:val="en-US"/>
        </w:rPr>
        <w:t>5. In this template:</w:t>
      </w:r>
    </w:p>
    <w:p w14:paraId="2B79D395" w14:textId="77777777" w:rsidR="008E7338" w:rsidRDefault="008E7338" w:rsidP="008E7338">
      <w:pPr>
        <w:numPr>
          <w:ilvl w:val="0"/>
          <w:numId w:val="5"/>
        </w:numPr>
        <w:jc w:val="both"/>
        <w:rPr>
          <w:rFonts w:ascii="Times New Roman" w:hAnsi="Times New Roman"/>
          <w:iCs/>
          <w:lang w:val="en-US"/>
        </w:rPr>
      </w:pPr>
      <w:r>
        <w:rPr>
          <w:rFonts w:ascii="Times New Roman" w:hAnsi="Times New Roman"/>
          <w:iCs/>
          <w:lang w:val="en-US"/>
        </w:rPr>
        <w:t xml:space="preserve">square brackets indicate where specific information is to be inserted </w:t>
      </w:r>
    </w:p>
    <w:p w14:paraId="7BB6C7B4" w14:textId="77777777" w:rsidR="008E7338" w:rsidRDefault="008E7338" w:rsidP="008E7338">
      <w:pPr>
        <w:numPr>
          <w:ilvl w:val="0"/>
          <w:numId w:val="5"/>
        </w:numPr>
        <w:jc w:val="both"/>
        <w:rPr>
          <w:rFonts w:ascii="Times New Roman" w:hAnsi="Times New Roman"/>
          <w:iCs/>
          <w:lang w:val="en-US"/>
        </w:rPr>
      </w:pPr>
      <w:r>
        <w:rPr>
          <w:rFonts w:ascii="Times New Roman" w:hAnsi="Times New Roman"/>
          <w:iCs/>
          <w:lang w:val="en-US"/>
        </w:rPr>
        <w:t>bold lettering indicates sections or wording which should be included</w:t>
      </w:r>
    </w:p>
    <w:p w14:paraId="2E1836A8" w14:textId="77777777" w:rsidR="008E7338" w:rsidRPr="00F93AD7" w:rsidRDefault="008E7338" w:rsidP="008E7338">
      <w:pPr>
        <w:numPr>
          <w:ilvl w:val="0"/>
          <w:numId w:val="5"/>
        </w:numPr>
        <w:jc w:val="both"/>
        <w:rPr>
          <w:rFonts w:ascii="Times New Roman" w:hAnsi="Times New Roman"/>
          <w:iCs/>
          <w:lang w:val="en-US"/>
        </w:rPr>
      </w:pPr>
      <w:r>
        <w:rPr>
          <w:rFonts w:ascii="Times New Roman" w:hAnsi="Times New Roman"/>
          <w:iCs/>
          <w:lang w:val="en-US"/>
        </w:rPr>
        <w:t>standard lettering is used for explanations to researchers only and must not be included in your consent forms. T</w:t>
      </w:r>
      <w:r w:rsidRPr="00F93AD7">
        <w:rPr>
          <w:rFonts w:ascii="Times New Roman" w:hAnsi="Times New Roman"/>
          <w:iCs/>
          <w:lang w:val="en-US"/>
        </w:rPr>
        <w:t>he explanation is provided in black, and examples are provided in red in italics. Suggested questions to elucidate understanding are given in black in italics.</w:t>
      </w:r>
    </w:p>
    <w:p w14:paraId="71F5A504" w14:textId="77777777" w:rsidR="008E7338" w:rsidRDefault="008E7338" w:rsidP="008E7338">
      <w:pPr>
        <w:ind w:left="1080"/>
        <w:jc w:val="both"/>
        <w:rPr>
          <w:rFonts w:ascii="Times New Roman" w:hAnsi="Times New Roman"/>
          <w:iCs/>
          <w:lang w:val="en-US"/>
        </w:rPr>
      </w:pPr>
    </w:p>
    <w:p w14:paraId="77C8906C" w14:textId="77777777" w:rsidR="008E7338" w:rsidRDefault="008E7338" w:rsidP="008E7338">
      <w:pPr>
        <w:ind w:left="1080"/>
        <w:jc w:val="both"/>
        <w:rPr>
          <w:rFonts w:ascii="Times New Roman" w:hAnsi="Times New Roman"/>
          <w:iCs/>
          <w:lang w:val="en-US"/>
        </w:rPr>
      </w:pPr>
    </w:p>
    <w:p w14:paraId="645976BE" w14:textId="77777777" w:rsidR="008E7338" w:rsidRDefault="008E7338" w:rsidP="008E7338">
      <w:pPr>
        <w:ind w:left="1080"/>
        <w:jc w:val="both"/>
        <w:rPr>
          <w:rFonts w:ascii="Times New Roman" w:hAnsi="Times New Roman"/>
          <w:iCs/>
          <w:lang w:val="en-US"/>
        </w:rPr>
      </w:pPr>
      <w:r>
        <w:rPr>
          <w:rFonts w:ascii="Times New Roman" w:hAnsi="Times New Roman"/>
          <w:iCs/>
          <w:lang w:val="en-US"/>
        </w:rPr>
        <w:t>TEMPLATE ON FOLLOWING PAGE</w:t>
      </w:r>
    </w:p>
    <w:p w14:paraId="572D4C6F" w14:textId="77777777" w:rsidR="008E7338" w:rsidRPr="00DB13F1" w:rsidRDefault="008E7338" w:rsidP="008E7338">
      <w:pPr>
        <w:ind w:left="1440"/>
        <w:jc w:val="both"/>
        <w:rPr>
          <w:rFonts w:ascii="Times New Roman" w:hAnsi="Times New Roman"/>
          <w:iCs/>
          <w:color w:val="800080"/>
          <w:lang w:val="en-US"/>
        </w:rPr>
      </w:pPr>
    </w:p>
    <w:p w14:paraId="7FDA305D" w14:textId="77777777" w:rsidR="00D25DE3" w:rsidRPr="000966F7" w:rsidRDefault="008E7338" w:rsidP="008E7338">
      <w:pPr>
        <w:ind w:left="-721"/>
        <w:rPr>
          <w:rFonts w:ascii="Times New Roman" w:hAnsi="Times New Roman"/>
          <w:iCs/>
          <w:lang w:val="en-US"/>
        </w:rPr>
      </w:pPr>
      <w:r>
        <w:rPr>
          <w:rFonts w:ascii="Times New Roman" w:hAnsi="Times New Roman"/>
          <w:iCs/>
          <w:lang w:val="en-US"/>
        </w:rPr>
        <w:br w:type="page"/>
      </w:r>
    </w:p>
    <w:p w14:paraId="707E4B28" w14:textId="7DF53A9C" w:rsidR="00C140DF" w:rsidRPr="000966F7" w:rsidRDefault="004A431A">
      <w:pPr>
        <w:rPr>
          <w:rFonts w:ascii="Times New Roman" w:hAnsi="Times New Roman"/>
          <w:lang w:val="en-US"/>
        </w:rPr>
      </w:pPr>
      <w:r w:rsidRPr="000966F7">
        <w:rPr>
          <w:rFonts w:ascii="Times New Roman" w:hAnsi="Times New Roman"/>
          <w:noProof/>
          <w:lang w:val="en-US"/>
        </w:rPr>
        <w:lastRenderedPageBreak/>
        <mc:AlternateContent>
          <mc:Choice Requires="wps">
            <w:drawing>
              <wp:anchor distT="0" distB="0" distL="114300" distR="114300" simplePos="0" relativeHeight="251654656" behindDoc="0" locked="0" layoutInCell="1" allowOverlap="1" wp14:anchorId="4A330BFE" wp14:editId="2C741FD0">
                <wp:simplePos x="0" y="0"/>
                <wp:positionH relativeFrom="column">
                  <wp:posOffset>280035</wp:posOffset>
                </wp:positionH>
                <wp:positionV relativeFrom="paragraph">
                  <wp:posOffset>95885</wp:posOffset>
                </wp:positionV>
                <wp:extent cx="4686300" cy="4622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2280"/>
                        </a:xfrm>
                        <a:prstGeom prst="rect">
                          <a:avLst/>
                        </a:prstGeom>
                        <a:solidFill>
                          <a:srgbClr val="FFFFFF"/>
                        </a:solidFill>
                        <a:ln w="9525">
                          <a:solidFill>
                            <a:srgbClr val="000000"/>
                          </a:solidFill>
                          <a:miter lim="800000"/>
                          <a:headEnd/>
                          <a:tailEnd/>
                        </a:ln>
                      </wps:spPr>
                      <wps:txbx>
                        <w:txbxContent>
                          <w:p w14:paraId="6EDCBBBA" w14:textId="77777777" w:rsidR="009743EB" w:rsidRDefault="009743EB" w:rsidP="00DD54C9">
                            <w:pPr>
                              <w:ind w:left="-1276" w:firstLine="1276"/>
                              <w:jc w:val="center"/>
                              <w:rPr>
                                <w:b/>
                                <w:sz w:val="20"/>
                              </w:rPr>
                            </w:pPr>
                            <w:r w:rsidRPr="00983FD5">
                              <w:rPr>
                                <w:b/>
                                <w:sz w:val="20"/>
                              </w:rPr>
                              <w:t>[YOUR</w:t>
                            </w:r>
                            <w:r>
                              <w:rPr>
                                <w:b/>
                                <w:sz w:val="20"/>
                              </w:rPr>
                              <w:t xml:space="preserve"> INSTITUTIONAL LETTER HEAD]</w:t>
                            </w:r>
                          </w:p>
                          <w:p w14:paraId="251ACACE" w14:textId="77777777" w:rsidR="009743EB" w:rsidRPr="00DC01DA" w:rsidRDefault="009743EB" w:rsidP="00DD54C9">
                            <w:pPr>
                              <w:ind w:left="-1276" w:firstLine="1276"/>
                              <w:jc w:val="center"/>
                              <w:rPr>
                                <w:b/>
                                <w:color w:val="FF0000"/>
                                <w:sz w:val="20"/>
                                <w:u w:val="single"/>
                              </w:rPr>
                            </w:pPr>
                            <w:r w:rsidRPr="00DC01DA">
                              <w:rPr>
                                <w:b/>
                                <w:color w:val="FF0000"/>
                                <w:sz w:val="20"/>
                                <w:u w:val="single"/>
                              </w:rPr>
                              <w:t>Please do not submit consent forms on the WHO letter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30BFE" id="Text Box 10" o:spid="_x0000_s1028" type="#_x0000_t202" style="position:absolute;margin-left:22.05pt;margin-top:7.55pt;width:369pt;height:3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">
                <v:textbox>
                  <w:txbxContent>
                    <w:p w14:paraId="6EDCBBBA" w14:textId="77777777" w:rsidR="009743EB" w:rsidRDefault="009743EB" w:rsidP="00DD54C9">
                      <w:pPr>
                        <w:ind w:left="-1276" w:firstLine="1276"/>
                        <w:jc w:val="center"/>
                        <w:rPr>
                          <w:b/>
                          <w:sz w:val="20"/>
                        </w:rPr>
                      </w:pPr>
                      <w:r w:rsidRPr="00983FD5">
                        <w:rPr>
                          <w:b/>
                          <w:sz w:val="20"/>
                        </w:rPr>
                        <w:t>[YOUR</w:t>
                      </w:r>
                      <w:r>
                        <w:rPr>
                          <w:b/>
                          <w:sz w:val="20"/>
                        </w:rPr>
                        <w:t xml:space="preserve"> INSTITUTIONAL LETTER HEAD]</w:t>
                      </w:r>
                    </w:p>
                    <w:p w14:paraId="251ACACE" w14:textId="77777777" w:rsidR="009743EB" w:rsidRPr="00DC01DA" w:rsidRDefault="009743EB" w:rsidP="00DD54C9">
                      <w:pPr>
                        <w:ind w:left="-1276" w:firstLine="1276"/>
                        <w:jc w:val="center"/>
                        <w:rPr>
                          <w:b/>
                          <w:color w:val="FF0000"/>
                          <w:sz w:val="20"/>
                          <w:u w:val="single"/>
                        </w:rPr>
                      </w:pPr>
                      <w:r w:rsidRPr="00DC01DA">
                        <w:rPr>
                          <w:b/>
                          <w:color w:val="FF0000"/>
                          <w:sz w:val="20"/>
                          <w:u w:val="single"/>
                        </w:rPr>
                        <w:t>Please do not submit consent forms on the WHO letter head</w:t>
                      </w:r>
                    </w:p>
                  </w:txbxContent>
                </v:textbox>
              </v:shape>
            </w:pict>
          </mc:Fallback>
        </mc:AlternateContent>
      </w:r>
    </w:p>
    <w:p w14:paraId="3816229C" w14:textId="77777777" w:rsidR="00C140DF" w:rsidRPr="000966F7" w:rsidRDefault="00C140DF">
      <w:pPr>
        <w:pStyle w:val="Header"/>
        <w:tabs>
          <w:tab w:val="clear" w:pos="4153"/>
          <w:tab w:val="clear" w:pos="8306"/>
        </w:tabs>
        <w:rPr>
          <w:rFonts w:ascii="Times New Roman" w:hAnsi="Times New Roman"/>
          <w:lang w:val="en-US"/>
        </w:rPr>
      </w:pPr>
    </w:p>
    <w:p w14:paraId="443A95DC" w14:textId="77777777" w:rsidR="00C140DF" w:rsidRPr="000966F7" w:rsidRDefault="00C140DF">
      <w:pPr>
        <w:rPr>
          <w:rFonts w:ascii="Times New Roman" w:hAnsi="Times New Roman"/>
          <w:lang w:val="en-US"/>
        </w:rPr>
      </w:pPr>
    </w:p>
    <w:p w14:paraId="1693F4F0" w14:textId="77777777" w:rsidR="00814140" w:rsidRPr="000966F7" w:rsidRDefault="00814140">
      <w:pPr>
        <w:rPr>
          <w:rFonts w:ascii="Times New Roman" w:hAnsi="Times New Roman"/>
          <w:b/>
          <w:lang w:val="en-US"/>
        </w:rPr>
      </w:pPr>
    </w:p>
    <w:p w14:paraId="452850C3" w14:textId="77777777" w:rsidR="00814140" w:rsidRDefault="00814140">
      <w:pPr>
        <w:rPr>
          <w:rFonts w:ascii="Times New Roman" w:hAnsi="Times New Roman"/>
          <w:b/>
          <w:lang w:val="en-US"/>
        </w:rPr>
      </w:pPr>
    </w:p>
    <w:p w14:paraId="36AF1DCF" w14:textId="77777777" w:rsidR="00F8367F" w:rsidRPr="00A01086" w:rsidRDefault="00F8367F" w:rsidP="00F8367F">
      <w:pPr>
        <w:jc w:val="center"/>
        <w:rPr>
          <w:rFonts w:ascii="Times New Roman" w:hAnsi="Times New Roman"/>
          <w:b/>
          <w:lang w:val="en-US"/>
        </w:rPr>
      </w:pPr>
      <w:r w:rsidRPr="00A01086">
        <w:rPr>
          <w:rFonts w:ascii="Times New Roman" w:hAnsi="Times New Roman"/>
          <w:b/>
          <w:lang w:val="en-US"/>
        </w:rPr>
        <w:t>[Informed Consent Form for _____________________]</w:t>
      </w:r>
    </w:p>
    <w:p w14:paraId="77176749" w14:textId="77777777" w:rsidR="00F8367F" w:rsidRPr="004E15DF" w:rsidRDefault="00F8367F" w:rsidP="004E15DF">
      <w:pPr>
        <w:rPr>
          <w:rFonts w:ascii="Times New Roman" w:hAnsi="Times New Roman"/>
          <w:bCs/>
          <w:lang w:val="en-US"/>
        </w:rPr>
      </w:pPr>
      <w:r w:rsidRPr="000966F7">
        <w:rPr>
          <w:rFonts w:ascii="Times New Roman" w:hAnsi="Times New Roman"/>
          <w:bCs/>
          <w:lang w:val="en-US"/>
        </w:rPr>
        <w:t>Name the group of individuals for whom this consent is written.</w:t>
      </w:r>
      <w:r w:rsidR="004E15DF">
        <w:rPr>
          <w:rFonts w:ascii="Times New Roman" w:hAnsi="Times New Roman"/>
          <w:bCs/>
          <w:lang w:val="en-US"/>
        </w:rPr>
        <w:t xml:space="preserve"> </w:t>
      </w:r>
      <w:r w:rsidRPr="004E15DF">
        <w:rPr>
          <w:rFonts w:ascii="Times New Roman" w:hAnsi="Times New Roman"/>
          <w:bCs/>
          <w:lang w:val="en-US"/>
        </w:rPr>
        <w:t xml:space="preserve">Because research for a single project is often carried out with </w:t>
      </w:r>
      <w:proofErr w:type="gramStart"/>
      <w:r w:rsidRPr="004E15DF">
        <w:rPr>
          <w:rFonts w:ascii="Times New Roman" w:hAnsi="Times New Roman"/>
          <w:bCs/>
          <w:lang w:val="en-US"/>
        </w:rPr>
        <w:t>a number of</w:t>
      </w:r>
      <w:proofErr w:type="gramEnd"/>
      <w:r w:rsidRPr="004E15DF">
        <w:rPr>
          <w:rFonts w:ascii="Times New Roman" w:hAnsi="Times New Roman"/>
          <w:bCs/>
          <w:lang w:val="en-US"/>
        </w:rPr>
        <w:t xml:space="preserve"> different groups of individuals - for example healthcare workers, patients, and parents of patients - it is important that you identify which group this particular consent is for.</w:t>
      </w:r>
    </w:p>
    <w:p w14:paraId="57E25A99" w14:textId="77777777" w:rsidR="00F8367F" w:rsidRDefault="00F8367F" w:rsidP="00F8367F">
      <w:pPr>
        <w:rPr>
          <w:rFonts w:ascii="Times New Roman" w:hAnsi="Times New Roman"/>
          <w:bCs/>
          <w:i/>
          <w:iCs/>
          <w:lang w:val="en-US"/>
        </w:rPr>
      </w:pPr>
    </w:p>
    <w:p w14:paraId="21BA7BD2" w14:textId="77777777" w:rsidR="00F8367F" w:rsidRPr="004D3595" w:rsidRDefault="00F8367F" w:rsidP="00F8367F">
      <w:pPr>
        <w:rPr>
          <w:rFonts w:ascii="Times New Roman" w:hAnsi="Times New Roman"/>
          <w:bCs/>
          <w:i/>
          <w:color w:val="FF0000"/>
          <w:lang w:val="en-US"/>
        </w:rPr>
      </w:pPr>
      <w:r w:rsidRPr="004D3595">
        <w:rPr>
          <w:rFonts w:ascii="Times New Roman" w:hAnsi="Times New Roman"/>
          <w:bCs/>
          <w:i/>
          <w:iCs/>
          <w:color w:val="FF0000"/>
          <w:lang w:val="en-US"/>
        </w:rPr>
        <w:t>(</w:t>
      </w:r>
      <w:proofErr w:type="gramStart"/>
      <w:r w:rsidRPr="004D3595">
        <w:rPr>
          <w:rFonts w:ascii="Times New Roman" w:hAnsi="Times New Roman"/>
          <w:bCs/>
          <w:i/>
          <w:iCs/>
          <w:color w:val="FF0000"/>
          <w:lang w:val="en-US"/>
        </w:rPr>
        <w:t>e.g.</w:t>
      </w:r>
      <w:proofErr w:type="gramEnd"/>
      <w:r w:rsidRPr="004D3595">
        <w:rPr>
          <w:rFonts w:ascii="Times New Roman" w:hAnsi="Times New Roman"/>
          <w:bCs/>
          <w:i/>
          <w:iCs/>
          <w:color w:val="FF0000"/>
          <w:lang w:val="en-US"/>
        </w:rPr>
        <w:t xml:space="preserve"> This informed consent form is for parents of adolescent girls and boys participating in the research</w:t>
      </w:r>
      <w:r w:rsidRPr="004D3595">
        <w:rPr>
          <w:rFonts w:ascii="Times New Roman" w:hAnsi="Times New Roman"/>
          <w:bCs/>
          <w:color w:val="FF0000"/>
          <w:lang w:val="en-US"/>
        </w:rPr>
        <w:t xml:space="preserve"> </w:t>
      </w:r>
      <w:r w:rsidRPr="004D3595">
        <w:rPr>
          <w:rFonts w:ascii="Times New Roman" w:hAnsi="Times New Roman"/>
          <w:bCs/>
          <w:i/>
          <w:iCs/>
          <w:color w:val="FF0000"/>
          <w:lang w:val="en-US"/>
        </w:rPr>
        <w:t>titled</w:t>
      </w:r>
      <w:r w:rsidRPr="004D3595">
        <w:rPr>
          <w:rFonts w:ascii="Times New Roman" w:hAnsi="Times New Roman"/>
          <w:bCs/>
          <w:i/>
          <w:color w:val="FF0000"/>
          <w:lang w:val="en-US"/>
        </w:rPr>
        <w:t>. "What do we want: Adolescents and health systems ")</w:t>
      </w:r>
    </w:p>
    <w:p w14:paraId="0A2CF1C5" w14:textId="77777777" w:rsidR="00F8367F" w:rsidRPr="004D3595" w:rsidRDefault="00F8367F" w:rsidP="00F8367F">
      <w:pPr>
        <w:rPr>
          <w:rFonts w:ascii="Times New Roman" w:hAnsi="Times New Roman"/>
          <w:bCs/>
          <w:color w:val="FF0000"/>
          <w:lang w:val="en-US"/>
        </w:rPr>
      </w:pPr>
    </w:p>
    <w:p w14:paraId="7943DB2B" w14:textId="77777777" w:rsidR="00C140DF" w:rsidRPr="00A01086" w:rsidRDefault="00C140DF">
      <w:pPr>
        <w:rPr>
          <w:rFonts w:ascii="Times New Roman" w:hAnsi="Times New Roman"/>
          <w:b/>
          <w:lang w:val="en-US"/>
        </w:rPr>
      </w:pPr>
      <w:r w:rsidRPr="00A01086">
        <w:rPr>
          <w:rFonts w:ascii="Times New Roman" w:hAnsi="Times New Roman"/>
          <w:b/>
          <w:lang w:val="en-US"/>
        </w:rPr>
        <w:t>[Name of Principle Investigator]</w:t>
      </w:r>
    </w:p>
    <w:p w14:paraId="3B3C0133" w14:textId="77777777" w:rsidR="00C140DF" w:rsidRPr="00A01086" w:rsidRDefault="00C140DF">
      <w:pPr>
        <w:rPr>
          <w:rFonts w:ascii="Times New Roman" w:hAnsi="Times New Roman"/>
          <w:b/>
          <w:lang w:val="en-US"/>
        </w:rPr>
      </w:pPr>
      <w:r w:rsidRPr="00A01086">
        <w:rPr>
          <w:rFonts w:ascii="Times New Roman" w:hAnsi="Times New Roman"/>
          <w:b/>
          <w:lang w:val="en-US"/>
        </w:rPr>
        <w:t>[Name of Organization]</w:t>
      </w:r>
    </w:p>
    <w:p w14:paraId="0806CFAE" w14:textId="77777777" w:rsidR="00C140DF" w:rsidRPr="00A01086" w:rsidRDefault="00C140DF">
      <w:pPr>
        <w:rPr>
          <w:rFonts w:ascii="Times New Roman" w:hAnsi="Times New Roman"/>
          <w:b/>
          <w:lang w:val="en-US"/>
        </w:rPr>
      </w:pPr>
      <w:r w:rsidRPr="00A01086">
        <w:rPr>
          <w:rFonts w:ascii="Times New Roman" w:hAnsi="Times New Roman"/>
          <w:b/>
          <w:lang w:val="en-US"/>
        </w:rPr>
        <w:t>[Name of Sponsor]</w:t>
      </w:r>
    </w:p>
    <w:p w14:paraId="085A0B00" w14:textId="77777777" w:rsidR="00C140DF" w:rsidRPr="00A01086" w:rsidRDefault="00D25DE3">
      <w:pPr>
        <w:rPr>
          <w:rFonts w:ascii="Times New Roman" w:hAnsi="Times New Roman"/>
          <w:b/>
          <w:lang w:val="en-US"/>
        </w:rPr>
      </w:pPr>
      <w:r w:rsidRPr="00A01086">
        <w:rPr>
          <w:rFonts w:ascii="Times New Roman" w:hAnsi="Times New Roman"/>
          <w:b/>
          <w:lang w:val="en-US"/>
        </w:rPr>
        <w:t xml:space="preserve">[Name of Project and Version] </w:t>
      </w:r>
    </w:p>
    <w:p w14:paraId="0164A8BD" w14:textId="77777777" w:rsidR="004D3595" w:rsidRDefault="004D3595">
      <w:pPr>
        <w:rPr>
          <w:rFonts w:ascii="Times New Roman" w:hAnsi="Times New Roman"/>
          <w:b/>
          <w:lang w:val="en-US"/>
        </w:rPr>
      </w:pPr>
    </w:p>
    <w:p w14:paraId="0DAA14CF" w14:textId="77777777" w:rsidR="004D3595" w:rsidRDefault="004D3595">
      <w:pPr>
        <w:rPr>
          <w:rFonts w:ascii="Times New Roman" w:hAnsi="Times New Roman"/>
          <w:b/>
          <w:lang w:val="en-US"/>
        </w:rPr>
      </w:pPr>
    </w:p>
    <w:p w14:paraId="50ECFAE1" w14:textId="77777777" w:rsidR="00E6547D" w:rsidRPr="000966F7" w:rsidRDefault="00223D83">
      <w:pPr>
        <w:rPr>
          <w:rFonts w:ascii="Times New Roman" w:hAnsi="Times New Roman"/>
          <w:b/>
          <w:lang w:val="en-US"/>
        </w:rPr>
      </w:pPr>
      <w:r w:rsidRPr="000966F7">
        <w:rPr>
          <w:rFonts w:ascii="Times New Roman" w:hAnsi="Times New Roman"/>
          <w:b/>
          <w:lang w:val="en-US"/>
        </w:rPr>
        <w:t xml:space="preserve">This Informed </w:t>
      </w:r>
      <w:r w:rsidR="00551C8E" w:rsidRPr="000966F7">
        <w:rPr>
          <w:rFonts w:ascii="Times New Roman" w:hAnsi="Times New Roman"/>
          <w:b/>
          <w:lang w:val="en-US"/>
        </w:rPr>
        <w:t>Consent</w:t>
      </w:r>
      <w:r w:rsidRPr="000966F7">
        <w:rPr>
          <w:rFonts w:ascii="Times New Roman" w:hAnsi="Times New Roman"/>
          <w:b/>
          <w:lang w:val="en-US"/>
        </w:rPr>
        <w:t xml:space="preserve"> Form has two </w:t>
      </w:r>
      <w:r w:rsidR="00E6547D" w:rsidRPr="000966F7">
        <w:rPr>
          <w:rFonts w:ascii="Times New Roman" w:hAnsi="Times New Roman"/>
          <w:b/>
          <w:lang w:val="en-US"/>
        </w:rPr>
        <w:t>parts:</w:t>
      </w:r>
    </w:p>
    <w:p w14:paraId="2E615920" w14:textId="77777777" w:rsidR="00E6547D" w:rsidRPr="000966F7" w:rsidRDefault="00E6547D" w:rsidP="00E6547D">
      <w:pPr>
        <w:numPr>
          <w:ilvl w:val="0"/>
          <w:numId w:val="1"/>
        </w:numPr>
        <w:rPr>
          <w:rFonts w:ascii="Times New Roman" w:hAnsi="Times New Roman"/>
          <w:b/>
          <w:lang w:val="en-US"/>
        </w:rPr>
      </w:pPr>
      <w:r w:rsidRPr="000966F7">
        <w:rPr>
          <w:rFonts w:ascii="Times New Roman" w:hAnsi="Times New Roman"/>
          <w:b/>
          <w:lang w:val="en-US"/>
        </w:rPr>
        <w:t>Information Sheet</w:t>
      </w:r>
      <w:r w:rsidR="00F04B75" w:rsidRPr="000966F7">
        <w:rPr>
          <w:rFonts w:ascii="Times New Roman" w:hAnsi="Times New Roman"/>
          <w:b/>
          <w:lang w:val="en-US"/>
        </w:rPr>
        <w:t xml:space="preserve"> (to share information about the study with you)</w:t>
      </w:r>
    </w:p>
    <w:p w14:paraId="67A4F870" w14:textId="77777777" w:rsidR="00E6547D" w:rsidRPr="000966F7" w:rsidRDefault="00E6547D" w:rsidP="00E6547D">
      <w:pPr>
        <w:numPr>
          <w:ilvl w:val="0"/>
          <w:numId w:val="1"/>
        </w:numPr>
        <w:rPr>
          <w:rFonts w:ascii="Times New Roman" w:hAnsi="Times New Roman"/>
          <w:b/>
          <w:lang w:val="en-US"/>
        </w:rPr>
      </w:pPr>
      <w:r w:rsidRPr="000966F7">
        <w:rPr>
          <w:rFonts w:ascii="Times New Roman" w:hAnsi="Times New Roman"/>
          <w:b/>
          <w:lang w:val="en-US"/>
        </w:rPr>
        <w:t>Certificate of Consent</w:t>
      </w:r>
      <w:r w:rsidR="00F04B75" w:rsidRPr="000966F7">
        <w:rPr>
          <w:rFonts w:ascii="Times New Roman" w:hAnsi="Times New Roman"/>
          <w:b/>
          <w:lang w:val="en-US"/>
        </w:rPr>
        <w:t xml:space="preserve"> (for signatures if y</w:t>
      </w:r>
      <w:r w:rsidR="00761F3A" w:rsidRPr="000966F7">
        <w:rPr>
          <w:rFonts w:ascii="Times New Roman" w:hAnsi="Times New Roman"/>
          <w:b/>
          <w:lang w:val="en-US"/>
        </w:rPr>
        <w:t>ou agree that your child may</w:t>
      </w:r>
      <w:r w:rsidR="00F04B75" w:rsidRPr="000966F7">
        <w:rPr>
          <w:rFonts w:ascii="Times New Roman" w:hAnsi="Times New Roman"/>
          <w:b/>
          <w:lang w:val="en-US"/>
        </w:rPr>
        <w:t xml:space="preserve"> participate)</w:t>
      </w:r>
    </w:p>
    <w:p w14:paraId="3EDBDC65" w14:textId="77777777" w:rsidR="00F04B75" w:rsidRPr="000966F7" w:rsidRDefault="00F04B75" w:rsidP="00F04B75">
      <w:pPr>
        <w:rPr>
          <w:rFonts w:ascii="Times New Roman" w:hAnsi="Times New Roman"/>
          <w:b/>
          <w:lang w:val="en-US"/>
        </w:rPr>
      </w:pPr>
    </w:p>
    <w:p w14:paraId="13A2E443" w14:textId="77777777" w:rsidR="00F04B75" w:rsidRPr="000966F7" w:rsidRDefault="00F04B75" w:rsidP="00F04B75">
      <w:pPr>
        <w:rPr>
          <w:rFonts w:ascii="Times New Roman" w:hAnsi="Times New Roman"/>
          <w:b/>
          <w:lang w:val="en-US"/>
        </w:rPr>
      </w:pPr>
      <w:r w:rsidRPr="000966F7">
        <w:rPr>
          <w:rFonts w:ascii="Times New Roman" w:hAnsi="Times New Roman"/>
          <w:b/>
          <w:lang w:val="en-US"/>
        </w:rPr>
        <w:t>You will be given a c</w:t>
      </w:r>
      <w:r w:rsidR="00223D83" w:rsidRPr="000966F7">
        <w:rPr>
          <w:rFonts w:ascii="Times New Roman" w:hAnsi="Times New Roman"/>
          <w:b/>
          <w:lang w:val="en-US"/>
        </w:rPr>
        <w:t xml:space="preserve">opy of the full Informed </w:t>
      </w:r>
      <w:r w:rsidR="00761F3A" w:rsidRPr="000966F7">
        <w:rPr>
          <w:rFonts w:ascii="Times New Roman" w:hAnsi="Times New Roman"/>
          <w:b/>
          <w:lang w:val="en-US"/>
        </w:rPr>
        <w:t>Consent</w:t>
      </w:r>
      <w:r w:rsidRPr="000966F7">
        <w:rPr>
          <w:rFonts w:ascii="Times New Roman" w:hAnsi="Times New Roman"/>
          <w:b/>
          <w:lang w:val="en-US"/>
        </w:rPr>
        <w:t xml:space="preserve"> Form</w:t>
      </w:r>
    </w:p>
    <w:p w14:paraId="6B1BA273" w14:textId="77777777" w:rsidR="00D25DE3" w:rsidRPr="000966F7" w:rsidRDefault="00D25DE3">
      <w:pPr>
        <w:rPr>
          <w:rFonts w:ascii="Times New Roman" w:hAnsi="Times New Roman"/>
          <w:b/>
          <w:lang w:val="en-US"/>
        </w:rPr>
      </w:pPr>
    </w:p>
    <w:p w14:paraId="1E33F3E4" w14:textId="77777777" w:rsidR="00CE5B98" w:rsidRPr="000966F7" w:rsidRDefault="00CE5B98" w:rsidP="00BB418E">
      <w:pPr>
        <w:rPr>
          <w:rFonts w:ascii="Times New Roman" w:hAnsi="Times New Roman"/>
          <w:lang w:val="en-US"/>
        </w:rPr>
      </w:pPr>
    </w:p>
    <w:p w14:paraId="4A202AB3" w14:textId="77777777" w:rsidR="00BB418E" w:rsidRPr="000966F7" w:rsidRDefault="00BB418E" w:rsidP="00BB418E">
      <w:pPr>
        <w:rPr>
          <w:rFonts w:ascii="Times New Roman" w:hAnsi="Times New Roman"/>
          <w:b/>
          <w:bCs/>
          <w:lang w:val="en-US"/>
        </w:rPr>
      </w:pPr>
      <w:r w:rsidRPr="000966F7">
        <w:rPr>
          <w:rFonts w:ascii="Times New Roman" w:hAnsi="Times New Roman"/>
          <w:b/>
          <w:bCs/>
          <w:lang w:val="en-US"/>
        </w:rPr>
        <w:t>Part I: Information Sheet</w:t>
      </w:r>
    </w:p>
    <w:p w14:paraId="4F12E9B2" w14:textId="77777777" w:rsidR="003D066D" w:rsidRDefault="00C140DF" w:rsidP="00761F3A">
      <w:pPr>
        <w:rPr>
          <w:rFonts w:ascii="Times New Roman" w:hAnsi="Times New Roman"/>
          <w:b/>
          <w:bCs/>
          <w:lang w:val="en-US"/>
        </w:rPr>
      </w:pPr>
      <w:r w:rsidRPr="000966F7">
        <w:rPr>
          <w:rFonts w:ascii="Times New Roman" w:hAnsi="Times New Roman"/>
          <w:b/>
          <w:bCs/>
          <w:lang w:val="en-US"/>
        </w:rPr>
        <w:t>Introduc</w:t>
      </w:r>
      <w:r w:rsidR="003D066D" w:rsidRPr="000966F7">
        <w:rPr>
          <w:rFonts w:ascii="Times New Roman" w:hAnsi="Times New Roman"/>
          <w:b/>
          <w:bCs/>
          <w:lang w:val="en-US"/>
        </w:rPr>
        <w:t>tion</w:t>
      </w:r>
      <w:r w:rsidRPr="000966F7">
        <w:rPr>
          <w:rFonts w:ascii="Times New Roman" w:hAnsi="Times New Roman"/>
          <w:b/>
          <w:bCs/>
          <w:lang w:val="en-US"/>
        </w:rPr>
        <w:t xml:space="preserve"> </w:t>
      </w:r>
    </w:p>
    <w:p w14:paraId="239C353F" w14:textId="77777777" w:rsidR="0044208C" w:rsidRPr="004E15DF" w:rsidRDefault="0044208C" w:rsidP="004E15DF">
      <w:pPr>
        <w:jc w:val="both"/>
        <w:rPr>
          <w:rFonts w:ascii="Times New Roman" w:hAnsi="Times New Roman" w:cs="Times New Roman"/>
          <w:lang w:val="en-US"/>
        </w:rPr>
      </w:pPr>
      <w:r w:rsidRPr="00487DF9">
        <w:rPr>
          <w:rFonts w:ascii="Times New Roman" w:hAnsi="Times New Roman"/>
          <w:bCs/>
          <w:lang w:val="en-US"/>
        </w:rPr>
        <w:t>Briefly state who you are</w:t>
      </w:r>
      <w:r w:rsidR="00271F9A">
        <w:rPr>
          <w:rFonts w:ascii="Times New Roman" w:hAnsi="Times New Roman"/>
          <w:bCs/>
          <w:lang w:val="en-US"/>
        </w:rPr>
        <w:t xml:space="preserve"> </w:t>
      </w:r>
      <w:r w:rsidRPr="00487DF9">
        <w:rPr>
          <w:rFonts w:ascii="Times New Roman" w:hAnsi="Times New Roman"/>
          <w:bCs/>
          <w:lang w:val="en-US"/>
        </w:rPr>
        <w:t xml:space="preserve">and </w:t>
      </w:r>
      <w:r>
        <w:rPr>
          <w:rFonts w:ascii="Times New Roman" w:hAnsi="Times New Roman"/>
          <w:bCs/>
          <w:lang w:val="en-US"/>
        </w:rPr>
        <w:t xml:space="preserve">explain that you are </w:t>
      </w:r>
      <w:r w:rsidR="00A01086">
        <w:rPr>
          <w:rFonts w:ascii="Times New Roman" w:hAnsi="Times New Roman"/>
          <w:bCs/>
          <w:lang w:val="en-US"/>
        </w:rPr>
        <w:t>inviting them to have their child participate in research which you are doing.</w:t>
      </w:r>
      <w:r w:rsidR="00A01086" w:rsidRPr="004D3595">
        <w:rPr>
          <w:rFonts w:ascii="Times New Roman" w:hAnsi="Times New Roman"/>
          <w:bCs/>
          <w:color w:val="0000FF"/>
          <w:lang w:val="en-US"/>
        </w:rPr>
        <w:t xml:space="preserve"> </w:t>
      </w:r>
      <w:r w:rsidRPr="004E15DF">
        <w:rPr>
          <w:rFonts w:ascii="Times New Roman" w:hAnsi="Times New Roman" w:cs="Times New Roman"/>
          <w:lang w:val="en-US"/>
        </w:rPr>
        <w:t xml:space="preserve">Inform them that may talk to anyone they feel comfortable talking with about the research and that they can take time to reflect on whether they want their child to participate or not. </w:t>
      </w:r>
      <w:r w:rsidR="00A01086" w:rsidRPr="004E15DF">
        <w:rPr>
          <w:rFonts w:ascii="Times New Roman" w:hAnsi="Times New Roman" w:cs="Times New Roman"/>
          <w:lang w:val="en-US"/>
        </w:rPr>
        <w:t>A</w:t>
      </w:r>
      <w:r w:rsidRPr="004E15DF">
        <w:rPr>
          <w:rFonts w:ascii="Times New Roman" w:hAnsi="Times New Roman" w:cs="Times New Roman"/>
          <w:lang w:val="en-US"/>
        </w:rPr>
        <w:t>ssure the parent that if they do not understand some of the words or concepts, that you will take time to explain them a</w:t>
      </w:r>
      <w:r w:rsidR="00A01086" w:rsidRPr="004E15DF">
        <w:rPr>
          <w:rFonts w:ascii="Times New Roman" w:hAnsi="Times New Roman" w:cs="Times New Roman"/>
          <w:lang w:val="en-US"/>
        </w:rPr>
        <w:t>s you go along and that they may</w:t>
      </w:r>
      <w:r w:rsidRPr="004E15DF">
        <w:rPr>
          <w:rFonts w:ascii="Times New Roman" w:hAnsi="Times New Roman" w:cs="Times New Roman"/>
          <w:lang w:val="en-US"/>
        </w:rPr>
        <w:t xml:space="preserve"> ask questions now or later. </w:t>
      </w:r>
    </w:p>
    <w:p w14:paraId="3AB374B9" w14:textId="77777777" w:rsidR="0044208C" w:rsidRPr="004D3595" w:rsidRDefault="0044208C" w:rsidP="00761F3A">
      <w:pPr>
        <w:rPr>
          <w:rFonts w:ascii="Times New Roman" w:hAnsi="Times New Roman"/>
          <w:b/>
          <w:bCs/>
          <w:color w:val="0000FF"/>
          <w:lang w:val="en-US"/>
        </w:rPr>
      </w:pPr>
    </w:p>
    <w:p w14:paraId="1191B7F3" w14:textId="77777777" w:rsidR="0044208C" w:rsidRPr="004D3595" w:rsidRDefault="00761F3A" w:rsidP="0056189D">
      <w:pPr>
        <w:rPr>
          <w:rFonts w:ascii="Times New Roman" w:hAnsi="Times New Roman"/>
          <w:i/>
          <w:iCs/>
          <w:color w:val="FF0000"/>
          <w:lang w:val="en-US"/>
        </w:rPr>
      </w:pPr>
      <w:r w:rsidRPr="004D3595">
        <w:rPr>
          <w:rFonts w:ascii="Times New Roman" w:hAnsi="Times New Roman"/>
          <w:i/>
          <w:iCs/>
          <w:color w:val="FF0000"/>
          <w:lang w:val="en-US"/>
        </w:rPr>
        <w:t xml:space="preserve"> </w:t>
      </w:r>
      <w:r w:rsidR="004E15DF">
        <w:rPr>
          <w:rFonts w:ascii="Times New Roman" w:hAnsi="Times New Roman"/>
          <w:i/>
          <w:iCs/>
          <w:color w:val="FF0000"/>
          <w:lang w:val="en-US"/>
        </w:rPr>
        <w:t xml:space="preserve">(Example: </w:t>
      </w:r>
      <w:r w:rsidRPr="004D3595">
        <w:rPr>
          <w:rFonts w:ascii="Times New Roman" w:hAnsi="Times New Roman"/>
          <w:i/>
          <w:iCs/>
          <w:color w:val="FF0000"/>
          <w:lang w:val="en-US"/>
        </w:rPr>
        <w:t xml:space="preserve">I am X, and I work at Y organization in _____. </w:t>
      </w:r>
      <w:r w:rsidR="00621385" w:rsidRPr="004D3595">
        <w:rPr>
          <w:rFonts w:ascii="Times New Roman" w:hAnsi="Times New Roman"/>
          <w:i/>
          <w:iCs/>
          <w:color w:val="FF0000"/>
          <w:lang w:val="en-US"/>
        </w:rPr>
        <w:t xml:space="preserve"> </w:t>
      </w:r>
      <w:r w:rsidR="0056189D" w:rsidRPr="004D3595">
        <w:rPr>
          <w:rFonts w:ascii="Times New Roman" w:hAnsi="Times New Roman"/>
          <w:i/>
          <w:iCs/>
          <w:color w:val="FF0000"/>
          <w:lang w:val="en-US"/>
        </w:rPr>
        <w:t>I am doing some research which might</w:t>
      </w:r>
      <w:r w:rsidR="0020426E" w:rsidRPr="004D3595">
        <w:rPr>
          <w:rFonts w:ascii="Times New Roman" w:hAnsi="Times New Roman"/>
          <w:i/>
          <w:iCs/>
          <w:color w:val="FF0000"/>
          <w:lang w:val="en-US"/>
        </w:rPr>
        <w:t xml:space="preserve"> help your </w:t>
      </w:r>
      <w:r w:rsidR="0056189D" w:rsidRPr="004D3595">
        <w:rPr>
          <w:rFonts w:ascii="Times New Roman" w:hAnsi="Times New Roman"/>
          <w:i/>
          <w:iCs/>
          <w:color w:val="FF0000"/>
          <w:lang w:val="en-US"/>
        </w:rPr>
        <w:t>clinic/</w:t>
      </w:r>
      <w:proofErr w:type="gramStart"/>
      <w:r w:rsidR="0020426E" w:rsidRPr="004D3595">
        <w:rPr>
          <w:rFonts w:ascii="Times New Roman" w:hAnsi="Times New Roman"/>
          <w:i/>
          <w:iCs/>
          <w:color w:val="FF0000"/>
          <w:lang w:val="en-US"/>
        </w:rPr>
        <w:t xml:space="preserve">hospital  </w:t>
      </w:r>
      <w:r w:rsidR="0056189D" w:rsidRPr="004D3595">
        <w:rPr>
          <w:rFonts w:ascii="Times New Roman" w:hAnsi="Times New Roman"/>
          <w:i/>
          <w:iCs/>
          <w:color w:val="FF0000"/>
          <w:lang w:val="en-US"/>
        </w:rPr>
        <w:t>do</w:t>
      </w:r>
      <w:proofErr w:type="gramEnd"/>
      <w:r w:rsidR="0056189D" w:rsidRPr="004D3595">
        <w:rPr>
          <w:rFonts w:ascii="Times New Roman" w:hAnsi="Times New Roman"/>
          <w:i/>
          <w:iCs/>
          <w:color w:val="FF0000"/>
          <w:lang w:val="en-US"/>
        </w:rPr>
        <w:t xml:space="preserve"> more to help teenage</w:t>
      </w:r>
      <w:r w:rsidR="0044208C" w:rsidRPr="004D3595">
        <w:rPr>
          <w:rFonts w:ascii="Times New Roman" w:hAnsi="Times New Roman"/>
          <w:i/>
          <w:iCs/>
          <w:color w:val="FF0000"/>
          <w:lang w:val="en-US"/>
        </w:rPr>
        <w:t>rs</w:t>
      </w:r>
      <w:r w:rsidR="003D066D" w:rsidRPr="004D3595">
        <w:rPr>
          <w:rFonts w:ascii="Times New Roman" w:hAnsi="Times New Roman"/>
          <w:i/>
          <w:iCs/>
          <w:color w:val="FF0000"/>
          <w:lang w:val="en-US"/>
        </w:rPr>
        <w:t xml:space="preserve"> become and</w:t>
      </w:r>
      <w:r w:rsidR="0056189D" w:rsidRPr="004D3595">
        <w:rPr>
          <w:rFonts w:ascii="Times New Roman" w:hAnsi="Times New Roman"/>
          <w:i/>
          <w:iCs/>
          <w:color w:val="FF0000"/>
          <w:lang w:val="en-US"/>
        </w:rPr>
        <w:t xml:space="preserve"> stay healthier</w:t>
      </w:r>
      <w:r w:rsidR="0020426E" w:rsidRPr="004D3595">
        <w:rPr>
          <w:rFonts w:ascii="Times New Roman" w:hAnsi="Times New Roman"/>
          <w:i/>
          <w:iCs/>
          <w:color w:val="FF0000"/>
          <w:lang w:val="en-US"/>
        </w:rPr>
        <w:t>. In our research we</w:t>
      </w:r>
      <w:r w:rsidR="0044208C" w:rsidRPr="004D3595">
        <w:rPr>
          <w:rFonts w:ascii="Times New Roman" w:hAnsi="Times New Roman"/>
          <w:i/>
          <w:iCs/>
          <w:color w:val="FF0000"/>
          <w:lang w:val="en-US"/>
        </w:rPr>
        <w:t xml:space="preserve"> will talk to many teenagers, both girls and boys,</w:t>
      </w:r>
      <w:r w:rsidR="0020426E" w:rsidRPr="004D3595">
        <w:rPr>
          <w:rFonts w:ascii="Times New Roman" w:hAnsi="Times New Roman"/>
          <w:i/>
          <w:iCs/>
          <w:color w:val="FF0000"/>
          <w:lang w:val="en-US"/>
        </w:rPr>
        <w:t xml:space="preserve"> and ask them</w:t>
      </w:r>
      <w:r w:rsidR="003D066D" w:rsidRPr="004D3595">
        <w:rPr>
          <w:rFonts w:ascii="Times New Roman" w:hAnsi="Times New Roman"/>
          <w:i/>
          <w:iCs/>
          <w:color w:val="FF0000"/>
          <w:lang w:val="en-US"/>
        </w:rPr>
        <w:t xml:space="preserve"> a number </w:t>
      </w:r>
      <w:proofErr w:type="gramStart"/>
      <w:r w:rsidR="003D066D" w:rsidRPr="004D3595">
        <w:rPr>
          <w:rFonts w:ascii="Times New Roman" w:hAnsi="Times New Roman"/>
          <w:i/>
          <w:iCs/>
          <w:color w:val="FF0000"/>
          <w:lang w:val="en-US"/>
        </w:rPr>
        <w:t xml:space="preserve">of </w:t>
      </w:r>
      <w:r w:rsidR="0020426E" w:rsidRPr="004D3595">
        <w:rPr>
          <w:rFonts w:ascii="Times New Roman" w:hAnsi="Times New Roman"/>
          <w:i/>
          <w:iCs/>
          <w:color w:val="FF0000"/>
          <w:lang w:val="en-US"/>
        </w:rPr>
        <w:t xml:space="preserve"> questions</w:t>
      </w:r>
      <w:proofErr w:type="gramEnd"/>
      <w:r w:rsidR="0020426E" w:rsidRPr="004D3595">
        <w:rPr>
          <w:rFonts w:ascii="Times New Roman" w:hAnsi="Times New Roman"/>
          <w:i/>
          <w:iCs/>
          <w:color w:val="FF0000"/>
          <w:lang w:val="en-US"/>
        </w:rPr>
        <w:t>. Whenever researchers study children, we talk to the parents and ask them for their permission.</w:t>
      </w:r>
      <w:r w:rsidR="00AC3CD6" w:rsidRPr="004D3595">
        <w:rPr>
          <w:rFonts w:ascii="Times New Roman" w:hAnsi="Times New Roman"/>
          <w:i/>
          <w:iCs/>
          <w:color w:val="FF0000"/>
          <w:lang w:val="en-US"/>
        </w:rPr>
        <w:t xml:space="preserve"> After you have heard more about the study, and i</w:t>
      </w:r>
      <w:r w:rsidR="0020426E" w:rsidRPr="004D3595">
        <w:rPr>
          <w:rFonts w:ascii="Times New Roman" w:hAnsi="Times New Roman"/>
          <w:i/>
          <w:iCs/>
          <w:color w:val="FF0000"/>
          <w:lang w:val="en-US"/>
        </w:rPr>
        <w:t>f you</w:t>
      </w:r>
      <w:r w:rsidR="00211D0D" w:rsidRPr="004D3595">
        <w:rPr>
          <w:rFonts w:ascii="Times New Roman" w:hAnsi="Times New Roman"/>
          <w:i/>
          <w:iCs/>
          <w:color w:val="FF0000"/>
          <w:lang w:val="en-US"/>
        </w:rPr>
        <w:t xml:space="preserve"> agree, then the next thing I</w:t>
      </w:r>
      <w:r w:rsidR="0020426E" w:rsidRPr="004D3595">
        <w:rPr>
          <w:rFonts w:ascii="Times New Roman" w:hAnsi="Times New Roman"/>
          <w:i/>
          <w:iCs/>
          <w:color w:val="FF0000"/>
          <w:lang w:val="en-US"/>
        </w:rPr>
        <w:t xml:space="preserve"> will do is ask your daughte</w:t>
      </w:r>
      <w:r w:rsidR="00AC3CD6" w:rsidRPr="004D3595">
        <w:rPr>
          <w:rFonts w:ascii="Times New Roman" w:hAnsi="Times New Roman"/>
          <w:i/>
          <w:iCs/>
          <w:color w:val="FF0000"/>
          <w:lang w:val="en-US"/>
        </w:rPr>
        <w:t>r</w:t>
      </w:r>
      <w:r w:rsidR="0044208C" w:rsidRPr="004D3595">
        <w:rPr>
          <w:rFonts w:ascii="Times New Roman" w:hAnsi="Times New Roman"/>
          <w:i/>
          <w:iCs/>
          <w:color w:val="FF0000"/>
          <w:lang w:val="en-US"/>
        </w:rPr>
        <w:t>/son for their agreement</w:t>
      </w:r>
      <w:r w:rsidR="0020426E" w:rsidRPr="004D3595">
        <w:rPr>
          <w:rFonts w:ascii="Times New Roman" w:hAnsi="Times New Roman"/>
          <w:i/>
          <w:iCs/>
          <w:color w:val="FF0000"/>
          <w:lang w:val="en-US"/>
        </w:rPr>
        <w:t xml:space="preserve"> as well.</w:t>
      </w:r>
      <w:r w:rsidR="0044208C" w:rsidRPr="004D3595">
        <w:rPr>
          <w:rFonts w:ascii="Times New Roman" w:hAnsi="Times New Roman"/>
          <w:i/>
          <w:iCs/>
          <w:color w:val="FF0000"/>
          <w:lang w:val="en-US"/>
        </w:rPr>
        <w:t xml:space="preserve"> Both of you </w:t>
      </w:r>
      <w:proofErr w:type="gramStart"/>
      <w:r w:rsidR="0044208C" w:rsidRPr="004D3595">
        <w:rPr>
          <w:rFonts w:ascii="Times New Roman" w:hAnsi="Times New Roman"/>
          <w:i/>
          <w:iCs/>
          <w:color w:val="FF0000"/>
          <w:lang w:val="en-US"/>
        </w:rPr>
        <w:t>have to</w:t>
      </w:r>
      <w:proofErr w:type="gramEnd"/>
      <w:r w:rsidR="0044208C" w:rsidRPr="004D3595">
        <w:rPr>
          <w:rFonts w:ascii="Times New Roman" w:hAnsi="Times New Roman"/>
          <w:i/>
          <w:iCs/>
          <w:color w:val="FF0000"/>
          <w:lang w:val="en-US"/>
        </w:rPr>
        <w:t xml:space="preserve"> agree independently before I can begin.</w:t>
      </w:r>
    </w:p>
    <w:p w14:paraId="1E4A977B" w14:textId="77777777" w:rsidR="008326E3" w:rsidRDefault="008326E3" w:rsidP="0056189D">
      <w:pPr>
        <w:rPr>
          <w:rFonts w:ascii="Times New Roman" w:hAnsi="Times New Roman"/>
          <w:i/>
          <w:iCs/>
          <w:lang w:val="en-US"/>
        </w:rPr>
      </w:pPr>
    </w:p>
    <w:p w14:paraId="2EA217FC" w14:textId="77777777" w:rsidR="004841CB" w:rsidRPr="004D3595" w:rsidRDefault="004841CB" w:rsidP="0056189D">
      <w:pPr>
        <w:rPr>
          <w:rFonts w:ascii="Times New Roman" w:hAnsi="Times New Roman"/>
          <w:i/>
          <w:iCs/>
          <w:color w:val="FF0000"/>
          <w:lang w:val="en-US"/>
        </w:rPr>
      </w:pPr>
      <w:r w:rsidRPr="004D3595">
        <w:rPr>
          <w:rFonts w:ascii="Times New Roman" w:hAnsi="Times New Roman"/>
          <w:i/>
          <w:iCs/>
          <w:color w:val="FF0000"/>
          <w:lang w:val="en-US"/>
        </w:rPr>
        <w:t xml:space="preserve">You do not have to decide today </w:t>
      </w:r>
      <w:proofErr w:type="gramStart"/>
      <w:r w:rsidRPr="004D3595">
        <w:rPr>
          <w:rFonts w:ascii="Times New Roman" w:hAnsi="Times New Roman"/>
          <w:i/>
          <w:iCs/>
          <w:color w:val="FF0000"/>
          <w:lang w:val="en-US"/>
        </w:rPr>
        <w:t>whether or not</w:t>
      </w:r>
      <w:proofErr w:type="gramEnd"/>
      <w:r w:rsidRPr="004D3595">
        <w:rPr>
          <w:rFonts w:ascii="Times New Roman" w:hAnsi="Times New Roman"/>
          <w:i/>
          <w:iCs/>
          <w:color w:val="FF0000"/>
          <w:lang w:val="en-US"/>
        </w:rPr>
        <w:t xml:space="preserve"> you agree to have your child participate in this research. Before you decide, you can talk to anyone you feel comfortable with. </w:t>
      </w:r>
    </w:p>
    <w:p w14:paraId="1B7EF145" w14:textId="77777777" w:rsidR="004841CB" w:rsidRPr="004D3595" w:rsidRDefault="004841CB" w:rsidP="0056189D">
      <w:pPr>
        <w:rPr>
          <w:rFonts w:ascii="Times New Roman" w:hAnsi="Times New Roman"/>
          <w:i/>
          <w:iCs/>
          <w:color w:val="FF0000"/>
          <w:lang w:val="en-US"/>
        </w:rPr>
      </w:pPr>
    </w:p>
    <w:p w14:paraId="6FFAABEC" w14:textId="77777777" w:rsidR="00761F3A" w:rsidRPr="004D3595" w:rsidRDefault="004841CB" w:rsidP="004841CB">
      <w:pPr>
        <w:rPr>
          <w:rFonts w:ascii="Times New Roman" w:hAnsi="Times New Roman"/>
          <w:i/>
          <w:iCs/>
          <w:color w:val="FF0000"/>
          <w:lang w:val="en-US"/>
        </w:rPr>
      </w:pPr>
      <w:r w:rsidRPr="004D3595">
        <w:rPr>
          <w:rFonts w:ascii="Times New Roman" w:hAnsi="Times New Roman"/>
          <w:i/>
          <w:iCs/>
          <w:color w:val="FF0000"/>
          <w:lang w:val="en-US"/>
        </w:rPr>
        <w:t xml:space="preserve">There may be some words that you do not understand. Please ask me to stop as we go through the </w:t>
      </w:r>
      <w:proofErr w:type="gramStart"/>
      <w:r w:rsidRPr="004D3595">
        <w:rPr>
          <w:rFonts w:ascii="Times New Roman" w:hAnsi="Times New Roman"/>
          <w:i/>
          <w:iCs/>
          <w:color w:val="FF0000"/>
          <w:lang w:val="en-US"/>
        </w:rPr>
        <w:t>information</w:t>
      </w:r>
      <w:proofErr w:type="gramEnd"/>
      <w:r w:rsidRPr="004D3595">
        <w:rPr>
          <w:rFonts w:ascii="Times New Roman" w:hAnsi="Times New Roman"/>
          <w:i/>
          <w:iCs/>
          <w:color w:val="FF0000"/>
          <w:lang w:val="en-US"/>
        </w:rPr>
        <w:t xml:space="preserve"> and I will take time to explain. If you have questions later, you can ask them of me or of another researcher.</w:t>
      </w:r>
      <w:r w:rsidR="004E15DF">
        <w:rPr>
          <w:rFonts w:ascii="Times New Roman" w:hAnsi="Times New Roman"/>
          <w:i/>
          <w:iCs/>
          <w:color w:val="FF0000"/>
          <w:lang w:val="en-US"/>
        </w:rPr>
        <w:t>)</w:t>
      </w:r>
      <w:r w:rsidR="0056189D" w:rsidRPr="004D3595">
        <w:rPr>
          <w:rFonts w:ascii="Times New Roman" w:hAnsi="Times New Roman"/>
          <w:i/>
          <w:iCs/>
          <w:color w:val="FF0000"/>
          <w:lang w:val="en-US"/>
        </w:rPr>
        <w:t xml:space="preserve"> </w:t>
      </w:r>
    </w:p>
    <w:p w14:paraId="7EA25DFD" w14:textId="77777777" w:rsidR="003D066D" w:rsidRDefault="003D066D" w:rsidP="00761F3A">
      <w:pPr>
        <w:rPr>
          <w:rFonts w:ascii="Times New Roman" w:hAnsi="Times New Roman"/>
          <w:b/>
          <w:bCs/>
          <w:lang w:val="en-US"/>
        </w:rPr>
      </w:pPr>
    </w:p>
    <w:p w14:paraId="35FCAA6C" w14:textId="77777777" w:rsidR="00A01086" w:rsidRPr="000966F7" w:rsidRDefault="00A01086" w:rsidP="00A01086">
      <w:pPr>
        <w:rPr>
          <w:rFonts w:ascii="Times New Roman" w:hAnsi="Times New Roman"/>
          <w:b/>
          <w:lang w:val="en-US"/>
        </w:rPr>
      </w:pPr>
      <w:r w:rsidRPr="000966F7">
        <w:rPr>
          <w:rFonts w:ascii="Times New Roman" w:hAnsi="Times New Roman"/>
          <w:b/>
          <w:lang w:val="en-US"/>
        </w:rPr>
        <w:t>Purpose</w:t>
      </w:r>
    </w:p>
    <w:p w14:paraId="3922C049" w14:textId="77777777" w:rsidR="00A01086" w:rsidRPr="000966F7" w:rsidRDefault="00A01086" w:rsidP="00A01086">
      <w:pPr>
        <w:rPr>
          <w:rFonts w:ascii="Times New Roman" w:hAnsi="Times New Roman"/>
          <w:lang w:val="en-US"/>
        </w:rPr>
      </w:pPr>
      <w:r w:rsidRPr="000966F7">
        <w:rPr>
          <w:rFonts w:ascii="Times New Roman" w:hAnsi="Times New Roman"/>
          <w:lang w:val="en-US"/>
        </w:rPr>
        <w:lastRenderedPageBreak/>
        <w:t>Explain</w:t>
      </w:r>
      <w:r w:rsidRPr="00A01086">
        <w:rPr>
          <w:rFonts w:ascii="Times New Roman" w:hAnsi="Times New Roman"/>
          <w:u w:val="single"/>
          <w:lang w:val="en-US"/>
        </w:rPr>
        <w:t xml:space="preserve"> in lay terms</w:t>
      </w:r>
      <w:r w:rsidRPr="000966F7">
        <w:rPr>
          <w:rFonts w:ascii="Times New Roman" w:hAnsi="Times New Roman"/>
          <w:lang w:val="en-US"/>
        </w:rPr>
        <w:t xml:space="preserve"> why the research is being done and what is expected from the results</w:t>
      </w:r>
      <w:r>
        <w:rPr>
          <w:rFonts w:ascii="Times New Roman" w:hAnsi="Times New Roman"/>
          <w:lang w:val="en-US"/>
        </w:rPr>
        <w:t xml:space="preserve">. </w:t>
      </w:r>
      <w:r w:rsidRPr="000966F7">
        <w:rPr>
          <w:rFonts w:ascii="Times New Roman" w:hAnsi="Times New Roman"/>
          <w:lang w:val="en-US"/>
        </w:rPr>
        <w:t xml:space="preserve">Explain why you need to conduct the research with children. </w:t>
      </w:r>
    </w:p>
    <w:p w14:paraId="05377C33" w14:textId="77777777" w:rsidR="004E15DF" w:rsidRDefault="004E15DF" w:rsidP="00A01086">
      <w:pPr>
        <w:rPr>
          <w:rFonts w:ascii="Times New Roman" w:hAnsi="Times New Roman"/>
          <w:i/>
          <w:color w:val="FF0000"/>
          <w:lang w:val="en-US"/>
        </w:rPr>
      </w:pPr>
    </w:p>
    <w:p w14:paraId="3CA47589" w14:textId="77777777" w:rsidR="00A01086" w:rsidRPr="004D6231" w:rsidRDefault="004E15DF" w:rsidP="00A01086">
      <w:pPr>
        <w:rPr>
          <w:rFonts w:ascii="Times New Roman" w:hAnsi="Times New Roman"/>
          <w:i/>
          <w:color w:val="FF0000"/>
          <w:lang w:val="en-US"/>
        </w:rPr>
      </w:pPr>
      <w:r>
        <w:rPr>
          <w:rFonts w:ascii="Times New Roman" w:hAnsi="Times New Roman"/>
          <w:i/>
          <w:color w:val="FF0000"/>
          <w:lang w:val="en-US"/>
        </w:rPr>
        <w:t xml:space="preserve">(Example: </w:t>
      </w:r>
      <w:r w:rsidR="00A01086" w:rsidRPr="004D6231">
        <w:rPr>
          <w:rFonts w:ascii="Times New Roman" w:hAnsi="Times New Roman"/>
          <w:i/>
          <w:color w:val="FF0000"/>
          <w:lang w:val="en-US"/>
        </w:rPr>
        <w:t xml:space="preserve">It is possible that the clinics and the hospital in this region are not providing some of the services that are important for teenagers. In this study we will talk to teenage girls and boys about what they know about caring for their bodies in a healthy way including sexual and reproductive health. We will invite them to share their knowledge and understanding with us so that we can find ways of meeting their needs at </w:t>
      </w:r>
      <w:r>
        <w:rPr>
          <w:rFonts w:ascii="Times New Roman" w:hAnsi="Times New Roman"/>
          <w:i/>
          <w:color w:val="FF0000"/>
          <w:lang w:val="en-US"/>
        </w:rPr>
        <w:t>the local clinics and hospital.)</w:t>
      </w:r>
    </w:p>
    <w:p w14:paraId="0C3DEDC7" w14:textId="77777777" w:rsidR="00A01086" w:rsidRPr="000966F7" w:rsidRDefault="00A01086" w:rsidP="00A01086">
      <w:pPr>
        <w:rPr>
          <w:rFonts w:ascii="Times New Roman" w:hAnsi="Times New Roman"/>
          <w:i/>
          <w:lang w:val="en-US"/>
        </w:rPr>
      </w:pPr>
    </w:p>
    <w:p w14:paraId="3ED79913" w14:textId="77777777" w:rsidR="00CE5B98" w:rsidRPr="00C30C2E" w:rsidRDefault="00CE5B98" w:rsidP="00CE5B98">
      <w:pPr>
        <w:jc w:val="both"/>
        <w:rPr>
          <w:rFonts w:ascii="Times New Roman" w:hAnsi="Times New Roman" w:cs="Times New Roman"/>
          <w:b/>
          <w:bCs/>
        </w:rPr>
      </w:pPr>
      <w:r w:rsidRPr="00C30C2E">
        <w:rPr>
          <w:rFonts w:ascii="Times New Roman" w:hAnsi="Times New Roman" w:cs="Times New Roman"/>
          <w:b/>
          <w:bCs/>
        </w:rPr>
        <w:t>Type of Research Interven</w:t>
      </w:r>
      <w:r w:rsidR="00A01086">
        <w:rPr>
          <w:rFonts w:ascii="Times New Roman" w:hAnsi="Times New Roman" w:cs="Times New Roman"/>
          <w:b/>
          <w:bCs/>
        </w:rPr>
        <w:t>tion</w:t>
      </w:r>
    </w:p>
    <w:p w14:paraId="70184710" w14:textId="77777777" w:rsidR="00CE5B98" w:rsidRDefault="00CE5B98" w:rsidP="00CE5B98">
      <w:pPr>
        <w:jc w:val="both"/>
        <w:rPr>
          <w:rFonts w:ascii="Times New Roman" w:hAnsi="Times New Roman" w:cs="Times New Roman"/>
        </w:rPr>
      </w:pPr>
      <w:r w:rsidRPr="00C30C2E">
        <w:rPr>
          <w:rFonts w:ascii="Times New Roman" w:hAnsi="Times New Roman" w:cs="Times New Roman"/>
        </w:rPr>
        <w:t>Briefly state the intervention. This will be expanded upon in the procedures section.</w:t>
      </w:r>
    </w:p>
    <w:p w14:paraId="6E6B36DB" w14:textId="77777777" w:rsidR="004E15DF" w:rsidRDefault="004E15DF" w:rsidP="00CE5B98">
      <w:pPr>
        <w:jc w:val="both"/>
        <w:rPr>
          <w:rFonts w:ascii="Times New Roman" w:hAnsi="Times New Roman" w:cs="Times New Roman"/>
          <w:i/>
          <w:iCs/>
          <w:color w:val="FF0000"/>
        </w:rPr>
      </w:pPr>
    </w:p>
    <w:p w14:paraId="22246E1D" w14:textId="77777777" w:rsidR="00CE5B98" w:rsidRPr="004D6231" w:rsidRDefault="004E15DF" w:rsidP="00CE5B98">
      <w:pPr>
        <w:jc w:val="both"/>
        <w:rPr>
          <w:rFonts w:ascii="Times New Roman" w:hAnsi="Times New Roman" w:cs="Times New Roman"/>
          <w:i/>
          <w:iCs/>
          <w:color w:val="FF0000"/>
        </w:rPr>
      </w:pPr>
      <w:r>
        <w:rPr>
          <w:rFonts w:ascii="Times New Roman" w:hAnsi="Times New Roman" w:cs="Times New Roman"/>
          <w:i/>
          <w:iCs/>
          <w:color w:val="FF0000"/>
        </w:rPr>
        <w:t xml:space="preserve">(Example: </w:t>
      </w:r>
      <w:r w:rsidR="004D6231" w:rsidRPr="004D6231">
        <w:rPr>
          <w:rFonts w:ascii="Times New Roman" w:hAnsi="Times New Roman" w:cs="Times New Roman"/>
          <w:i/>
          <w:iCs/>
          <w:color w:val="FF0000"/>
        </w:rPr>
        <w:t>A</w:t>
      </w:r>
      <w:r w:rsidR="00CE5B98" w:rsidRPr="004D6231">
        <w:rPr>
          <w:rFonts w:ascii="Times New Roman" w:hAnsi="Times New Roman" w:cs="Times New Roman"/>
          <w:i/>
          <w:iCs/>
          <w:color w:val="FF0000"/>
        </w:rPr>
        <w:t xml:space="preserve"> questionnaire OR a focus group OR an interview</w:t>
      </w:r>
      <w:r>
        <w:rPr>
          <w:rFonts w:ascii="Times New Roman" w:hAnsi="Times New Roman" w:cs="Times New Roman"/>
          <w:i/>
          <w:iCs/>
          <w:color w:val="FF0000"/>
        </w:rPr>
        <w:t>)</w:t>
      </w:r>
    </w:p>
    <w:p w14:paraId="6AA1206E" w14:textId="77777777" w:rsidR="00CE5B98" w:rsidRPr="00C30C2E" w:rsidRDefault="00CE5B98" w:rsidP="00CE5B98">
      <w:pPr>
        <w:jc w:val="both"/>
        <w:rPr>
          <w:rFonts w:ascii="Times New Roman" w:hAnsi="Times New Roman" w:cs="Times New Roman"/>
        </w:rPr>
      </w:pPr>
    </w:p>
    <w:p w14:paraId="42660A41" w14:textId="77777777" w:rsidR="004E15DF" w:rsidRDefault="003D066D" w:rsidP="004E15DF">
      <w:pPr>
        <w:rPr>
          <w:rFonts w:ascii="Times New Roman" w:hAnsi="Times New Roman"/>
          <w:b/>
          <w:bCs/>
          <w:lang w:val="en-US"/>
        </w:rPr>
      </w:pPr>
      <w:r w:rsidRPr="000966F7">
        <w:rPr>
          <w:rFonts w:ascii="Times New Roman" w:hAnsi="Times New Roman"/>
          <w:b/>
          <w:bCs/>
          <w:lang w:val="en-US"/>
        </w:rPr>
        <w:t>Selection of Participants</w:t>
      </w:r>
      <w:r w:rsidR="004E15DF">
        <w:rPr>
          <w:rFonts w:ascii="Times New Roman" w:hAnsi="Times New Roman"/>
          <w:b/>
          <w:bCs/>
          <w:lang w:val="en-US"/>
        </w:rPr>
        <w:t xml:space="preserve"> </w:t>
      </w:r>
    </w:p>
    <w:p w14:paraId="5FA447D6" w14:textId="77777777" w:rsidR="003D066D" w:rsidRPr="004E15DF" w:rsidRDefault="00211D0D" w:rsidP="004E15DF">
      <w:pPr>
        <w:rPr>
          <w:rFonts w:ascii="Times New Roman" w:hAnsi="Times New Roman" w:cs="Times New Roman"/>
          <w:bCs/>
          <w:lang w:val="en-US"/>
        </w:rPr>
      </w:pPr>
      <w:r w:rsidRPr="000966F7">
        <w:rPr>
          <w:rFonts w:ascii="Times New Roman" w:hAnsi="Times New Roman"/>
          <w:iCs/>
          <w:lang w:val="en-US"/>
        </w:rPr>
        <w:t>State clearl</w:t>
      </w:r>
      <w:r w:rsidRPr="000966F7">
        <w:rPr>
          <w:rFonts w:ascii="Times New Roman" w:hAnsi="Times New Roman"/>
          <w:i/>
          <w:lang w:val="en-US"/>
        </w:rPr>
        <w:t>y</w:t>
      </w:r>
      <w:r w:rsidR="00745FB0" w:rsidRPr="000966F7">
        <w:rPr>
          <w:rFonts w:ascii="Times New Roman" w:hAnsi="Times New Roman"/>
          <w:iCs/>
          <w:lang w:val="en-US"/>
        </w:rPr>
        <w:t xml:space="preserve"> why </w:t>
      </w:r>
      <w:r w:rsidR="007333F5" w:rsidRPr="000966F7">
        <w:rPr>
          <w:rFonts w:ascii="Times New Roman" w:hAnsi="Times New Roman"/>
          <w:iCs/>
          <w:lang w:val="en-US"/>
        </w:rPr>
        <w:t>you have chosen their child</w:t>
      </w:r>
      <w:r w:rsidR="00745FB0" w:rsidRPr="000966F7">
        <w:rPr>
          <w:rFonts w:ascii="Times New Roman" w:hAnsi="Times New Roman"/>
          <w:iCs/>
          <w:lang w:val="en-US"/>
        </w:rPr>
        <w:t xml:space="preserve"> </w:t>
      </w:r>
      <w:r w:rsidR="003D066D" w:rsidRPr="000966F7">
        <w:rPr>
          <w:rFonts w:ascii="Times New Roman" w:hAnsi="Times New Roman"/>
          <w:iCs/>
          <w:lang w:val="en-US"/>
        </w:rPr>
        <w:t>to participate in this study.</w:t>
      </w:r>
      <w:r w:rsidR="004E15DF">
        <w:rPr>
          <w:rFonts w:ascii="Times New Roman" w:hAnsi="Times New Roman"/>
          <w:iCs/>
          <w:lang w:val="en-US"/>
        </w:rPr>
        <w:t xml:space="preserve"> </w:t>
      </w:r>
      <w:r w:rsidR="00983FD5" w:rsidRPr="004E15DF">
        <w:rPr>
          <w:rFonts w:ascii="Times New Roman" w:hAnsi="Times New Roman" w:cs="Times New Roman"/>
          <w:bCs/>
          <w:lang w:val="en-US"/>
        </w:rPr>
        <w:t>Parents</w:t>
      </w:r>
      <w:r w:rsidR="003D066D" w:rsidRPr="004E15DF">
        <w:rPr>
          <w:rFonts w:ascii="Times New Roman" w:hAnsi="Times New Roman" w:cs="Times New Roman"/>
          <w:bCs/>
          <w:lang w:val="en-US"/>
        </w:rPr>
        <w:t xml:space="preserve"> </w:t>
      </w:r>
      <w:r w:rsidR="000966F7" w:rsidRPr="004E15DF">
        <w:rPr>
          <w:rFonts w:ascii="Times New Roman" w:hAnsi="Times New Roman" w:cs="Times New Roman"/>
          <w:bCs/>
          <w:lang w:val="en-US"/>
        </w:rPr>
        <w:t xml:space="preserve">may </w:t>
      </w:r>
      <w:r w:rsidR="003D066D" w:rsidRPr="004E15DF">
        <w:rPr>
          <w:rFonts w:ascii="Times New Roman" w:hAnsi="Times New Roman" w:cs="Times New Roman"/>
          <w:bCs/>
          <w:lang w:val="en-US"/>
        </w:rPr>
        <w:t>wonder why their children have been chosen for a study and may be fearful, confused or concerned.</w:t>
      </w:r>
    </w:p>
    <w:p w14:paraId="3C64CFFC" w14:textId="77777777" w:rsidR="00745FB0" w:rsidRPr="004D6231" w:rsidRDefault="00745FB0" w:rsidP="00D25DE3">
      <w:pPr>
        <w:rPr>
          <w:rFonts w:ascii="Times New Roman" w:hAnsi="Times New Roman"/>
          <w:iCs/>
          <w:color w:val="0000FF"/>
          <w:lang w:val="en-US"/>
        </w:rPr>
      </w:pPr>
    </w:p>
    <w:p w14:paraId="028BB7F7" w14:textId="77777777" w:rsidR="00C140DF" w:rsidRDefault="004E15DF">
      <w:pPr>
        <w:rPr>
          <w:rFonts w:ascii="Times New Roman" w:hAnsi="Times New Roman"/>
          <w:i/>
          <w:color w:val="FF0000"/>
          <w:lang w:val="en-US"/>
        </w:rPr>
      </w:pPr>
      <w:r>
        <w:rPr>
          <w:rFonts w:ascii="Times New Roman" w:hAnsi="Times New Roman"/>
          <w:i/>
          <w:color w:val="FF0000"/>
          <w:lang w:val="en-US"/>
        </w:rPr>
        <w:t xml:space="preserve">(Example: </w:t>
      </w:r>
      <w:r w:rsidR="008326E3" w:rsidRPr="004D6231">
        <w:rPr>
          <w:rFonts w:ascii="Times New Roman" w:hAnsi="Times New Roman"/>
          <w:i/>
          <w:color w:val="FF0000"/>
          <w:lang w:val="en-US"/>
        </w:rPr>
        <w:t>We want to talk to many teenagers</w:t>
      </w:r>
      <w:r w:rsidR="007333F5" w:rsidRPr="004D6231">
        <w:rPr>
          <w:rFonts w:ascii="Times New Roman" w:hAnsi="Times New Roman"/>
          <w:i/>
          <w:color w:val="FF0000"/>
          <w:lang w:val="en-US"/>
        </w:rPr>
        <w:t xml:space="preserve"> about their health and what information or services they want for themselves. </w:t>
      </w:r>
      <w:r w:rsidR="008326E3" w:rsidRPr="004D6231">
        <w:rPr>
          <w:rFonts w:ascii="Times New Roman" w:hAnsi="Times New Roman"/>
          <w:i/>
          <w:color w:val="FF0000"/>
          <w:lang w:val="en-US"/>
        </w:rPr>
        <w:t>One</w:t>
      </w:r>
      <w:r w:rsidR="0020426E" w:rsidRPr="004D6231">
        <w:rPr>
          <w:rFonts w:ascii="Times New Roman" w:hAnsi="Times New Roman"/>
          <w:i/>
          <w:color w:val="FF0000"/>
          <w:lang w:val="en-US"/>
        </w:rPr>
        <w:t xml:space="preserve"> part of health that we want to talk to them about is sexuality.</w:t>
      </w:r>
      <w:r w:rsidR="008F2CF8" w:rsidRPr="004D6231">
        <w:rPr>
          <w:rFonts w:ascii="Times New Roman" w:hAnsi="Times New Roman"/>
          <w:i/>
          <w:color w:val="FF0000"/>
          <w:lang w:val="en-US"/>
        </w:rPr>
        <w:t xml:space="preserve"> </w:t>
      </w:r>
      <w:r w:rsidR="00211D0D" w:rsidRPr="004D6231">
        <w:rPr>
          <w:rFonts w:ascii="Times New Roman" w:hAnsi="Times New Roman"/>
          <w:i/>
          <w:color w:val="FF0000"/>
          <w:lang w:val="en-US"/>
        </w:rPr>
        <w:t>We would like to ask your daughter</w:t>
      </w:r>
      <w:r w:rsidR="008326E3" w:rsidRPr="004D6231">
        <w:rPr>
          <w:rFonts w:ascii="Times New Roman" w:hAnsi="Times New Roman"/>
          <w:i/>
          <w:color w:val="FF0000"/>
          <w:lang w:val="en-US"/>
        </w:rPr>
        <w:t>/son</w:t>
      </w:r>
      <w:r w:rsidR="00211D0D" w:rsidRPr="004D6231">
        <w:rPr>
          <w:rFonts w:ascii="Times New Roman" w:hAnsi="Times New Roman"/>
          <w:i/>
          <w:color w:val="FF0000"/>
          <w:lang w:val="en-US"/>
        </w:rPr>
        <w:t xml:space="preserve"> to participate because she</w:t>
      </w:r>
      <w:r w:rsidR="008326E3" w:rsidRPr="004D6231">
        <w:rPr>
          <w:rFonts w:ascii="Times New Roman" w:hAnsi="Times New Roman"/>
          <w:i/>
          <w:color w:val="FF0000"/>
          <w:lang w:val="en-US"/>
        </w:rPr>
        <w:t>/he</w:t>
      </w:r>
      <w:r w:rsidR="00211D0D" w:rsidRPr="004D6231">
        <w:rPr>
          <w:rFonts w:ascii="Times New Roman" w:hAnsi="Times New Roman"/>
          <w:i/>
          <w:color w:val="FF0000"/>
          <w:lang w:val="en-US"/>
        </w:rPr>
        <w:t xml:space="preserve"> is a teenager and lives</w:t>
      </w:r>
      <w:r w:rsidR="008F2CF8" w:rsidRPr="004D6231">
        <w:rPr>
          <w:rFonts w:ascii="Times New Roman" w:hAnsi="Times New Roman"/>
          <w:i/>
          <w:color w:val="FF0000"/>
          <w:lang w:val="en-US"/>
        </w:rPr>
        <w:t xml:space="preserve"> in this region.</w:t>
      </w:r>
      <w:r>
        <w:rPr>
          <w:rFonts w:ascii="Times New Roman" w:hAnsi="Times New Roman"/>
          <w:i/>
          <w:color w:val="FF0000"/>
          <w:lang w:val="en-US"/>
        </w:rPr>
        <w:t>)</w:t>
      </w:r>
    </w:p>
    <w:p w14:paraId="451D21CC" w14:textId="77777777" w:rsidR="003A7F3B" w:rsidRPr="004D6231" w:rsidRDefault="003A7F3B">
      <w:pPr>
        <w:rPr>
          <w:rFonts w:ascii="Times New Roman" w:hAnsi="Times New Roman"/>
          <w:i/>
          <w:color w:val="FF0000"/>
          <w:lang w:val="en-US"/>
        </w:rPr>
      </w:pPr>
    </w:p>
    <w:p w14:paraId="09A66941" w14:textId="77777777" w:rsidR="003A7F3B" w:rsidRPr="003A7F3B" w:rsidRDefault="003A7F3B" w:rsidP="003A7F3B">
      <w:pPr>
        <w:numPr>
          <w:ilvl w:val="0"/>
          <w:numId w:val="4"/>
        </w:numPr>
        <w:jc w:val="both"/>
        <w:rPr>
          <w:rFonts w:ascii="Times New Roman" w:hAnsi="Times New Roman" w:cs="Times New Roman"/>
          <w:b/>
          <w:i/>
          <w:iCs/>
          <w:u w:val="single"/>
        </w:rPr>
      </w:pPr>
      <w:r w:rsidRPr="003A7F3B">
        <w:rPr>
          <w:rFonts w:ascii="Times New Roman" w:hAnsi="Times New Roman" w:cs="Times New Roman"/>
          <w:b/>
          <w:i/>
          <w:iCs/>
          <w:u w:val="single"/>
        </w:rPr>
        <w:t xml:space="preserve">Example of question to elucidate understanding: </w:t>
      </w:r>
      <w:r w:rsidRPr="003A7F3B">
        <w:rPr>
          <w:rFonts w:ascii="Times New Roman" w:hAnsi="Times New Roman" w:cs="Times New Roman"/>
          <w:bCs/>
          <w:i/>
          <w:iCs/>
        </w:rPr>
        <w:t xml:space="preserve">Do you know why we are asking your </w:t>
      </w:r>
      <w:proofErr w:type="gramStart"/>
      <w:r>
        <w:rPr>
          <w:rFonts w:ascii="Times New Roman" w:hAnsi="Times New Roman" w:cs="Times New Roman"/>
          <w:bCs/>
          <w:i/>
          <w:iCs/>
        </w:rPr>
        <w:t xml:space="preserve">child </w:t>
      </w:r>
      <w:r w:rsidRPr="003A7F3B">
        <w:rPr>
          <w:rFonts w:ascii="Times New Roman" w:hAnsi="Times New Roman" w:cs="Times New Roman"/>
          <w:bCs/>
          <w:i/>
          <w:iCs/>
        </w:rPr>
        <w:t xml:space="preserve"> to</w:t>
      </w:r>
      <w:proofErr w:type="gramEnd"/>
      <w:r w:rsidRPr="003A7F3B">
        <w:rPr>
          <w:rFonts w:ascii="Times New Roman" w:hAnsi="Times New Roman" w:cs="Times New Roman"/>
          <w:bCs/>
          <w:i/>
          <w:iCs/>
        </w:rPr>
        <w:t xml:space="preserve"> take part in this study? Do you know what the study is about?</w:t>
      </w:r>
    </w:p>
    <w:p w14:paraId="50209A6F" w14:textId="77777777" w:rsidR="00457932" w:rsidRPr="004D6231" w:rsidRDefault="00457932">
      <w:pPr>
        <w:rPr>
          <w:rFonts w:ascii="Times New Roman" w:hAnsi="Times New Roman"/>
          <w:i/>
          <w:color w:val="FF0000"/>
          <w:lang w:val="en-US"/>
        </w:rPr>
      </w:pPr>
    </w:p>
    <w:p w14:paraId="0DD17A88" w14:textId="77777777" w:rsidR="00C86FEA" w:rsidRPr="000966F7" w:rsidRDefault="00C86FEA" w:rsidP="00C86FEA">
      <w:pPr>
        <w:jc w:val="both"/>
        <w:rPr>
          <w:rFonts w:ascii="Times New Roman" w:hAnsi="Times New Roman" w:cs="Times New Roman"/>
          <w:b/>
          <w:bCs/>
        </w:rPr>
      </w:pPr>
      <w:r w:rsidRPr="000966F7">
        <w:rPr>
          <w:rFonts w:ascii="Times New Roman" w:hAnsi="Times New Roman" w:cs="Times New Roman"/>
          <w:b/>
          <w:bCs/>
        </w:rPr>
        <w:t>Voluntary Parti</w:t>
      </w:r>
      <w:r w:rsidR="00BF42E2" w:rsidRPr="000966F7">
        <w:rPr>
          <w:rFonts w:ascii="Times New Roman" w:hAnsi="Times New Roman" w:cs="Times New Roman"/>
          <w:b/>
          <w:bCs/>
        </w:rPr>
        <w:t>cipation</w:t>
      </w:r>
    </w:p>
    <w:p w14:paraId="38565D97" w14:textId="77777777" w:rsidR="00C86FEA" w:rsidRPr="004E15DF" w:rsidRDefault="008F2CF8" w:rsidP="004E15DF">
      <w:pPr>
        <w:jc w:val="both"/>
        <w:rPr>
          <w:rFonts w:ascii="Times New Roman" w:hAnsi="Times New Roman" w:cs="Times New Roman"/>
        </w:rPr>
      </w:pPr>
      <w:r w:rsidRPr="000966F7">
        <w:rPr>
          <w:rFonts w:ascii="Times New Roman" w:hAnsi="Times New Roman" w:cs="Times New Roman"/>
        </w:rPr>
        <w:t>I</w:t>
      </w:r>
      <w:r w:rsidR="00C86FEA" w:rsidRPr="000966F7">
        <w:rPr>
          <w:rFonts w:ascii="Times New Roman" w:hAnsi="Times New Roman" w:cs="Times New Roman"/>
        </w:rPr>
        <w:t xml:space="preserve">ndicate </w:t>
      </w:r>
      <w:r w:rsidR="00BF42E2" w:rsidRPr="000966F7">
        <w:rPr>
          <w:rFonts w:ascii="Times New Roman" w:hAnsi="Times New Roman" w:cs="Times New Roman"/>
        </w:rPr>
        <w:t xml:space="preserve">clearly that they can choose for their child to </w:t>
      </w:r>
      <w:r w:rsidR="00C86FEA" w:rsidRPr="000966F7">
        <w:rPr>
          <w:rFonts w:ascii="Times New Roman" w:hAnsi="Times New Roman" w:cs="Times New Roman"/>
        </w:rPr>
        <w:t>participate or n</w:t>
      </w:r>
      <w:r w:rsidR="00224A77" w:rsidRPr="000966F7">
        <w:rPr>
          <w:rFonts w:ascii="Times New Roman" w:hAnsi="Times New Roman" w:cs="Times New Roman"/>
        </w:rPr>
        <w:t>ot and reassure t</w:t>
      </w:r>
      <w:r w:rsidR="00C86FEA" w:rsidRPr="000966F7">
        <w:rPr>
          <w:rFonts w:ascii="Times New Roman" w:hAnsi="Times New Roman" w:cs="Times New Roman"/>
        </w:rPr>
        <w:t xml:space="preserve">hey will still receive all the services they usually do if they choose not to participate. </w:t>
      </w:r>
      <w:r w:rsidR="00790C53" w:rsidRPr="000966F7">
        <w:rPr>
          <w:rFonts w:ascii="Times New Roman" w:hAnsi="Times New Roman" w:cs="Times New Roman"/>
        </w:rPr>
        <w:t>Also inform them that their child will also have input into the decision.</w:t>
      </w:r>
      <w:r w:rsidR="004E15DF">
        <w:rPr>
          <w:rFonts w:ascii="Times New Roman" w:hAnsi="Times New Roman" w:cs="Times New Roman"/>
        </w:rPr>
        <w:t xml:space="preserve"> </w:t>
      </w:r>
      <w:r w:rsidR="00C86FEA" w:rsidRPr="004E15DF">
        <w:rPr>
          <w:rFonts w:ascii="Times New Roman" w:hAnsi="Times New Roman" w:cs="Times New Roman"/>
        </w:rPr>
        <w:t>This can be repeated and expanded upon later in the form as well. It is important to state clearly at the beginning of the form that participation is voluntary so that the other information can be</w:t>
      </w:r>
      <w:r w:rsidR="003776B7" w:rsidRPr="004E15DF">
        <w:rPr>
          <w:rFonts w:ascii="Times New Roman" w:hAnsi="Times New Roman" w:cs="Times New Roman"/>
        </w:rPr>
        <w:t xml:space="preserve"> heard in this context. Participants </w:t>
      </w:r>
      <w:r w:rsidR="00C86FEA" w:rsidRPr="004E15DF">
        <w:rPr>
          <w:rFonts w:ascii="Times New Roman" w:hAnsi="Times New Roman" w:cs="Times New Roman"/>
        </w:rPr>
        <w:t xml:space="preserve">may also be more alert at the beginning. </w:t>
      </w:r>
    </w:p>
    <w:p w14:paraId="64514DCF" w14:textId="77777777" w:rsidR="008326E3" w:rsidRDefault="008326E3" w:rsidP="00C86FEA">
      <w:pPr>
        <w:jc w:val="both"/>
        <w:rPr>
          <w:rFonts w:ascii="Times New Roman" w:hAnsi="Times New Roman" w:cs="Times New Roman"/>
          <w:i/>
          <w:iCs/>
        </w:rPr>
      </w:pPr>
    </w:p>
    <w:p w14:paraId="1E22E3E1" w14:textId="77777777" w:rsidR="008F2CF8" w:rsidRDefault="004E15DF" w:rsidP="00C86FEA">
      <w:pPr>
        <w:jc w:val="both"/>
        <w:rPr>
          <w:rFonts w:ascii="Times New Roman" w:hAnsi="Times New Roman" w:cs="Times New Roman"/>
          <w:i/>
          <w:iCs/>
          <w:color w:val="FF0000"/>
        </w:rPr>
      </w:pPr>
      <w:r>
        <w:rPr>
          <w:rFonts w:ascii="Times New Roman" w:hAnsi="Times New Roman" w:cs="Times New Roman"/>
          <w:i/>
          <w:iCs/>
          <w:color w:val="FF0000"/>
        </w:rPr>
        <w:t xml:space="preserve">(Example: </w:t>
      </w:r>
      <w:r w:rsidR="008F2CF8" w:rsidRPr="004D6231">
        <w:rPr>
          <w:rFonts w:ascii="Times New Roman" w:hAnsi="Times New Roman" w:cs="Times New Roman"/>
          <w:i/>
          <w:iCs/>
          <w:color w:val="FF0000"/>
        </w:rPr>
        <w:t>You do not have to agree</w:t>
      </w:r>
      <w:r w:rsidR="00224A77" w:rsidRPr="004D6231">
        <w:rPr>
          <w:rFonts w:ascii="Times New Roman" w:hAnsi="Times New Roman" w:cs="Times New Roman"/>
          <w:i/>
          <w:iCs/>
          <w:color w:val="FF0000"/>
        </w:rPr>
        <w:t xml:space="preserve"> that </w:t>
      </w:r>
      <w:r w:rsidR="008F2CF8" w:rsidRPr="004D6231">
        <w:rPr>
          <w:rFonts w:ascii="Times New Roman" w:hAnsi="Times New Roman" w:cs="Times New Roman"/>
          <w:i/>
          <w:iCs/>
          <w:color w:val="FF0000"/>
        </w:rPr>
        <w:t xml:space="preserve">your </w:t>
      </w:r>
      <w:r w:rsidR="00224A77" w:rsidRPr="004D6231">
        <w:rPr>
          <w:rFonts w:ascii="Times New Roman" w:hAnsi="Times New Roman" w:cs="Times New Roman"/>
          <w:i/>
          <w:iCs/>
          <w:color w:val="FF0000"/>
        </w:rPr>
        <w:t>daughter</w:t>
      </w:r>
      <w:r w:rsidR="008326E3" w:rsidRPr="004D6231">
        <w:rPr>
          <w:rFonts w:ascii="Times New Roman" w:hAnsi="Times New Roman" w:cs="Times New Roman"/>
          <w:i/>
          <w:iCs/>
          <w:color w:val="FF0000"/>
        </w:rPr>
        <w:t>/son</w:t>
      </w:r>
      <w:r w:rsidR="00224A77" w:rsidRPr="004D6231">
        <w:rPr>
          <w:rFonts w:ascii="Times New Roman" w:hAnsi="Times New Roman" w:cs="Times New Roman"/>
          <w:i/>
          <w:iCs/>
          <w:color w:val="FF0000"/>
        </w:rPr>
        <w:t xml:space="preserve"> can</w:t>
      </w:r>
      <w:r w:rsidR="008F2CF8" w:rsidRPr="004D6231">
        <w:rPr>
          <w:rFonts w:ascii="Times New Roman" w:hAnsi="Times New Roman" w:cs="Times New Roman"/>
          <w:i/>
          <w:iCs/>
          <w:color w:val="FF0000"/>
        </w:rPr>
        <w:t xml:space="preserve"> talk to us. You c</w:t>
      </w:r>
      <w:r w:rsidR="00983FD5" w:rsidRPr="004D6231">
        <w:rPr>
          <w:rFonts w:ascii="Times New Roman" w:hAnsi="Times New Roman" w:cs="Times New Roman"/>
          <w:i/>
          <w:iCs/>
          <w:color w:val="FF0000"/>
        </w:rPr>
        <w:t>an choose to say no and any</w:t>
      </w:r>
      <w:r w:rsidR="008F2CF8" w:rsidRPr="004D6231">
        <w:rPr>
          <w:rFonts w:ascii="Times New Roman" w:hAnsi="Times New Roman" w:cs="Times New Roman"/>
          <w:i/>
          <w:iCs/>
          <w:color w:val="FF0000"/>
        </w:rPr>
        <w:t xml:space="preserve"> services that you and your family receive </w:t>
      </w:r>
      <w:r w:rsidR="00983FD5" w:rsidRPr="004D6231">
        <w:rPr>
          <w:rFonts w:ascii="Times New Roman" w:hAnsi="Times New Roman" w:cs="Times New Roman"/>
          <w:i/>
          <w:iCs/>
          <w:color w:val="FF0000"/>
        </w:rPr>
        <w:t>at this centre</w:t>
      </w:r>
      <w:r w:rsidR="008F2CF8" w:rsidRPr="004D6231">
        <w:rPr>
          <w:rFonts w:ascii="Times New Roman" w:hAnsi="Times New Roman" w:cs="Times New Roman"/>
          <w:i/>
          <w:iCs/>
          <w:color w:val="FF0000"/>
        </w:rPr>
        <w:t xml:space="preserve"> will not change.</w:t>
      </w:r>
      <w:r w:rsidR="00224A77" w:rsidRPr="004D6231">
        <w:rPr>
          <w:rFonts w:ascii="Times New Roman" w:hAnsi="Times New Roman" w:cs="Times New Roman"/>
          <w:i/>
          <w:iCs/>
          <w:color w:val="FF0000"/>
        </w:rPr>
        <w:t xml:space="preserve"> We know that the decision can be difficult when it involves your children.</w:t>
      </w:r>
      <w:r w:rsidR="00790C53" w:rsidRPr="004D6231">
        <w:rPr>
          <w:rFonts w:ascii="Times New Roman" w:hAnsi="Times New Roman" w:cs="Times New Roman"/>
          <w:i/>
          <w:iCs/>
          <w:color w:val="FF0000"/>
        </w:rPr>
        <w:t xml:space="preserve"> And it can be especially hard when the research includes</w:t>
      </w:r>
      <w:r w:rsidR="00C61A77" w:rsidRPr="004D6231">
        <w:rPr>
          <w:rFonts w:ascii="Times New Roman" w:hAnsi="Times New Roman" w:cs="Times New Roman"/>
          <w:i/>
          <w:iCs/>
          <w:color w:val="FF0000"/>
        </w:rPr>
        <w:t xml:space="preserve"> sensitive topics like sexuality.</w:t>
      </w:r>
      <w:r w:rsidR="008F2CF8" w:rsidRPr="004D6231">
        <w:rPr>
          <w:rFonts w:ascii="Times New Roman" w:hAnsi="Times New Roman" w:cs="Times New Roman"/>
          <w:i/>
          <w:iCs/>
          <w:color w:val="FF0000"/>
        </w:rPr>
        <w:t xml:space="preserve"> </w:t>
      </w:r>
      <w:r w:rsidR="00224A77" w:rsidRPr="004D6231">
        <w:rPr>
          <w:rFonts w:ascii="Times New Roman" w:hAnsi="Times New Roman" w:cs="Times New Roman"/>
          <w:i/>
          <w:iCs/>
          <w:color w:val="FF0000"/>
        </w:rPr>
        <w:t xml:space="preserve">You can ask as many questions as you </w:t>
      </w:r>
      <w:proofErr w:type="gramStart"/>
      <w:r w:rsidR="00224A77" w:rsidRPr="004D6231">
        <w:rPr>
          <w:rFonts w:ascii="Times New Roman" w:hAnsi="Times New Roman" w:cs="Times New Roman"/>
          <w:i/>
          <w:iCs/>
          <w:color w:val="FF0000"/>
        </w:rPr>
        <w:t>like</w:t>
      </w:r>
      <w:proofErr w:type="gramEnd"/>
      <w:r w:rsidR="00224A77" w:rsidRPr="004D6231">
        <w:rPr>
          <w:rFonts w:ascii="Times New Roman" w:hAnsi="Times New Roman" w:cs="Times New Roman"/>
          <w:i/>
          <w:iCs/>
          <w:color w:val="FF0000"/>
        </w:rPr>
        <w:t xml:space="preserve"> and we take the time to answer them. You don't have to decide today. You can</w:t>
      </w:r>
      <w:r w:rsidR="002F0E20" w:rsidRPr="004D6231">
        <w:rPr>
          <w:rFonts w:ascii="Times New Roman" w:hAnsi="Times New Roman" w:cs="Times New Roman"/>
          <w:i/>
          <w:iCs/>
          <w:color w:val="FF0000"/>
        </w:rPr>
        <w:t xml:space="preserve"> think about it and tell me what you decide later</w:t>
      </w:r>
      <w:r w:rsidR="00224A77" w:rsidRPr="004D6231">
        <w:rPr>
          <w:rFonts w:ascii="Times New Roman" w:hAnsi="Times New Roman" w:cs="Times New Roman"/>
          <w:i/>
          <w:iCs/>
          <w:color w:val="FF0000"/>
        </w:rPr>
        <w:t>.</w:t>
      </w:r>
      <w:r>
        <w:rPr>
          <w:rFonts w:ascii="Times New Roman" w:hAnsi="Times New Roman" w:cs="Times New Roman"/>
          <w:i/>
          <w:iCs/>
          <w:color w:val="FF0000"/>
        </w:rPr>
        <w:t>)</w:t>
      </w:r>
    </w:p>
    <w:p w14:paraId="3B8CF4DF" w14:textId="77777777" w:rsidR="003A7F3B" w:rsidRPr="004D6231" w:rsidRDefault="003A7F3B" w:rsidP="00C86FEA">
      <w:pPr>
        <w:jc w:val="both"/>
        <w:rPr>
          <w:rFonts w:ascii="Times New Roman" w:hAnsi="Times New Roman" w:cs="Times New Roman"/>
          <w:b/>
          <w:bCs/>
          <w:i/>
          <w:iCs/>
          <w:color w:val="FF0000"/>
          <w:lang w:val="en-US"/>
        </w:rPr>
      </w:pPr>
    </w:p>
    <w:p w14:paraId="299AE974" w14:textId="77777777" w:rsidR="003A7F3B" w:rsidRPr="003A7F3B" w:rsidRDefault="003A7F3B" w:rsidP="003A7F3B">
      <w:pPr>
        <w:numPr>
          <w:ilvl w:val="0"/>
          <w:numId w:val="4"/>
        </w:numPr>
        <w:jc w:val="both"/>
        <w:rPr>
          <w:rFonts w:ascii="Times New Roman" w:hAnsi="Times New Roman" w:cs="Times New Roman"/>
          <w:bCs/>
          <w:i/>
          <w:iCs/>
        </w:rPr>
      </w:pPr>
      <w:r w:rsidRPr="003A7F3B">
        <w:rPr>
          <w:rFonts w:ascii="Times New Roman" w:hAnsi="Times New Roman" w:cs="Times New Roman"/>
          <w:b/>
          <w:i/>
          <w:iCs/>
          <w:u w:val="single"/>
        </w:rPr>
        <w:t xml:space="preserve">Examples of question to elucidate understanding: </w:t>
      </w:r>
      <w:r w:rsidRPr="003A7F3B">
        <w:rPr>
          <w:rFonts w:ascii="Times New Roman" w:hAnsi="Times New Roman" w:cs="Times New Roman"/>
          <w:bCs/>
          <w:i/>
          <w:iCs/>
        </w:rPr>
        <w:t xml:space="preserve">If you decide not to </w:t>
      </w:r>
      <w:r>
        <w:rPr>
          <w:rFonts w:ascii="Times New Roman" w:hAnsi="Times New Roman" w:cs="Times New Roman"/>
          <w:bCs/>
          <w:i/>
          <w:iCs/>
        </w:rPr>
        <w:t xml:space="preserve">allow your child to </w:t>
      </w:r>
      <w:r w:rsidRPr="003A7F3B">
        <w:rPr>
          <w:rFonts w:ascii="Times New Roman" w:hAnsi="Times New Roman" w:cs="Times New Roman"/>
          <w:bCs/>
          <w:i/>
          <w:iCs/>
        </w:rPr>
        <w:t xml:space="preserve">take part in this research study, do you know what </w:t>
      </w:r>
      <w:r>
        <w:rPr>
          <w:rFonts w:ascii="Times New Roman" w:hAnsi="Times New Roman" w:cs="Times New Roman"/>
          <w:bCs/>
          <w:i/>
          <w:iCs/>
        </w:rPr>
        <w:t xml:space="preserve">the </w:t>
      </w:r>
      <w:proofErr w:type="spellStart"/>
      <w:r w:rsidRPr="003A7F3B">
        <w:rPr>
          <w:rFonts w:ascii="Times New Roman" w:hAnsi="Times New Roman" w:cs="Times New Roman"/>
          <w:bCs/>
          <w:i/>
          <w:iCs/>
        </w:rPr>
        <w:t>options</w:t>
      </w:r>
      <w:r>
        <w:rPr>
          <w:rFonts w:ascii="Times New Roman" w:hAnsi="Times New Roman" w:cs="Times New Roman"/>
          <w:bCs/>
          <w:i/>
          <w:iCs/>
        </w:rPr>
        <w:t>for</w:t>
      </w:r>
      <w:proofErr w:type="spellEnd"/>
      <w:r>
        <w:rPr>
          <w:rFonts w:ascii="Times New Roman" w:hAnsi="Times New Roman" w:cs="Times New Roman"/>
          <w:bCs/>
          <w:i/>
          <w:iCs/>
        </w:rPr>
        <w:t xml:space="preserve"> him are</w:t>
      </w:r>
      <w:r w:rsidRPr="003A7F3B">
        <w:rPr>
          <w:rFonts w:ascii="Times New Roman" w:hAnsi="Times New Roman" w:cs="Times New Roman"/>
          <w:bCs/>
          <w:i/>
          <w:iCs/>
        </w:rPr>
        <w:t>? Do you know that you</w:t>
      </w:r>
      <w:r>
        <w:rPr>
          <w:rFonts w:ascii="Times New Roman" w:hAnsi="Times New Roman" w:cs="Times New Roman"/>
          <w:bCs/>
          <w:i/>
          <w:iCs/>
        </w:rPr>
        <w:t xml:space="preserve">r child </w:t>
      </w:r>
      <w:proofErr w:type="gramStart"/>
      <w:r>
        <w:rPr>
          <w:rFonts w:ascii="Times New Roman" w:hAnsi="Times New Roman" w:cs="Times New Roman"/>
          <w:bCs/>
          <w:i/>
          <w:iCs/>
        </w:rPr>
        <w:t xml:space="preserve">does </w:t>
      </w:r>
      <w:r w:rsidRPr="003A7F3B">
        <w:rPr>
          <w:rFonts w:ascii="Times New Roman" w:hAnsi="Times New Roman" w:cs="Times New Roman"/>
          <w:bCs/>
          <w:i/>
          <w:iCs/>
        </w:rPr>
        <w:t xml:space="preserve"> not</w:t>
      </w:r>
      <w:proofErr w:type="gramEnd"/>
      <w:r w:rsidRPr="003A7F3B">
        <w:rPr>
          <w:rFonts w:ascii="Times New Roman" w:hAnsi="Times New Roman" w:cs="Times New Roman"/>
          <w:bCs/>
          <w:i/>
          <w:iCs/>
        </w:rPr>
        <w:t xml:space="preserve"> have to take part in this research study, if you do not wish</w:t>
      </w:r>
      <w:r>
        <w:rPr>
          <w:rFonts w:ascii="Times New Roman" w:hAnsi="Times New Roman" w:cs="Times New Roman"/>
          <w:bCs/>
          <w:i/>
          <w:iCs/>
        </w:rPr>
        <w:t xml:space="preserve"> so</w:t>
      </w:r>
      <w:r w:rsidRPr="003A7F3B">
        <w:rPr>
          <w:rFonts w:ascii="Times New Roman" w:hAnsi="Times New Roman" w:cs="Times New Roman"/>
          <w:bCs/>
          <w:i/>
          <w:iCs/>
        </w:rPr>
        <w:t>? Do you have any questions?</w:t>
      </w:r>
    </w:p>
    <w:p w14:paraId="36FAC3D5" w14:textId="77777777" w:rsidR="00C86FEA" w:rsidRPr="000966F7" w:rsidRDefault="00C86FEA" w:rsidP="00C86FEA">
      <w:pPr>
        <w:jc w:val="both"/>
        <w:rPr>
          <w:rFonts w:ascii="Times New Roman" w:hAnsi="Times New Roman"/>
          <w:b/>
          <w:i/>
          <w:iCs/>
          <w:u w:val="single"/>
          <w:lang w:val="en-US"/>
        </w:rPr>
      </w:pPr>
    </w:p>
    <w:p w14:paraId="4D37A12A" w14:textId="77777777" w:rsidR="00691A55" w:rsidRPr="000966F7" w:rsidRDefault="00691A55" w:rsidP="003A7F3B">
      <w:pPr>
        <w:rPr>
          <w:color w:val="000000"/>
        </w:rPr>
      </w:pPr>
      <w:r w:rsidRPr="000966F7">
        <w:rPr>
          <w:rFonts w:ascii="Times New Roman" w:hAnsi="Times New Roman"/>
          <w:b/>
          <w:lang w:val="en-US"/>
        </w:rPr>
        <w:t>Pro</w:t>
      </w:r>
      <w:r w:rsidR="003A7F3B">
        <w:rPr>
          <w:rFonts w:ascii="Times New Roman" w:hAnsi="Times New Roman"/>
          <w:b/>
          <w:lang w:val="en-US"/>
        </w:rPr>
        <w:t>cedure</w:t>
      </w:r>
      <w:r w:rsidRPr="000966F7">
        <w:rPr>
          <w:b/>
          <w:bCs/>
          <w:color w:val="000000"/>
        </w:rPr>
        <w:t xml:space="preserve"> </w:t>
      </w:r>
    </w:p>
    <w:p w14:paraId="6A2E997A" w14:textId="77777777" w:rsidR="00B225C8" w:rsidRDefault="00691A55" w:rsidP="003A7F3B">
      <w:pPr>
        <w:jc w:val="both"/>
        <w:rPr>
          <w:rFonts w:ascii="Times New Roman" w:hAnsi="Times New Roman"/>
          <w:bCs/>
          <w:lang w:val="en-US"/>
        </w:rPr>
      </w:pPr>
      <w:r w:rsidRPr="000966F7">
        <w:rPr>
          <w:rFonts w:ascii="Times New Roman" w:hAnsi="Times New Roman"/>
          <w:bCs/>
          <w:lang w:val="en-US"/>
        </w:rPr>
        <w:t>Explain what each of the steps or procedures involve</w:t>
      </w:r>
      <w:r w:rsidR="009743EB" w:rsidRPr="000966F7">
        <w:rPr>
          <w:rFonts w:ascii="Times New Roman" w:hAnsi="Times New Roman"/>
          <w:bCs/>
          <w:lang w:val="en-US"/>
        </w:rPr>
        <w:t>. Indicate when the research will take place and where. If there are surveys, indicate where and how the surveys will be collected and distributed.</w:t>
      </w:r>
    </w:p>
    <w:p w14:paraId="18C2D9A1" w14:textId="77777777" w:rsidR="004D6231" w:rsidRDefault="004D6231" w:rsidP="00B225C8">
      <w:pPr>
        <w:jc w:val="both"/>
        <w:rPr>
          <w:rFonts w:ascii="Times New Roman" w:hAnsi="Times New Roman"/>
          <w:bCs/>
          <w:i/>
          <w:iCs/>
        </w:rPr>
      </w:pPr>
    </w:p>
    <w:p w14:paraId="0623B615" w14:textId="77777777" w:rsidR="004E15DF" w:rsidRPr="004E15DF" w:rsidRDefault="004E15DF" w:rsidP="00B225C8">
      <w:pPr>
        <w:jc w:val="both"/>
        <w:rPr>
          <w:rFonts w:ascii="Times New Roman" w:hAnsi="Times New Roman"/>
          <w:bCs/>
          <w:i/>
          <w:iCs/>
          <w:color w:val="FF0000"/>
        </w:rPr>
      </w:pPr>
      <w:r>
        <w:rPr>
          <w:rFonts w:ascii="Times New Roman" w:hAnsi="Times New Roman"/>
          <w:bCs/>
          <w:i/>
          <w:iCs/>
          <w:color w:val="FF0000"/>
        </w:rPr>
        <w:t>(</w:t>
      </w:r>
      <w:r w:rsidRPr="004E15DF">
        <w:rPr>
          <w:rFonts w:ascii="Times New Roman" w:hAnsi="Times New Roman"/>
          <w:bCs/>
          <w:i/>
          <w:iCs/>
          <w:color w:val="FF0000"/>
        </w:rPr>
        <w:t xml:space="preserve">Examples: </w:t>
      </w:r>
    </w:p>
    <w:p w14:paraId="230CE6C6" w14:textId="77777777" w:rsidR="00691A55" w:rsidRPr="004D6231" w:rsidRDefault="00691A55" w:rsidP="00B225C8">
      <w:pPr>
        <w:jc w:val="both"/>
        <w:rPr>
          <w:rFonts w:ascii="Times New Roman" w:hAnsi="Times New Roman"/>
          <w:i/>
          <w:iCs/>
          <w:color w:val="FF0000"/>
        </w:rPr>
      </w:pPr>
      <w:r w:rsidRPr="004D6231">
        <w:rPr>
          <w:rFonts w:ascii="Times New Roman" w:hAnsi="Times New Roman"/>
          <w:bCs/>
          <w:color w:val="FF0000"/>
          <w:u w:val="single"/>
        </w:rPr>
        <w:lastRenderedPageBreak/>
        <w:t xml:space="preserve">1) </w:t>
      </w:r>
      <w:r w:rsidR="00C140DF" w:rsidRPr="004D6231">
        <w:rPr>
          <w:rFonts w:ascii="Times New Roman" w:hAnsi="Times New Roman"/>
          <w:bCs/>
          <w:color w:val="FF0000"/>
          <w:u w:val="single"/>
        </w:rPr>
        <w:t>the following applies only to focus group discussions</w:t>
      </w:r>
      <w:r w:rsidR="00E6547D" w:rsidRPr="004D6231">
        <w:rPr>
          <w:rFonts w:ascii="Times New Roman" w:hAnsi="Times New Roman"/>
          <w:i/>
          <w:iCs/>
          <w:color w:val="FF0000"/>
        </w:rPr>
        <w:t>:</w:t>
      </w:r>
    </w:p>
    <w:p w14:paraId="40FDF4AC" w14:textId="77777777" w:rsidR="00C140DF" w:rsidRDefault="00691A55" w:rsidP="00B225C8">
      <w:pPr>
        <w:jc w:val="both"/>
        <w:rPr>
          <w:rFonts w:ascii="Times New Roman" w:hAnsi="Times New Roman"/>
          <w:i/>
          <w:iCs/>
          <w:color w:val="FF0000"/>
          <w:lang w:val="en-US"/>
        </w:rPr>
      </w:pPr>
      <w:r w:rsidRPr="004D6231">
        <w:rPr>
          <w:rFonts w:ascii="Times New Roman" w:hAnsi="Times New Roman"/>
          <w:i/>
          <w:iCs/>
          <w:color w:val="FF0000"/>
        </w:rPr>
        <w:t xml:space="preserve"> Your daughter</w:t>
      </w:r>
      <w:r w:rsidR="00DD3591" w:rsidRPr="004D6231">
        <w:rPr>
          <w:rFonts w:ascii="Times New Roman" w:hAnsi="Times New Roman"/>
          <w:i/>
          <w:iCs/>
          <w:color w:val="FF0000"/>
        </w:rPr>
        <w:t>/son</w:t>
      </w:r>
      <w:r w:rsidRPr="004D6231">
        <w:rPr>
          <w:rFonts w:ascii="Times New Roman" w:hAnsi="Times New Roman"/>
          <w:i/>
          <w:iCs/>
          <w:color w:val="FF0000"/>
        </w:rPr>
        <w:t xml:space="preserve"> </w:t>
      </w:r>
      <w:proofErr w:type="gramStart"/>
      <w:r w:rsidRPr="004D6231">
        <w:rPr>
          <w:rFonts w:ascii="Times New Roman" w:hAnsi="Times New Roman"/>
          <w:i/>
          <w:iCs/>
          <w:color w:val="FF0000"/>
        </w:rPr>
        <w:t xml:space="preserve">will </w:t>
      </w:r>
      <w:r w:rsidR="00C140DF" w:rsidRPr="004D6231">
        <w:rPr>
          <w:rFonts w:ascii="Times New Roman" w:hAnsi="Times New Roman"/>
          <w:color w:val="FF0000"/>
        </w:rPr>
        <w:t xml:space="preserve"> </w:t>
      </w:r>
      <w:r w:rsidR="00C140DF" w:rsidRPr="004D6231">
        <w:rPr>
          <w:rFonts w:ascii="Times New Roman" w:hAnsi="Times New Roman"/>
          <w:i/>
          <w:iCs/>
          <w:color w:val="FF0000"/>
          <w:lang w:val="en-US"/>
        </w:rPr>
        <w:t>take</w:t>
      </w:r>
      <w:proofErr w:type="gramEnd"/>
      <w:r w:rsidR="00C140DF" w:rsidRPr="004D6231">
        <w:rPr>
          <w:rFonts w:ascii="Times New Roman" w:hAnsi="Times New Roman"/>
          <w:i/>
          <w:iCs/>
          <w:color w:val="FF0000"/>
          <w:lang w:val="en-US"/>
        </w:rPr>
        <w:t xml:space="preserve"> part in a discussion with 7-8 other </w:t>
      </w:r>
      <w:r w:rsidRPr="004D6231">
        <w:rPr>
          <w:rFonts w:ascii="Times New Roman" w:hAnsi="Times New Roman"/>
          <w:i/>
          <w:iCs/>
          <w:color w:val="FF0000"/>
          <w:lang w:val="en-US"/>
        </w:rPr>
        <w:t>teenage</w:t>
      </w:r>
      <w:r w:rsidR="00DD3591" w:rsidRPr="004D6231">
        <w:rPr>
          <w:rFonts w:ascii="Times New Roman" w:hAnsi="Times New Roman"/>
          <w:i/>
          <w:iCs/>
          <w:color w:val="FF0000"/>
          <w:lang w:val="en-US"/>
        </w:rPr>
        <w:t xml:space="preserve">rs , or a mix of teenagers </w:t>
      </w:r>
      <w:r w:rsidRPr="004D6231">
        <w:rPr>
          <w:rFonts w:ascii="Times New Roman" w:hAnsi="Times New Roman"/>
          <w:i/>
          <w:iCs/>
          <w:color w:val="FF0000"/>
          <w:lang w:val="en-US"/>
        </w:rPr>
        <w:t xml:space="preserve"> and social service workers from the community</w:t>
      </w:r>
      <w:r w:rsidR="00C140DF" w:rsidRPr="004D6231">
        <w:rPr>
          <w:rFonts w:ascii="Times New Roman" w:hAnsi="Times New Roman"/>
          <w:i/>
          <w:iCs/>
          <w:color w:val="FF0000"/>
          <w:lang w:val="en-US"/>
        </w:rPr>
        <w:t xml:space="preserve">.  </w:t>
      </w:r>
      <w:r w:rsidR="00DD3591" w:rsidRPr="004D6231">
        <w:rPr>
          <w:rFonts w:ascii="Times New Roman" w:hAnsi="Times New Roman"/>
          <w:i/>
          <w:iCs/>
          <w:color w:val="FF0000"/>
          <w:lang w:val="en-US"/>
        </w:rPr>
        <w:t xml:space="preserve">The girls and boys will be in separate groups. </w:t>
      </w:r>
      <w:r w:rsidR="00C140DF" w:rsidRPr="004D6231">
        <w:rPr>
          <w:rFonts w:ascii="Times New Roman" w:hAnsi="Times New Roman"/>
          <w:i/>
          <w:iCs/>
          <w:color w:val="FF0000"/>
          <w:lang w:val="en-US"/>
        </w:rPr>
        <w:t xml:space="preserve">This discussion will be </w:t>
      </w:r>
      <w:r w:rsidR="00B225C8" w:rsidRPr="004D6231">
        <w:rPr>
          <w:rFonts w:ascii="Times New Roman" w:hAnsi="Times New Roman"/>
          <w:i/>
          <w:iCs/>
          <w:color w:val="FF0000"/>
          <w:lang w:val="en-US"/>
        </w:rPr>
        <w:t>guided</w:t>
      </w:r>
      <w:r w:rsidR="00BB418E" w:rsidRPr="004D6231">
        <w:rPr>
          <w:rFonts w:ascii="Times New Roman" w:hAnsi="Times New Roman"/>
          <w:i/>
          <w:iCs/>
          <w:color w:val="FF0000"/>
          <w:lang w:val="en-US"/>
        </w:rPr>
        <w:t xml:space="preserve"> </w:t>
      </w:r>
      <w:proofErr w:type="gramStart"/>
      <w:r w:rsidR="00C140DF" w:rsidRPr="004D6231">
        <w:rPr>
          <w:rFonts w:ascii="Times New Roman" w:hAnsi="Times New Roman"/>
          <w:i/>
          <w:iCs/>
          <w:color w:val="FF0000"/>
          <w:lang w:val="en-US"/>
        </w:rPr>
        <w:t>by</w:t>
      </w:r>
      <w:r w:rsidR="00F356A8" w:rsidRPr="004D6231">
        <w:rPr>
          <w:rFonts w:ascii="Times New Roman" w:hAnsi="Times New Roman"/>
          <w:i/>
          <w:iCs/>
          <w:color w:val="FF0000"/>
          <w:lang w:val="en-US"/>
        </w:rPr>
        <w:t>[</w:t>
      </w:r>
      <w:proofErr w:type="gramEnd"/>
      <w:r w:rsidR="00F356A8" w:rsidRPr="004D6231">
        <w:rPr>
          <w:rFonts w:ascii="Times New Roman" w:hAnsi="Times New Roman"/>
          <w:i/>
          <w:iCs/>
          <w:color w:val="FF0000"/>
          <w:lang w:val="en-US"/>
        </w:rPr>
        <w:t xml:space="preserve"> give </w:t>
      </w:r>
      <w:r w:rsidR="00C140DF" w:rsidRPr="004D6231">
        <w:rPr>
          <w:rFonts w:ascii="Times New Roman" w:hAnsi="Times New Roman"/>
          <w:i/>
          <w:iCs/>
          <w:color w:val="FF0000"/>
          <w:lang w:val="en-US"/>
        </w:rPr>
        <w:t>name of moderato</w:t>
      </w:r>
      <w:r w:rsidR="00F356A8" w:rsidRPr="004D6231">
        <w:rPr>
          <w:rFonts w:ascii="Times New Roman" w:hAnsi="Times New Roman"/>
          <w:i/>
          <w:iCs/>
          <w:color w:val="FF0000"/>
          <w:lang w:val="en-US"/>
        </w:rPr>
        <w:t>r]</w:t>
      </w:r>
      <w:r w:rsidR="00C140DF" w:rsidRPr="004D6231">
        <w:rPr>
          <w:rFonts w:ascii="Times New Roman" w:hAnsi="Times New Roman"/>
          <w:i/>
          <w:iCs/>
          <w:color w:val="FF0000"/>
          <w:lang w:val="en-US"/>
        </w:rPr>
        <w:t xml:space="preserve"> or</w:t>
      </w:r>
      <w:r w:rsidR="00F356A8" w:rsidRPr="004D6231">
        <w:rPr>
          <w:rFonts w:ascii="Times New Roman" w:hAnsi="Times New Roman"/>
          <w:i/>
          <w:iCs/>
          <w:color w:val="FF0000"/>
          <w:lang w:val="en-US"/>
        </w:rPr>
        <w:t xml:space="preserve"> me</w:t>
      </w:r>
      <w:r w:rsidR="00C140DF" w:rsidRPr="004D6231">
        <w:rPr>
          <w:rFonts w:ascii="Times New Roman" w:hAnsi="Times New Roman"/>
          <w:i/>
          <w:iCs/>
          <w:color w:val="FF0000"/>
          <w:lang w:val="en-US"/>
        </w:rPr>
        <w:t xml:space="preserve">. </w:t>
      </w:r>
    </w:p>
    <w:p w14:paraId="69A053E8" w14:textId="77777777" w:rsidR="004D6231" w:rsidRPr="004D6231" w:rsidRDefault="004D6231" w:rsidP="00B225C8">
      <w:pPr>
        <w:jc w:val="both"/>
        <w:rPr>
          <w:rFonts w:ascii="Times New Roman" w:hAnsi="Times New Roman"/>
          <w:i/>
          <w:iCs/>
          <w:color w:val="FF0000"/>
          <w:lang w:val="en-US"/>
        </w:rPr>
      </w:pPr>
    </w:p>
    <w:p w14:paraId="46BFDAED" w14:textId="77777777" w:rsidR="00691A55" w:rsidRPr="004D6231" w:rsidRDefault="00691A55" w:rsidP="00DC01DA">
      <w:pPr>
        <w:jc w:val="both"/>
        <w:rPr>
          <w:rFonts w:ascii="Times New Roman" w:hAnsi="Times New Roman"/>
          <w:i/>
          <w:iCs/>
          <w:color w:val="FF0000"/>
        </w:rPr>
      </w:pPr>
      <w:r w:rsidRPr="004D6231">
        <w:rPr>
          <w:rFonts w:ascii="Times New Roman" w:hAnsi="Times New Roman"/>
          <w:bCs/>
          <w:color w:val="FF0000"/>
          <w:u w:val="single"/>
        </w:rPr>
        <w:t xml:space="preserve">2) </w:t>
      </w:r>
      <w:r w:rsidR="00C140DF" w:rsidRPr="004D6231">
        <w:rPr>
          <w:rFonts w:ascii="Times New Roman" w:hAnsi="Times New Roman"/>
          <w:bCs/>
          <w:color w:val="FF0000"/>
          <w:u w:val="single"/>
        </w:rPr>
        <w:t xml:space="preserve">the following applies only </w:t>
      </w:r>
      <w:proofErr w:type="gramStart"/>
      <w:r w:rsidR="00C140DF" w:rsidRPr="004D6231">
        <w:rPr>
          <w:rFonts w:ascii="Times New Roman" w:hAnsi="Times New Roman"/>
          <w:bCs/>
          <w:color w:val="FF0000"/>
          <w:u w:val="single"/>
        </w:rPr>
        <w:t>to</w:t>
      </w:r>
      <w:r w:rsidR="00DC01DA" w:rsidRPr="004D6231">
        <w:rPr>
          <w:rFonts w:ascii="Times New Roman" w:hAnsi="Times New Roman"/>
          <w:bCs/>
          <w:color w:val="FF0000"/>
          <w:u w:val="single"/>
        </w:rPr>
        <w:t xml:space="preserve"> </w:t>
      </w:r>
      <w:r w:rsidR="00C140DF" w:rsidRPr="004D6231">
        <w:rPr>
          <w:rFonts w:ascii="Times New Roman" w:hAnsi="Times New Roman"/>
          <w:bCs/>
          <w:color w:val="FF0000"/>
          <w:u w:val="single"/>
        </w:rPr>
        <w:t xml:space="preserve"> interviews</w:t>
      </w:r>
      <w:proofErr w:type="gramEnd"/>
      <w:r w:rsidR="00E6547D" w:rsidRPr="004D6231">
        <w:rPr>
          <w:rFonts w:ascii="Times New Roman" w:hAnsi="Times New Roman"/>
          <w:i/>
          <w:iCs/>
          <w:color w:val="FF0000"/>
        </w:rPr>
        <w:t>:</w:t>
      </w:r>
    </w:p>
    <w:p w14:paraId="493E824D" w14:textId="77777777" w:rsidR="00C140DF" w:rsidRPr="004D6231" w:rsidRDefault="00691A55" w:rsidP="00DC01DA">
      <w:pPr>
        <w:jc w:val="both"/>
        <w:rPr>
          <w:rFonts w:ascii="Times New Roman" w:hAnsi="Times New Roman"/>
          <w:i/>
          <w:iCs/>
          <w:color w:val="FF0000"/>
        </w:rPr>
      </w:pPr>
      <w:r w:rsidRPr="004D6231">
        <w:rPr>
          <w:rFonts w:ascii="Times New Roman" w:hAnsi="Times New Roman"/>
          <w:i/>
          <w:iCs/>
          <w:color w:val="FF0000"/>
        </w:rPr>
        <w:t xml:space="preserve"> Your daughter</w:t>
      </w:r>
      <w:r w:rsidR="00DD3591" w:rsidRPr="004D6231">
        <w:rPr>
          <w:rFonts w:ascii="Times New Roman" w:hAnsi="Times New Roman"/>
          <w:i/>
          <w:iCs/>
          <w:color w:val="FF0000"/>
        </w:rPr>
        <w:t>/son</w:t>
      </w:r>
      <w:r w:rsidRPr="004D6231">
        <w:rPr>
          <w:rFonts w:ascii="Times New Roman" w:hAnsi="Times New Roman"/>
          <w:i/>
          <w:iCs/>
          <w:color w:val="FF0000"/>
        </w:rPr>
        <w:t xml:space="preserve"> will</w:t>
      </w:r>
      <w:r w:rsidR="00C140DF" w:rsidRPr="004D6231">
        <w:rPr>
          <w:rFonts w:ascii="Times New Roman" w:hAnsi="Times New Roman"/>
          <w:i/>
          <w:iCs/>
          <w:color w:val="FF0000"/>
        </w:rPr>
        <w:t xml:space="preserve"> participate in an interview with [name of interviewer] or myself. </w:t>
      </w:r>
    </w:p>
    <w:p w14:paraId="7E199365" w14:textId="77777777" w:rsidR="00527580" w:rsidRDefault="00527580">
      <w:pPr>
        <w:jc w:val="both"/>
        <w:rPr>
          <w:rFonts w:ascii="Times New Roman" w:hAnsi="Times New Roman"/>
          <w:bCs/>
          <w:color w:val="FF0000"/>
          <w:u w:val="single"/>
        </w:rPr>
      </w:pPr>
    </w:p>
    <w:p w14:paraId="36387836" w14:textId="77777777" w:rsidR="00691A55" w:rsidRPr="004D6231" w:rsidRDefault="00691A55">
      <w:pPr>
        <w:jc w:val="both"/>
        <w:rPr>
          <w:rFonts w:ascii="Times New Roman" w:hAnsi="Times New Roman"/>
          <w:i/>
          <w:iCs/>
          <w:color w:val="FF0000"/>
        </w:rPr>
      </w:pPr>
      <w:r w:rsidRPr="004D6231">
        <w:rPr>
          <w:rFonts w:ascii="Times New Roman" w:hAnsi="Times New Roman"/>
          <w:bCs/>
          <w:color w:val="FF0000"/>
          <w:u w:val="single"/>
        </w:rPr>
        <w:t>3)</w:t>
      </w:r>
      <w:r w:rsidR="00DD3591" w:rsidRPr="004D6231">
        <w:rPr>
          <w:rFonts w:ascii="Times New Roman" w:hAnsi="Times New Roman"/>
          <w:bCs/>
          <w:color w:val="FF0000"/>
          <w:u w:val="single"/>
        </w:rPr>
        <w:t xml:space="preserve"> </w:t>
      </w:r>
      <w:r w:rsidR="00C140DF" w:rsidRPr="004D6231">
        <w:rPr>
          <w:rFonts w:ascii="Times New Roman" w:hAnsi="Times New Roman"/>
          <w:bCs/>
          <w:color w:val="FF0000"/>
          <w:u w:val="single"/>
        </w:rPr>
        <w:t>the following applies only to questionnaire surveys</w:t>
      </w:r>
      <w:r w:rsidR="00E6547D" w:rsidRPr="004D6231">
        <w:rPr>
          <w:rFonts w:ascii="Times New Roman" w:hAnsi="Times New Roman"/>
          <w:i/>
          <w:iCs/>
          <w:color w:val="FF0000"/>
        </w:rPr>
        <w:t>:</w:t>
      </w:r>
      <w:r w:rsidR="00C140DF" w:rsidRPr="004D6231">
        <w:rPr>
          <w:rFonts w:ascii="Times New Roman" w:hAnsi="Times New Roman"/>
          <w:i/>
          <w:iCs/>
          <w:color w:val="FF0000"/>
        </w:rPr>
        <w:t xml:space="preserve"> </w:t>
      </w:r>
    </w:p>
    <w:p w14:paraId="2F688676" w14:textId="77777777" w:rsidR="00C140DF" w:rsidRPr="004D6231" w:rsidRDefault="00691A55" w:rsidP="00DD3591">
      <w:pPr>
        <w:jc w:val="both"/>
        <w:rPr>
          <w:rFonts w:ascii="Times New Roman" w:hAnsi="Times New Roman"/>
          <w:i/>
          <w:iCs/>
          <w:color w:val="FF0000"/>
          <w:lang w:val="en-US"/>
        </w:rPr>
      </w:pPr>
      <w:r w:rsidRPr="004D6231">
        <w:rPr>
          <w:rFonts w:ascii="Times New Roman" w:hAnsi="Times New Roman"/>
          <w:i/>
          <w:iCs/>
          <w:color w:val="FF0000"/>
        </w:rPr>
        <w:t>Your daughter</w:t>
      </w:r>
      <w:r w:rsidR="00DD3591" w:rsidRPr="004D6231">
        <w:rPr>
          <w:rFonts w:ascii="Times New Roman" w:hAnsi="Times New Roman"/>
          <w:i/>
          <w:iCs/>
          <w:color w:val="FF0000"/>
        </w:rPr>
        <w:t>/son</w:t>
      </w:r>
      <w:r w:rsidRPr="004D6231">
        <w:rPr>
          <w:rFonts w:ascii="Times New Roman" w:hAnsi="Times New Roman"/>
          <w:i/>
          <w:iCs/>
          <w:color w:val="FF0000"/>
        </w:rPr>
        <w:t xml:space="preserve"> will </w:t>
      </w:r>
      <w:r w:rsidR="00C140DF" w:rsidRPr="004D6231">
        <w:rPr>
          <w:rFonts w:ascii="Times New Roman" w:hAnsi="Times New Roman"/>
          <w:i/>
          <w:iCs/>
          <w:color w:val="FF0000"/>
        </w:rPr>
        <w:t xml:space="preserve">fill out a </w:t>
      </w:r>
      <w:r w:rsidR="00DD3591" w:rsidRPr="004D6231">
        <w:rPr>
          <w:rFonts w:ascii="Times New Roman" w:hAnsi="Times New Roman"/>
          <w:i/>
          <w:iCs/>
          <w:color w:val="FF0000"/>
        </w:rPr>
        <w:t>questionnaire</w:t>
      </w:r>
      <w:r w:rsidR="00C140DF" w:rsidRPr="004D6231">
        <w:rPr>
          <w:rFonts w:ascii="Times New Roman" w:hAnsi="Times New Roman"/>
          <w:i/>
          <w:iCs/>
          <w:color w:val="FF0000"/>
        </w:rPr>
        <w:t xml:space="preserve"> which will be provided by [name of distributor of blank </w:t>
      </w:r>
      <w:r w:rsidR="00DD3591" w:rsidRPr="004D6231">
        <w:rPr>
          <w:rFonts w:ascii="Times New Roman" w:hAnsi="Times New Roman"/>
          <w:i/>
          <w:iCs/>
          <w:color w:val="FF0000"/>
        </w:rPr>
        <w:t>questionnaires</w:t>
      </w:r>
      <w:r w:rsidR="00C140DF" w:rsidRPr="004D6231">
        <w:rPr>
          <w:rFonts w:ascii="Times New Roman" w:hAnsi="Times New Roman"/>
          <w:i/>
          <w:iCs/>
          <w:color w:val="FF0000"/>
        </w:rPr>
        <w:t xml:space="preserve">] and collected by [name of collector of completed </w:t>
      </w:r>
      <w:r w:rsidR="00DD3591" w:rsidRPr="004D6231">
        <w:rPr>
          <w:rFonts w:ascii="Times New Roman" w:hAnsi="Times New Roman"/>
          <w:i/>
          <w:iCs/>
          <w:color w:val="FF0000"/>
        </w:rPr>
        <w:t>questionnaires</w:t>
      </w:r>
      <w:proofErr w:type="gramStart"/>
      <w:r w:rsidR="00C140DF" w:rsidRPr="004D6231">
        <w:rPr>
          <w:rFonts w:ascii="Times New Roman" w:hAnsi="Times New Roman"/>
          <w:i/>
          <w:iCs/>
          <w:color w:val="FF0000"/>
        </w:rPr>
        <w:t>].</w:t>
      </w:r>
      <w:r w:rsidR="00E6547D" w:rsidRPr="004D6231">
        <w:rPr>
          <w:rFonts w:ascii="Times New Roman" w:hAnsi="Times New Roman"/>
          <w:b/>
          <w:bCs/>
          <w:i/>
          <w:iCs/>
          <w:color w:val="FF0000"/>
        </w:rPr>
        <w:t>OR</w:t>
      </w:r>
      <w:proofErr w:type="gramEnd"/>
      <w:r w:rsidR="00DD3591" w:rsidRPr="004D6231">
        <w:rPr>
          <w:rFonts w:ascii="Times New Roman" w:hAnsi="Times New Roman"/>
          <w:i/>
          <w:iCs/>
          <w:color w:val="FF0000"/>
        </w:rPr>
        <w:t xml:space="preserve"> The questionnaire</w:t>
      </w:r>
      <w:r w:rsidRPr="004D6231">
        <w:rPr>
          <w:rFonts w:ascii="Times New Roman" w:hAnsi="Times New Roman"/>
          <w:i/>
          <w:iCs/>
          <w:color w:val="FF0000"/>
        </w:rPr>
        <w:t xml:space="preserve"> can be read </w:t>
      </w:r>
      <w:r w:rsidR="00DD3591" w:rsidRPr="004D6231">
        <w:rPr>
          <w:rFonts w:ascii="Times New Roman" w:hAnsi="Times New Roman"/>
          <w:i/>
          <w:iCs/>
          <w:color w:val="FF0000"/>
        </w:rPr>
        <w:t>aloud</w:t>
      </w:r>
      <w:r w:rsidRPr="004D6231">
        <w:rPr>
          <w:rFonts w:ascii="Times New Roman" w:hAnsi="Times New Roman"/>
          <w:i/>
          <w:iCs/>
          <w:color w:val="FF0000"/>
        </w:rPr>
        <w:t xml:space="preserve"> and she</w:t>
      </w:r>
      <w:r w:rsidR="00DD3591" w:rsidRPr="004D6231">
        <w:rPr>
          <w:rFonts w:ascii="Times New Roman" w:hAnsi="Times New Roman"/>
          <w:i/>
          <w:iCs/>
          <w:color w:val="FF0000"/>
        </w:rPr>
        <w:t>/he can give me the answer which</w:t>
      </w:r>
      <w:r w:rsidRPr="004D6231">
        <w:rPr>
          <w:rFonts w:ascii="Times New Roman" w:hAnsi="Times New Roman"/>
          <w:i/>
          <w:iCs/>
          <w:color w:val="FF0000"/>
        </w:rPr>
        <w:t xml:space="preserve"> she</w:t>
      </w:r>
      <w:r w:rsidR="00DD3591" w:rsidRPr="004D6231">
        <w:rPr>
          <w:rFonts w:ascii="Times New Roman" w:hAnsi="Times New Roman"/>
          <w:i/>
          <w:iCs/>
          <w:color w:val="FF0000"/>
        </w:rPr>
        <w:t>/he</w:t>
      </w:r>
      <w:r w:rsidR="00E6547D" w:rsidRPr="004D6231">
        <w:rPr>
          <w:rFonts w:ascii="Times New Roman" w:hAnsi="Times New Roman"/>
          <w:i/>
          <w:iCs/>
          <w:color w:val="FF0000"/>
        </w:rPr>
        <w:t xml:space="preserve"> want</w:t>
      </w:r>
      <w:r w:rsidRPr="004D6231">
        <w:rPr>
          <w:rFonts w:ascii="Times New Roman" w:hAnsi="Times New Roman"/>
          <w:i/>
          <w:iCs/>
          <w:color w:val="FF0000"/>
        </w:rPr>
        <w:t>s</w:t>
      </w:r>
      <w:r w:rsidR="004D6231" w:rsidRPr="004D6231">
        <w:rPr>
          <w:rFonts w:ascii="Times New Roman" w:hAnsi="Times New Roman"/>
          <w:i/>
          <w:iCs/>
          <w:color w:val="FF0000"/>
        </w:rPr>
        <w:t xml:space="preserve"> me to write.</w:t>
      </w:r>
      <w:r w:rsidR="004E15DF">
        <w:rPr>
          <w:rFonts w:ascii="Times New Roman" w:hAnsi="Times New Roman"/>
          <w:i/>
          <w:iCs/>
          <w:color w:val="FF0000"/>
        </w:rPr>
        <w:t>)</w:t>
      </w:r>
    </w:p>
    <w:p w14:paraId="57FB2459" w14:textId="77777777" w:rsidR="00A003D6" w:rsidRPr="000966F7" w:rsidRDefault="00A003D6" w:rsidP="00A003D6">
      <w:pPr>
        <w:rPr>
          <w:rFonts w:ascii="Times New Roman" w:hAnsi="Times New Roman"/>
          <w:lang w:val="en-US"/>
        </w:rPr>
      </w:pPr>
    </w:p>
    <w:p w14:paraId="58AE4F1C" w14:textId="77777777" w:rsidR="00C140DF" w:rsidRDefault="00E6547D" w:rsidP="004E15DF">
      <w:pPr>
        <w:rPr>
          <w:rFonts w:ascii="Times New Roman" w:hAnsi="Times New Roman"/>
          <w:color w:val="0000FF"/>
          <w:lang w:val="en-US"/>
        </w:rPr>
      </w:pPr>
      <w:r w:rsidRPr="000966F7" w:rsidDel="00E6547D">
        <w:rPr>
          <w:noProof/>
        </w:rPr>
        <w:t xml:space="preserve"> </w:t>
      </w:r>
      <w:r w:rsidR="00C140DF" w:rsidRPr="000966F7">
        <w:rPr>
          <w:rFonts w:ascii="Times New Roman" w:hAnsi="Times New Roman"/>
          <w:lang w:val="en-US"/>
        </w:rPr>
        <w:t xml:space="preserve">Explain the type of questions that the participants are likely to be asked in the </w:t>
      </w:r>
      <w:r w:rsidR="003E6602" w:rsidRPr="000966F7">
        <w:rPr>
          <w:rFonts w:ascii="Times New Roman" w:hAnsi="Times New Roman"/>
          <w:lang w:val="en-US"/>
        </w:rPr>
        <w:t>focus group discussion,</w:t>
      </w:r>
      <w:r w:rsidR="00C140DF" w:rsidRPr="000966F7">
        <w:rPr>
          <w:rFonts w:ascii="Times New Roman" w:hAnsi="Times New Roman"/>
          <w:lang w:val="en-US"/>
        </w:rPr>
        <w:t xml:space="preserve"> interview or in the </w:t>
      </w:r>
      <w:r w:rsidR="00DD3591">
        <w:rPr>
          <w:rFonts w:ascii="Times New Roman" w:hAnsi="Times New Roman"/>
          <w:lang w:val="en-US"/>
        </w:rPr>
        <w:t>questionnair</w:t>
      </w:r>
      <w:r w:rsidR="00DD3591" w:rsidRPr="004E15DF">
        <w:rPr>
          <w:rFonts w:ascii="Times New Roman" w:hAnsi="Times New Roman"/>
          <w:lang w:val="en-US"/>
        </w:rPr>
        <w:t>e</w:t>
      </w:r>
      <w:r w:rsidR="00983FD5" w:rsidRPr="004E15DF">
        <w:rPr>
          <w:rFonts w:ascii="Times New Roman" w:hAnsi="Times New Roman"/>
          <w:lang w:val="en-US"/>
        </w:rPr>
        <w:t>. If the questions are sensiti</w:t>
      </w:r>
      <w:r w:rsidR="00CD66AC" w:rsidRPr="004E15DF">
        <w:rPr>
          <w:rFonts w:ascii="Times New Roman" w:hAnsi="Times New Roman"/>
          <w:lang w:val="en-US"/>
        </w:rPr>
        <w:t>ve, acknowledge</w:t>
      </w:r>
      <w:r w:rsidR="00983FD5" w:rsidRPr="004E15DF">
        <w:rPr>
          <w:rFonts w:ascii="Times New Roman" w:hAnsi="Times New Roman"/>
          <w:lang w:val="en-US"/>
        </w:rPr>
        <w:t xml:space="preserve"> this</w:t>
      </w:r>
      <w:r w:rsidR="00CD66AC" w:rsidRPr="004E15DF">
        <w:rPr>
          <w:rFonts w:ascii="Times New Roman" w:hAnsi="Times New Roman"/>
          <w:lang w:val="en-US"/>
        </w:rPr>
        <w:t xml:space="preserve">, </w:t>
      </w:r>
      <w:r w:rsidR="00983FD5" w:rsidRPr="004E15DF">
        <w:rPr>
          <w:rFonts w:ascii="Times New Roman" w:hAnsi="Times New Roman"/>
          <w:lang w:val="en-US"/>
        </w:rPr>
        <w:t xml:space="preserve">try to anticipate parents' concerns </w:t>
      </w:r>
      <w:r w:rsidR="00CD66AC" w:rsidRPr="004E15DF">
        <w:rPr>
          <w:rFonts w:ascii="Times New Roman" w:hAnsi="Times New Roman"/>
          <w:lang w:val="en-US"/>
        </w:rPr>
        <w:t xml:space="preserve">and protective responses, </w:t>
      </w:r>
      <w:r w:rsidR="00983FD5" w:rsidRPr="004E15DF">
        <w:rPr>
          <w:rFonts w:ascii="Times New Roman" w:hAnsi="Times New Roman"/>
          <w:lang w:val="en-US"/>
        </w:rPr>
        <w:t>and address these. Parents may be concerned th</w:t>
      </w:r>
      <w:r w:rsidR="009743EB" w:rsidRPr="004E15DF">
        <w:rPr>
          <w:rFonts w:ascii="Times New Roman" w:hAnsi="Times New Roman"/>
          <w:lang w:val="en-US"/>
        </w:rPr>
        <w:t xml:space="preserve">at </w:t>
      </w:r>
      <w:r w:rsidR="00527580" w:rsidRPr="004E15DF">
        <w:rPr>
          <w:rFonts w:ascii="Times New Roman" w:hAnsi="Times New Roman"/>
          <w:lang w:val="en-US"/>
        </w:rPr>
        <w:t xml:space="preserve">if researchers talk to their children about </w:t>
      </w:r>
      <w:r w:rsidR="009743EB" w:rsidRPr="004E15DF">
        <w:rPr>
          <w:rFonts w:ascii="Times New Roman" w:hAnsi="Times New Roman"/>
          <w:lang w:val="en-US"/>
        </w:rPr>
        <w:t>sexuality</w:t>
      </w:r>
      <w:r w:rsidR="00527580" w:rsidRPr="004E15DF">
        <w:rPr>
          <w:rFonts w:ascii="Times New Roman" w:hAnsi="Times New Roman"/>
          <w:lang w:val="en-US"/>
        </w:rPr>
        <w:t xml:space="preserve"> </w:t>
      </w:r>
      <w:proofErr w:type="gramStart"/>
      <w:r w:rsidR="00527580" w:rsidRPr="004E15DF">
        <w:rPr>
          <w:rFonts w:ascii="Times New Roman" w:hAnsi="Times New Roman"/>
          <w:lang w:val="en-US"/>
        </w:rPr>
        <w:t xml:space="preserve">it </w:t>
      </w:r>
      <w:r w:rsidR="00983FD5" w:rsidRPr="004E15DF">
        <w:rPr>
          <w:rFonts w:ascii="Times New Roman" w:hAnsi="Times New Roman"/>
          <w:lang w:val="en-US"/>
        </w:rPr>
        <w:t xml:space="preserve"> may</w:t>
      </w:r>
      <w:proofErr w:type="gramEnd"/>
      <w:r w:rsidR="00983FD5" w:rsidRPr="004E15DF">
        <w:rPr>
          <w:rFonts w:ascii="Times New Roman" w:hAnsi="Times New Roman"/>
          <w:lang w:val="en-US"/>
        </w:rPr>
        <w:t xml:space="preserve"> encourage</w:t>
      </w:r>
      <w:r w:rsidR="00527580" w:rsidRPr="004E15DF">
        <w:rPr>
          <w:rFonts w:ascii="Times New Roman" w:hAnsi="Times New Roman"/>
          <w:lang w:val="en-US"/>
        </w:rPr>
        <w:t xml:space="preserve"> them to explore </w:t>
      </w:r>
      <w:r w:rsidR="00983FD5" w:rsidRPr="004E15DF">
        <w:rPr>
          <w:rFonts w:ascii="Times New Roman" w:hAnsi="Times New Roman"/>
          <w:lang w:val="en-US"/>
        </w:rPr>
        <w:t xml:space="preserve">sexual </w:t>
      </w:r>
      <w:r w:rsidR="00527580" w:rsidRPr="004E15DF">
        <w:rPr>
          <w:rFonts w:ascii="Times New Roman" w:hAnsi="Times New Roman"/>
          <w:lang w:val="en-US"/>
        </w:rPr>
        <w:t>activities with their peers</w:t>
      </w:r>
      <w:r w:rsidR="00983FD5" w:rsidRPr="004E15DF">
        <w:rPr>
          <w:rFonts w:ascii="Times New Roman" w:hAnsi="Times New Roman"/>
          <w:lang w:val="en-US"/>
        </w:rPr>
        <w:t>. Other concerns may include disbelief that their child is</w:t>
      </w:r>
      <w:r w:rsidR="008112C7" w:rsidRPr="004E15DF">
        <w:rPr>
          <w:rFonts w:ascii="Times New Roman" w:hAnsi="Times New Roman"/>
          <w:lang w:val="en-US"/>
        </w:rPr>
        <w:t xml:space="preserve"> ready to talk about sexuality</w:t>
      </w:r>
      <w:r w:rsidR="00DD3591" w:rsidRPr="004E15DF">
        <w:rPr>
          <w:rFonts w:ascii="Times New Roman" w:hAnsi="Times New Roman"/>
          <w:lang w:val="en-US"/>
        </w:rPr>
        <w:t>,</w:t>
      </w:r>
      <w:r w:rsidR="008112C7" w:rsidRPr="004E15DF">
        <w:rPr>
          <w:rFonts w:ascii="Times New Roman" w:hAnsi="Times New Roman"/>
          <w:lang w:val="en-US"/>
        </w:rPr>
        <w:t xml:space="preserve"> or </w:t>
      </w:r>
      <w:r w:rsidR="00DD3591" w:rsidRPr="004E15DF">
        <w:rPr>
          <w:rFonts w:ascii="Times New Roman" w:hAnsi="Times New Roman"/>
          <w:lang w:val="en-US"/>
        </w:rPr>
        <w:t>parents may be</w:t>
      </w:r>
      <w:r w:rsidR="00983FD5" w:rsidRPr="004E15DF">
        <w:rPr>
          <w:rFonts w:ascii="Times New Roman" w:hAnsi="Times New Roman"/>
          <w:lang w:val="en-US"/>
        </w:rPr>
        <w:t xml:space="preserve"> personally embarrassed</w:t>
      </w:r>
      <w:r w:rsidR="00DD3591" w:rsidRPr="004E15DF">
        <w:rPr>
          <w:rFonts w:ascii="Times New Roman" w:hAnsi="Times New Roman"/>
          <w:lang w:val="en-US"/>
        </w:rPr>
        <w:t>.</w:t>
      </w:r>
      <w:r w:rsidR="00983FD5" w:rsidRPr="004D6231">
        <w:rPr>
          <w:rFonts w:ascii="Times New Roman" w:hAnsi="Times New Roman"/>
          <w:color w:val="0000FF"/>
          <w:lang w:val="en-US"/>
        </w:rPr>
        <w:t xml:space="preserve"> </w:t>
      </w:r>
    </w:p>
    <w:p w14:paraId="321DCAC7" w14:textId="77777777" w:rsidR="004D6231" w:rsidRPr="004D6231" w:rsidRDefault="004D6231" w:rsidP="00DD3591">
      <w:pPr>
        <w:jc w:val="both"/>
        <w:rPr>
          <w:rFonts w:ascii="Times New Roman" w:hAnsi="Times New Roman"/>
          <w:color w:val="0000FF"/>
          <w:lang w:val="en-US"/>
        </w:rPr>
      </w:pPr>
    </w:p>
    <w:p w14:paraId="3BF8F375" w14:textId="77777777" w:rsidR="004E15DF" w:rsidRPr="004E15DF" w:rsidRDefault="004E15DF" w:rsidP="003E6602">
      <w:pPr>
        <w:jc w:val="both"/>
        <w:rPr>
          <w:rFonts w:ascii="Times New Roman" w:hAnsi="Times New Roman"/>
          <w:bCs/>
          <w:i/>
          <w:color w:val="FF0000"/>
        </w:rPr>
      </w:pPr>
      <w:r>
        <w:rPr>
          <w:rFonts w:ascii="Times New Roman" w:hAnsi="Times New Roman"/>
          <w:bCs/>
          <w:i/>
          <w:color w:val="FF0000"/>
        </w:rPr>
        <w:t>(</w:t>
      </w:r>
      <w:r w:rsidRPr="004E15DF">
        <w:rPr>
          <w:rFonts w:ascii="Times New Roman" w:hAnsi="Times New Roman"/>
          <w:bCs/>
          <w:i/>
          <w:color w:val="FF0000"/>
        </w:rPr>
        <w:t xml:space="preserve">Examples: </w:t>
      </w:r>
    </w:p>
    <w:p w14:paraId="58A0AE10" w14:textId="77777777" w:rsidR="00E6547D" w:rsidRPr="004D6231" w:rsidRDefault="009743EB" w:rsidP="003E6602">
      <w:pPr>
        <w:jc w:val="both"/>
        <w:rPr>
          <w:rFonts w:ascii="Times New Roman" w:hAnsi="Times New Roman"/>
          <w:bCs/>
          <w:iCs/>
          <w:color w:val="FF0000"/>
          <w:u w:val="single"/>
          <w:lang w:val="en-US"/>
        </w:rPr>
      </w:pPr>
      <w:r w:rsidRPr="004D6231">
        <w:rPr>
          <w:rFonts w:ascii="Times New Roman" w:hAnsi="Times New Roman"/>
          <w:bCs/>
          <w:iCs/>
          <w:color w:val="FF0000"/>
          <w:u w:val="single"/>
        </w:rPr>
        <w:t xml:space="preserve">1) </w:t>
      </w:r>
      <w:r w:rsidR="00C140DF" w:rsidRPr="004D6231">
        <w:rPr>
          <w:rFonts w:ascii="Times New Roman" w:hAnsi="Times New Roman"/>
          <w:bCs/>
          <w:iCs/>
          <w:color w:val="FF0000"/>
          <w:u w:val="single"/>
        </w:rPr>
        <w:t>The following applies only to focus group discussions</w:t>
      </w:r>
      <w:r w:rsidR="00CD66AC" w:rsidRPr="004D6231">
        <w:rPr>
          <w:rFonts w:ascii="Times New Roman" w:hAnsi="Times New Roman"/>
          <w:bCs/>
          <w:iCs/>
          <w:color w:val="FF0000"/>
          <w:u w:val="single"/>
        </w:rPr>
        <w:t>:</w:t>
      </w:r>
    </w:p>
    <w:p w14:paraId="27427E7F" w14:textId="77777777" w:rsidR="00E6547D" w:rsidRPr="004D6231" w:rsidRDefault="00E6547D" w:rsidP="00244680">
      <w:pPr>
        <w:jc w:val="both"/>
        <w:rPr>
          <w:rFonts w:ascii="Times New Roman" w:hAnsi="Times New Roman"/>
          <w:i/>
          <w:iCs/>
          <w:color w:val="FF0000"/>
          <w:lang w:val="en-US"/>
        </w:rPr>
      </w:pPr>
      <w:r w:rsidRPr="004D6231">
        <w:rPr>
          <w:rFonts w:ascii="Times New Roman" w:hAnsi="Times New Roman"/>
          <w:i/>
          <w:iCs/>
          <w:color w:val="FF0000"/>
          <w:lang w:val="en-US"/>
        </w:rPr>
        <w:t xml:space="preserve">The group discussion will start with me, or the focus group </w:t>
      </w:r>
      <w:proofErr w:type="gramStart"/>
      <w:r w:rsidRPr="004D6231">
        <w:rPr>
          <w:rFonts w:ascii="Times New Roman" w:hAnsi="Times New Roman"/>
          <w:i/>
          <w:iCs/>
          <w:color w:val="FF0000"/>
          <w:lang w:val="en-US"/>
        </w:rPr>
        <w:t>guide</w:t>
      </w:r>
      <w:r w:rsidR="00A57893" w:rsidRPr="004D6231">
        <w:rPr>
          <w:rFonts w:ascii="Times New Roman" w:hAnsi="Times New Roman"/>
          <w:i/>
          <w:iCs/>
          <w:color w:val="FF0000"/>
          <w:lang w:val="en-US"/>
        </w:rPr>
        <w:t xml:space="preserve"> </w:t>
      </w:r>
      <w:r w:rsidRPr="004D6231">
        <w:rPr>
          <w:rFonts w:ascii="Times New Roman" w:hAnsi="Times New Roman"/>
          <w:i/>
          <w:iCs/>
          <w:color w:val="FF0000"/>
          <w:lang w:val="en-US"/>
        </w:rPr>
        <w:t xml:space="preserve"> (</w:t>
      </w:r>
      <w:proofErr w:type="gramEnd"/>
      <w:r w:rsidRPr="004D6231">
        <w:rPr>
          <w:rFonts w:ascii="Times New Roman" w:hAnsi="Times New Roman"/>
          <w:i/>
          <w:iCs/>
          <w:color w:val="FF0000"/>
          <w:lang w:val="en-US"/>
        </w:rPr>
        <w:t>use the local word for group discussion leader)</w:t>
      </w:r>
      <w:r w:rsidR="003E6602" w:rsidRPr="004D6231">
        <w:rPr>
          <w:rFonts w:ascii="Times New Roman" w:hAnsi="Times New Roman"/>
          <w:i/>
          <w:iCs/>
          <w:color w:val="FF0000"/>
          <w:lang w:val="en-US"/>
        </w:rPr>
        <w:t>, making sure that the participants</w:t>
      </w:r>
      <w:r w:rsidR="00CD66AC" w:rsidRPr="004D6231">
        <w:rPr>
          <w:rFonts w:ascii="Times New Roman" w:hAnsi="Times New Roman"/>
          <w:i/>
          <w:iCs/>
          <w:color w:val="FF0000"/>
          <w:lang w:val="en-US"/>
        </w:rPr>
        <w:t xml:space="preserve"> are comfortable. We will</w:t>
      </w:r>
      <w:r w:rsidRPr="004D6231">
        <w:rPr>
          <w:rFonts w:ascii="Times New Roman" w:hAnsi="Times New Roman"/>
          <w:i/>
          <w:iCs/>
          <w:color w:val="FF0000"/>
          <w:lang w:val="en-US"/>
        </w:rPr>
        <w:t xml:space="preserve"> also answer quest</w:t>
      </w:r>
      <w:r w:rsidR="003E6602" w:rsidRPr="004D6231">
        <w:rPr>
          <w:rFonts w:ascii="Times New Roman" w:hAnsi="Times New Roman"/>
          <w:i/>
          <w:iCs/>
          <w:color w:val="FF0000"/>
          <w:lang w:val="en-US"/>
        </w:rPr>
        <w:t>ions about the research that they</w:t>
      </w:r>
      <w:r w:rsidRPr="004D6231">
        <w:rPr>
          <w:rFonts w:ascii="Times New Roman" w:hAnsi="Times New Roman"/>
          <w:i/>
          <w:iCs/>
          <w:color w:val="FF0000"/>
          <w:lang w:val="en-US"/>
        </w:rPr>
        <w:t xml:space="preserve"> might have. </w:t>
      </w:r>
      <w:r w:rsidR="003E6602" w:rsidRPr="004D6231">
        <w:rPr>
          <w:rFonts w:ascii="Times New Roman" w:hAnsi="Times New Roman"/>
          <w:i/>
          <w:iCs/>
          <w:color w:val="FF0000"/>
          <w:lang w:val="en-US"/>
        </w:rPr>
        <w:t>Then we will ask questions about the health system in this community. We will talk about where they go for information about health,</w:t>
      </w:r>
      <w:r w:rsidR="00244680" w:rsidRPr="004D6231">
        <w:rPr>
          <w:rFonts w:ascii="Times New Roman" w:hAnsi="Times New Roman"/>
          <w:i/>
          <w:iCs/>
          <w:color w:val="FF0000"/>
          <w:lang w:val="en-US"/>
        </w:rPr>
        <w:t xml:space="preserve"> and</w:t>
      </w:r>
      <w:r w:rsidR="003E6602" w:rsidRPr="004D6231">
        <w:rPr>
          <w:rFonts w:ascii="Times New Roman" w:hAnsi="Times New Roman"/>
          <w:i/>
          <w:iCs/>
          <w:color w:val="FF0000"/>
          <w:lang w:val="en-US"/>
        </w:rPr>
        <w:t xml:space="preserve"> whether they get the information and services they need and want.</w:t>
      </w:r>
      <w:r w:rsidR="00244680" w:rsidRPr="004D6231">
        <w:rPr>
          <w:rFonts w:ascii="Times New Roman" w:hAnsi="Times New Roman"/>
          <w:i/>
          <w:iCs/>
          <w:color w:val="FF0000"/>
          <w:lang w:val="en-US"/>
        </w:rPr>
        <w:t xml:space="preserve"> W</w:t>
      </w:r>
      <w:r w:rsidR="003E6602" w:rsidRPr="004D6231">
        <w:rPr>
          <w:rFonts w:ascii="Times New Roman" w:hAnsi="Times New Roman"/>
          <w:i/>
          <w:iCs/>
          <w:color w:val="FF0000"/>
          <w:lang w:val="en-US"/>
        </w:rPr>
        <w:t xml:space="preserve">e will encourage them to talk about sexual </w:t>
      </w:r>
      <w:r w:rsidR="00244680" w:rsidRPr="004D6231">
        <w:rPr>
          <w:rFonts w:ascii="Times New Roman" w:hAnsi="Times New Roman"/>
          <w:i/>
          <w:iCs/>
          <w:color w:val="FF0000"/>
          <w:lang w:val="en-US"/>
        </w:rPr>
        <w:t>and reproductive health as well as other important health topics such as food and nutrition.</w:t>
      </w:r>
      <w:r w:rsidR="003E6602" w:rsidRPr="004D6231">
        <w:rPr>
          <w:rFonts w:ascii="Times New Roman" w:hAnsi="Times New Roman"/>
          <w:i/>
          <w:iCs/>
          <w:color w:val="FF0000"/>
          <w:lang w:val="en-US"/>
        </w:rPr>
        <w:t xml:space="preserve"> </w:t>
      </w:r>
      <w:r w:rsidR="00614D8C" w:rsidRPr="004D6231">
        <w:rPr>
          <w:rFonts w:ascii="Times New Roman" w:hAnsi="Times New Roman"/>
          <w:i/>
          <w:iCs/>
          <w:color w:val="FF0000"/>
          <w:lang w:val="en-US"/>
        </w:rPr>
        <w:t xml:space="preserve"> These are the types of questions </w:t>
      </w:r>
      <w:r w:rsidR="003E6602" w:rsidRPr="004D6231">
        <w:rPr>
          <w:rFonts w:ascii="Times New Roman" w:hAnsi="Times New Roman"/>
          <w:i/>
          <w:iCs/>
          <w:color w:val="FF0000"/>
          <w:lang w:val="en-US"/>
        </w:rPr>
        <w:t>we will ask. We will not ask them</w:t>
      </w:r>
      <w:r w:rsidR="00614D8C" w:rsidRPr="004D6231">
        <w:rPr>
          <w:rFonts w:ascii="Times New Roman" w:hAnsi="Times New Roman"/>
          <w:i/>
          <w:iCs/>
          <w:color w:val="FF0000"/>
          <w:lang w:val="en-US"/>
        </w:rPr>
        <w:t xml:space="preserve"> to share </w:t>
      </w:r>
      <w:r w:rsidR="003E6602" w:rsidRPr="004D6231">
        <w:rPr>
          <w:rFonts w:ascii="Times New Roman" w:hAnsi="Times New Roman"/>
          <w:i/>
          <w:iCs/>
          <w:color w:val="FF0000"/>
          <w:lang w:val="en-US"/>
        </w:rPr>
        <w:t>personal stories</w:t>
      </w:r>
      <w:r w:rsidR="00244680" w:rsidRPr="004D6231">
        <w:rPr>
          <w:rFonts w:ascii="Times New Roman" w:hAnsi="Times New Roman"/>
          <w:i/>
          <w:iCs/>
          <w:color w:val="FF0000"/>
          <w:lang w:val="en-US"/>
        </w:rPr>
        <w:t xml:space="preserve"> or anything</w:t>
      </w:r>
      <w:r w:rsidR="003E6602" w:rsidRPr="004D6231">
        <w:rPr>
          <w:rFonts w:ascii="Times New Roman" w:hAnsi="Times New Roman"/>
          <w:i/>
          <w:iCs/>
          <w:color w:val="FF0000"/>
          <w:lang w:val="en-US"/>
        </w:rPr>
        <w:t xml:space="preserve"> that they</w:t>
      </w:r>
      <w:r w:rsidR="00614D8C" w:rsidRPr="004D6231">
        <w:rPr>
          <w:rFonts w:ascii="Times New Roman" w:hAnsi="Times New Roman"/>
          <w:i/>
          <w:iCs/>
          <w:color w:val="FF0000"/>
          <w:lang w:val="en-US"/>
        </w:rPr>
        <w:t xml:space="preserve"> are </w:t>
      </w:r>
      <w:r w:rsidR="003E6602" w:rsidRPr="004D6231">
        <w:rPr>
          <w:rFonts w:ascii="Times New Roman" w:hAnsi="Times New Roman"/>
          <w:i/>
          <w:iCs/>
          <w:color w:val="FF0000"/>
          <w:lang w:val="en-US"/>
        </w:rPr>
        <w:t>not comfortable sharing.</w:t>
      </w:r>
    </w:p>
    <w:p w14:paraId="3CFB8A14" w14:textId="77777777" w:rsidR="00E6547D" w:rsidRPr="004D6231" w:rsidRDefault="00E6547D" w:rsidP="00E6547D">
      <w:pPr>
        <w:jc w:val="both"/>
        <w:rPr>
          <w:rFonts w:ascii="Times New Roman" w:hAnsi="Times New Roman"/>
          <w:color w:val="FF0000"/>
          <w:lang w:val="en-US"/>
        </w:rPr>
      </w:pPr>
    </w:p>
    <w:p w14:paraId="18ED0719" w14:textId="77777777" w:rsidR="00C140DF" w:rsidRPr="004D6231" w:rsidRDefault="00C140DF" w:rsidP="002876FC">
      <w:pPr>
        <w:jc w:val="both"/>
        <w:rPr>
          <w:rFonts w:ascii="Times New Roman" w:hAnsi="Times New Roman"/>
          <w:i/>
          <w:iCs/>
          <w:color w:val="FF0000"/>
        </w:rPr>
      </w:pPr>
      <w:r w:rsidRPr="004D6231">
        <w:rPr>
          <w:rFonts w:ascii="Times New Roman" w:hAnsi="Times New Roman"/>
          <w:i/>
          <w:iCs/>
          <w:color w:val="FF0000"/>
        </w:rPr>
        <w:t>The discussion will take place in [location of the FGD], and no one else but the people who take part in the discussion and</w:t>
      </w:r>
      <w:r w:rsidR="00CD66AC" w:rsidRPr="004D6231">
        <w:rPr>
          <w:rFonts w:ascii="Times New Roman" w:hAnsi="Times New Roman"/>
          <w:i/>
          <w:iCs/>
          <w:color w:val="FF0000"/>
        </w:rPr>
        <w:t xml:space="preserve"> the </w:t>
      </w:r>
      <w:proofErr w:type="gramStart"/>
      <w:r w:rsidR="00CD66AC" w:rsidRPr="004D6231">
        <w:rPr>
          <w:rFonts w:ascii="Times New Roman" w:hAnsi="Times New Roman"/>
          <w:i/>
          <w:iCs/>
          <w:color w:val="FF0000"/>
        </w:rPr>
        <w:t xml:space="preserve">guide </w:t>
      </w:r>
      <w:r w:rsidR="002876FC" w:rsidRPr="004D6231">
        <w:rPr>
          <w:rFonts w:ascii="Times New Roman" w:hAnsi="Times New Roman"/>
          <w:i/>
          <w:iCs/>
          <w:color w:val="FF0000"/>
        </w:rPr>
        <w:t xml:space="preserve"> </w:t>
      </w:r>
      <w:r w:rsidRPr="004D6231">
        <w:rPr>
          <w:rFonts w:ascii="Times New Roman" w:hAnsi="Times New Roman"/>
          <w:i/>
          <w:iCs/>
          <w:color w:val="FF0000"/>
        </w:rPr>
        <w:t>or</w:t>
      </w:r>
      <w:proofErr w:type="gramEnd"/>
      <w:r w:rsidRPr="004D6231">
        <w:rPr>
          <w:rFonts w:ascii="Times New Roman" w:hAnsi="Times New Roman"/>
          <w:i/>
          <w:iCs/>
          <w:color w:val="FF0000"/>
        </w:rPr>
        <w:t xml:space="preserve"> </w:t>
      </w:r>
      <w:r w:rsidR="00CD66AC" w:rsidRPr="004D6231">
        <w:rPr>
          <w:rFonts w:ascii="Times New Roman" w:hAnsi="Times New Roman"/>
          <w:i/>
          <w:iCs/>
          <w:color w:val="FF0000"/>
        </w:rPr>
        <w:t>I</w:t>
      </w:r>
      <w:r w:rsidRPr="004D6231">
        <w:rPr>
          <w:rFonts w:ascii="Times New Roman" w:hAnsi="Times New Roman"/>
          <w:i/>
          <w:iCs/>
          <w:color w:val="FF0000"/>
        </w:rPr>
        <w:t xml:space="preserve"> will be present during this discussion. The entire discussion will be tape-recorded, but </w:t>
      </w:r>
      <w:r w:rsidRPr="004D6231">
        <w:rPr>
          <w:rFonts w:ascii="Times New Roman" w:hAnsi="Times New Roman"/>
          <w:bCs/>
          <w:i/>
          <w:iCs/>
          <w:color w:val="FF0000"/>
        </w:rPr>
        <w:t>no-one will be identified by name on the tape</w:t>
      </w:r>
      <w:r w:rsidRPr="004D6231">
        <w:rPr>
          <w:rFonts w:ascii="Times New Roman" w:hAnsi="Times New Roman"/>
          <w:i/>
          <w:iCs/>
          <w:color w:val="FF0000"/>
        </w:rPr>
        <w:t xml:space="preserve">. </w:t>
      </w:r>
      <w:r w:rsidR="00614D8C" w:rsidRPr="004D6231">
        <w:rPr>
          <w:rFonts w:ascii="Times New Roman" w:hAnsi="Times New Roman"/>
          <w:i/>
          <w:iCs/>
          <w:color w:val="FF0000"/>
        </w:rPr>
        <w:t>Th</w:t>
      </w:r>
      <w:r w:rsidRPr="004D6231">
        <w:rPr>
          <w:rFonts w:ascii="Times New Roman" w:hAnsi="Times New Roman"/>
          <w:i/>
          <w:iCs/>
          <w:color w:val="FF0000"/>
        </w:rPr>
        <w:t xml:space="preserve">e tape will be kept [explain how the tape will be stored]. The information recorded is confidential, and no one else except [name of person(s) with access to the tapes] will </w:t>
      </w:r>
      <w:r w:rsidR="00614D8C" w:rsidRPr="004D6231">
        <w:rPr>
          <w:rFonts w:ascii="Times New Roman" w:hAnsi="Times New Roman"/>
          <w:i/>
          <w:iCs/>
          <w:color w:val="FF0000"/>
        </w:rPr>
        <w:t xml:space="preserve">be allowed to listen </w:t>
      </w:r>
      <w:r w:rsidRPr="004D6231">
        <w:rPr>
          <w:rFonts w:ascii="Times New Roman" w:hAnsi="Times New Roman"/>
          <w:i/>
          <w:iCs/>
          <w:color w:val="FF0000"/>
        </w:rPr>
        <w:t>to t</w:t>
      </w:r>
      <w:r w:rsidR="004D6231" w:rsidRPr="004D6231">
        <w:rPr>
          <w:rFonts w:ascii="Times New Roman" w:hAnsi="Times New Roman"/>
          <w:i/>
          <w:iCs/>
          <w:color w:val="FF0000"/>
        </w:rPr>
        <w:t>he tapes</w:t>
      </w:r>
      <w:r w:rsidRPr="004D6231">
        <w:rPr>
          <w:rFonts w:ascii="Times New Roman" w:hAnsi="Times New Roman"/>
          <w:i/>
          <w:iCs/>
          <w:color w:val="FF0000"/>
        </w:rPr>
        <w:t>.</w:t>
      </w:r>
      <w:r w:rsidR="004D6231" w:rsidRPr="004D6231">
        <w:rPr>
          <w:rFonts w:ascii="Times New Roman" w:hAnsi="Times New Roman"/>
          <w:i/>
          <w:iCs/>
          <w:color w:val="FF0000"/>
        </w:rPr>
        <w:t xml:space="preserve"> </w:t>
      </w:r>
      <w:r w:rsidR="00770E78" w:rsidRPr="004D6231">
        <w:rPr>
          <w:rFonts w:ascii="Times New Roman" w:hAnsi="Times New Roman"/>
          <w:i/>
          <w:iCs/>
          <w:color w:val="FF0000"/>
        </w:rPr>
        <w:t>[</w:t>
      </w:r>
      <w:r w:rsidR="00244680" w:rsidRPr="004D6231">
        <w:rPr>
          <w:rFonts w:ascii="Times New Roman" w:hAnsi="Times New Roman"/>
          <w:i/>
          <w:iCs/>
          <w:color w:val="FF0000"/>
        </w:rPr>
        <w:t>The tapes will be destroyed after ____</w:t>
      </w:r>
      <w:proofErr w:type="gramStart"/>
      <w:r w:rsidR="00244680" w:rsidRPr="004D6231">
        <w:rPr>
          <w:rFonts w:ascii="Times New Roman" w:hAnsi="Times New Roman"/>
          <w:i/>
          <w:iCs/>
          <w:color w:val="FF0000"/>
        </w:rPr>
        <w:t>period of time</w:t>
      </w:r>
      <w:proofErr w:type="gramEnd"/>
      <w:r w:rsidR="00244680" w:rsidRPr="004D6231">
        <w:rPr>
          <w:rFonts w:ascii="Times New Roman" w:hAnsi="Times New Roman"/>
          <w:i/>
          <w:iCs/>
          <w:color w:val="FF0000"/>
        </w:rPr>
        <w:t>.</w:t>
      </w:r>
      <w:r w:rsidR="00770E78" w:rsidRPr="004D6231">
        <w:rPr>
          <w:rFonts w:ascii="Times New Roman" w:hAnsi="Times New Roman"/>
          <w:i/>
          <w:iCs/>
          <w:color w:val="FF0000"/>
        </w:rPr>
        <w:t>]</w:t>
      </w:r>
      <w:r w:rsidR="00244680" w:rsidRPr="004D6231">
        <w:rPr>
          <w:rFonts w:ascii="Times New Roman" w:hAnsi="Times New Roman"/>
          <w:i/>
          <w:iCs/>
          <w:color w:val="FF0000"/>
        </w:rPr>
        <w:t xml:space="preserve"> </w:t>
      </w:r>
    </w:p>
    <w:p w14:paraId="5835F7CA" w14:textId="77777777" w:rsidR="00E6547D" w:rsidRDefault="00E6547D">
      <w:pPr>
        <w:jc w:val="both"/>
        <w:rPr>
          <w:rFonts w:ascii="Times New Roman" w:hAnsi="Times New Roman"/>
          <w:b/>
          <w:color w:val="FF0000"/>
        </w:rPr>
      </w:pPr>
    </w:p>
    <w:p w14:paraId="296FD295" w14:textId="77777777" w:rsidR="00CD66AC" w:rsidRPr="004D6231" w:rsidRDefault="009743EB" w:rsidP="00A57893">
      <w:pPr>
        <w:jc w:val="both"/>
        <w:rPr>
          <w:rFonts w:ascii="Times New Roman" w:hAnsi="Times New Roman"/>
          <w:color w:val="FF0000"/>
        </w:rPr>
      </w:pPr>
      <w:r w:rsidRPr="004D6231">
        <w:rPr>
          <w:rFonts w:ascii="Times New Roman" w:hAnsi="Times New Roman"/>
          <w:bCs/>
          <w:iCs/>
          <w:color w:val="FF0000"/>
          <w:u w:val="single"/>
        </w:rPr>
        <w:t xml:space="preserve">2) </w:t>
      </w:r>
      <w:r w:rsidR="00C140DF" w:rsidRPr="004D6231">
        <w:rPr>
          <w:rFonts w:ascii="Times New Roman" w:hAnsi="Times New Roman"/>
          <w:bCs/>
          <w:iCs/>
          <w:color w:val="FF0000"/>
          <w:u w:val="single"/>
        </w:rPr>
        <w:t>The following applies only to interviews</w:t>
      </w:r>
      <w:r w:rsidR="003E6602" w:rsidRPr="004D6231">
        <w:rPr>
          <w:rFonts w:ascii="Times New Roman" w:hAnsi="Times New Roman"/>
          <w:color w:val="FF0000"/>
        </w:rPr>
        <w:t>:</w:t>
      </w:r>
      <w:r w:rsidR="00C140DF" w:rsidRPr="004D6231">
        <w:rPr>
          <w:rFonts w:ascii="Times New Roman" w:hAnsi="Times New Roman"/>
          <w:color w:val="FF0000"/>
        </w:rPr>
        <w:t xml:space="preserve"> </w:t>
      </w:r>
    </w:p>
    <w:p w14:paraId="41EE5B92" w14:textId="77777777" w:rsidR="00C140DF" w:rsidRPr="004D6231" w:rsidRDefault="00C140DF" w:rsidP="00A57893">
      <w:pPr>
        <w:jc w:val="both"/>
        <w:rPr>
          <w:rFonts w:ascii="Times New Roman" w:hAnsi="Times New Roman"/>
          <w:i/>
          <w:iCs/>
          <w:color w:val="FF0000"/>
        </w:rPr>
      </w:pPr>
      <w:r w:rsidRPr="004D6231">
        <w:rPr>
          <w:rFonts w:ascii="Times New Roman" w:hAnsi="Times New Roman"/>
          <w:i/>
          <w:iCs/>
          <w:color w:val="FF0000"/>
        </w:rPr>
        <w:t>If you</w:t>
      </w:r>
      <w:r w:rsidR="00CD66AC" w:rsidRPr="004D6231">
        <w:rPr>
          <w:rFonts w:ascii="Times New Roman" w:hAnsi="Times New Roman"/>
          <w:i/>
          <w:iCs/>
          <w:color w:val="FF0000"/>
        </w:rPr>
        <w:t xml:space="preserve">r </w:t>
      </w:r>
      <w:proofErr w:type="gramStart"/>
      <w:r w:rsidR="00CD66AC" w:rsidRPr="004D6231">
        <w:rPr>
          <w:rFonts w:ascii="Times New Roman" w:hAnsi="Times New Roman"/>
          <w:i/>
          <w:iCs/>
          <w:color w:val="FF0000"/>
        </w:rPr>
        <w:t xml:space="preserve">daughter </w:t>
      </w:r>
      <w:r w:rsidRPr="004D6231">
        <w:rPr>
          <w:rFonts w:ascii="Times New Roman" w:hAnsi="Times New Roman"/>
          <w:i/>
          <w:iCs/>
          <w:color w:val="FF0000"/>
        </w:rPr>
        <w:t xml:space="preserve"> do</w:t>
      </w:r>
      <w:r w:rsidR="00CD66AC" w:rsidRPr="004D6231">
        <w:rPr>
          <w:rFonts w:ascii="Times New Roman" w:hAnsi="Times New Roman"/>
          <w:i/>
          <w:iCs/>
          <w:color w:val="FF0000"/>
        </w:rPr>
        <w:t>es</w:t>
      </w:r>
      <w:proofErr w:type="gramEnd"/>
      <w:r w:rsidRPr="004D6231">
        <w:rPr>
          <w:rFonts w:ascii="Times New Roman" w:hAnsi="Times New Roman"/>
          <w:i/>
          <w:iCs/>
          <w:color w:val="FF0000"/>
        </w:rPr>
        <w:t xml:space="preserve"> not wish to answer any of the questions</w:t>
      </w:r>
      <w:r w:rsidR="00DE684C" w:rsidRPr="004D6231">
        <w:rPr>
          <w:rFonts w:ascii="Times New Roman" w:hAnsi="Times New Roman"/>
          <w:i/>
          <w:iCs/>
          <w:color w:val="FF0000"/>
        </w:rPr>
        <w:t xml:space="preserve"> </w:t>
      </w:r>
      <w:r w:rsidRPr="004D6231">
        <w:rPr>
          <w:rFonts w:ascii="Times New Roman" w:hAnsi="Times New Roman"/>
          <w:i/>
          <w:iCs/>
          <w:color w:val="FF0000"/>
        </w:rPr>
        <w:t xml:space="preserve">during the interview, </w:t>
      </w:r>
      <w:r w:rsidR="00CD66AC" w:rsidRPr="004D6231">
        <w:rPr>
          <w:rFonts w:ascii="Times New Roman" w:hAnsi="Times New Roman"/>
          <w:i/>
          <w:iCs/>
          <w:color w:val="FF0000"/>
        </w:rPr>
        <w:t>she</w:t>
      </w:r>
      <w:r w:rsidRPr="004D6231">
        <w:rPr>
          <w:rFonts w:ascii="Times New Roman" w:hAnsi="Times New Roman"/>
          <w:i/>
          <w:iCs/>
          <w:color w:val="FF0000"/>
        </w:rPr>
        <w:t xml:space="preserve"> may say so and the interviewer will move on to the next question.  The interview will take place in [location of the interview], and no one else but </w:t>
      </w:r>
      <w:r w:rsidR="00DC7360" w:rsidRPr="004D6231">
        <w:rPr>
          <w:rFonts w:ascii="Times New Roman" w:hAnsi="Times New Roman"/>
          <w:i/>
          <w:iCs/>
          <w:color w:val="FF0000"/>
        </w:rPr>
        <w:t>the interviewer will be present unless your child asks for someone else to be there.</w:t>
      </w:r>
      <w:r w:rsidRPr="004D6231">
        <w:rPr>
          <w:rFonts w:ascii="Times New Roman" w:hAnsi="Times New Roman"/>
          <w:i/>
          <w:iCs/>
          <w:color w:val="FF0000"/>
        </w:rPr>
        <w:t xml:space="preserve">  The information recorded is confidential, and no one else except [name of person(s) with access to the information] will have access to the information documented during your interview.</w:t>
      </w:r>
      <w:r w:rsidR="00CD66AC" w:rsidRPr="004D6231">
        <w:rPr>
          <w:rFonts w:ascii="Times New Roman" w:hAnsi="Times New Roman"/>
          <w:i/>
          <w:iCs/>
          <w:color w:val="FF0000"/>
        </w:rPr>
        <w:t>)</w:t>
      </w:r>
      <w:r w:rsidR="00244680" w:rsidRPr="004D6231">
        <w:rPr>
          <w:rFonts w:ascii="Times New Roman" w:hAnsi="Times New Roman"/>
          <w:i/>
          <w:iCs/>
          <w:color w:val="FF0000"/>
        </w:rPr>
        <w:t xml:space="preserve"> </w:t>
      </w:r>
      <w:r w:rsidR="00770E78" w:rsidRPr="004D6231">
        <w:rPr>
          <w:rFonts w:ascii="Times New Roman" w:hAnsi="Times New Roman"/>
          <w:i/>
          <w:iCs/>
          <w:color w:val="FF0000"/>
        </w:rPr>
        <w:t>[</w:t>
      </w:r>
      <w:r w:rsidR="00244680" w:rsidRPr="004D6231">
        <w:rPr>
          <w:rFonts w:ascii="Times New Roman" w:hAnsi="Times New Roman"/>
          <w:i/>
          <w:iCs/>
          <w:color w:val="FF0000"/>
        </w:rPr>
        <w:t>The tapes will be destroyed after ________</w:t>
      </w:r>
      <w:proofErr w:type="gramStart"/>
      <w:r w:rsidR="00244680" w:rsidRPr="004D6231">
        <w:rPr>
          <w:rFonts w:ascii="Times New Roman" w:hAnsi="Times New Roman"/>
          <w:i/>
          <w:iCs/>
          <w:color w:val="FF0000"/>
        </w:rPr>
        <w:t>period of time</w:t>
      </w:r>
      <w:proofErr w:type="gramEnd"/>
      <w:r w:rsidR="00244680" w:rsidRPr="004D6231">
        <w:rPr>
          <w:rFonts w:ascii="Times New Roman" w:hAnsi="Times New Roman"/>
          <w:i/>
          <w:iCs/>
          <w:color w:val="FF0000"/>
        </w:rPr>
        <w:t>.</w:t>
      </w:r>
      <w:r w:rsidR="00770E78" w:rsidRPr="004D6231">
        <w:rPr>
          <w:rFonts w:ascii="Times New Roman" w:hAnsi="Times New Roman"/>
          <w:i/>
          <w:iCs/>
          <w:color w:val="FF0000"/>
        </w:rPr>
        <w:t>]</w:t>
      </w:r>
      <w:r w:rsidR="00244680" w:rsidRPr="004D6231">
        <w:rPr>
          <w:rFonts w:ascii="Times New Roman" w:hAnsi="Times New Roman"/>
          <w:i/>
          <w:iCs/>
          <w:color w:val="FF0000"/>
        </w:rPr>
        <w:t xml:space="preserve"> </w:t>
      </w:r>
    </w:p>
    <w:p w14:paraId="703BC7C7" w14:textId="77777777" w:rsidR="00A57893" w:rsidRDefault="00A57893">
      <w:pPr>
        <w:jc w:val="both"/>
        <w:rPr>
          <w:rFonts w:ascii="Times New Roman" w:hAnsi="Times New Roman"/>
          <w:b/>
          <w:i/>
          <w:iCs/>
        </w:rPr>
      </w:pPr>
    </w:p>
    <w:p w14:paraId="406C1208" w14:textId="77777777" w:rsidR="004D6231" w:rsidRDefault="004D6231">
      <w:pPr>
        <w:jc w:val="both"/>
        <w:rPr>
          <w:rFonts w:ascii="Times New Roman" w:hAnsi="Times New Roman"/>
          <w:b/>
          <w:i/>
          <w:iCs/>
        </w:rPr>
      </w:pPr>
    </w:p>
    <w:p w14:paraId="0CFC96C0" w14:textId="77777777" w:rsidR="009743EB" w:rsidRPr="004D6231" w:rsidRDefault="009743EB">
      <w:pPr>
        <w:jc w:val="both"/>
        <w:rPr>
          <w:rFonts w:ascii="Times New Roman" w:hAnsi="Times New Roman"/>
          <w:color w:val="FF0000"/>
        </w:rPr>
      </w:pPr>
      <w:r w:rsidRPr="004D6231">
        <w:rPr>
          <w:rFonts w:ascii="Times New Roman" w:hAnsi="Times New Roman"/>
          <w:bCs/>
          <w:iCs/>
          <w:color w:val="FF0000"/>
          <w:u w:val="single"/>
        </w:rPr>
        <w:t xml:space="preserve">3) </w:t>
      </w:r>
      <w:r w:rsidR="00C140DF" w:rsidRPr="004D6231">
        <w:rPr>
          <w:rFonts w:ascii="Times New Roman" w:hAnsi="Times New Roman"/>
          <w:bCs/>
          <w:iCs/>
          <w:color w:val="FF0000"/>
          <w:u w:val="single"/>
        </w:rPr>
        <w:t xml:space="preserve">The following applies only to </w:t>
      </w:r>
      <w:r w:rsidR="00244680" w:rsidRPr="004D6231">
        <w:rPr>
          <w:rFonts w:ascii="Times New Roman" w:hAnsi="Times New Roman"/>
          <w:bCs/>
          <w:iCs/>
          <w:color w:val="FF0000"/>
          <w:u w:val="single"/>
        </w:rPr>
        <w:t xml:space="preserve">questionnaires and </w:t>
      </w:r>
      <w:r w:rsidR="00C140DF" w:rsidRPr="004D6231">
        <w:rPr>
          <w:rFonts w:ascii="Times New Roman" w:hAnsi="Times New Roman"/>
          <w:bCs/>
          <w:iCs/>
          <w:color w:val="FF0000"/>
          <w:u w:val="single"/>
        </w:rPr>
        <w:t>surveys</w:t>
      </w:r>
      <w:r w:rsidR="003E6602" w:rsidRPr="004D6231">
        <w:rPr>
          <w:rFonts w:ascii="Times New Roman" w:hAnsi="Times New Roman"/>
          <w:bCs/>
          <w:iCs/>
          <w:color w:val="FF0000"/>
          <w:u w:val="single"/>
        </w:rPr>
        <w:t>:</w:t>
      </w:r>
      <w:r w:rsidR="003E6602" w:rsidRPr="004D6231">
        <w:rPr>
          <w:rFonts w:ascii="Times New Roman" w:hAnsi="Times New Roman"/>
          <w:color w:val="FF0000"/>
        </w:rPr>
        <w:t xml:space="preserve"> </w:t>
      </w:r>
    </w:p>
    <w:p w14:paraId="512FEF0F" w14:textId="77777777" w:rsidR="00C140DF" w:rsidRPr="004D6231" w:rsidRDefault="00C140DF" w:rsidP="009743EB">
      <w:pPr>
        <w:jc w:val="both"/>
        <w:rPr>
          <w:rFonts w:ascii="Times New Roman" w:hAnsi="Times New Roman"/>
          <w:i/>
          <w:iCs/>
          <w:color w:val="FF0000"/>
        </w:rPr>
      </w:pPr>
      <w:r w:rsidRPr="004D6231">
        <w:rPr>
          <w:rFonts w:ascii="Times New Roman" w:hAnsi="Times New Roman"/>
          <w:i/>
          <w:iCs/>
          <w:color w:val="FF0000"/>
        </w:rPr>
        <w:t xml:space="preserve"> If you</w:t>
      </w:r>
      <w:r w:rsidR="00CD66AC" w:rsidRPr="004D6231">
        <w:rPr>
          <w:rFonts w:ascii="Times New Roman" w:hAnsi="Times New Roman"/>
          <w:i/>
          <w:iCs/>
          <w:color w:val="FF0000"/>
        </w:rPr>
        <w:t>r daughter</w:t>
      </w:r>
      <w:r w:rsidR="00244680" w:rsidRPr="004D6231">
        <w:rPr>
          <w:rFonts w:ascii="Times New Roman" w:hAnsi="Times New Roman"/>
          <w:i/>
          <w:iCs/>
          <w:color w:val="FF0000"/>
        </w:rPr>
        <w:t>/son</w:t>
      </w:r>
      <w:r w:rsidRPr="004D6231">
        <w:rPr>
          <w:rFonts w:ascii="Times New Roman" w:hAnsi="Times New Roman"/>
          <w:i/>
          <w:iCs/>
          <w:color w:val="FF0000"/>
        </w:rPr>
        <w:t xml:space="preserve"> do</w:t>
      </w:r>
      <w:r w:rsidR="00CD66AC" w:rsidRPr="004D6231">
        <w:rPr>
          <w:rFonts w:ascii="Times New Roman" w:hAnsi="Times New Roman"/>
          <w:i/>
          <w:iCs/>
          <w:color w:val="FF0000"/>
        </w:rPr>
        <w:t>es</w:t>
      </w:r>
      <w:r w:rsidRPr="004D6231">
        <w:rPr>
          <w:rFonts w:ascii="Times New Roman" w:hAnsi="Times New Roman"/>
          <w:i/>
          <w:iCs/>
          <w:color w:val="FF0000"/>
        </w:rPr>
        <w:t xml:space="preserve"> not wish to answer </w:t>
      </w:r>
      <w:r w:rsidR="00244680" w:rsidRPr="004D6231">
        <w:rPr>
          <w:rFonts w:ascii="Times New Roman" w:hAnsi="Times New Roman"/>
          <w:i/>
          <w:iCs/>
          <w:color w:val="FF0000"/>
        </w:rPr>
        <w:t>some</w:t>
      </w:r>
      <w:r w:rsidRPr="004D6231">
        <w:rPr>
          <w:rFonts w:ascii="Times New Roman" w:hAnsi="Times New Roman"/>
          <w:i/>
          <w:iCs/>
          <w:color w:val="FF0000"/>
        </w:rPr>
        <w:t xml:space="preserve"> of the questions included in the </w:t>
      </w:r>
      <w:r w:rsidR="00244680" w:rsidRPr="004D6231">
        <w:rPr>
          <w:rFonts w:ascii="Times New Roman" w:hAnsi="Times New Roman"/>
          <w:i/>
          <w:iCs/>
          <w:color w:val="FF0000"/>
        </w:rPr>
        <w:t>questionnaire</w:t>
      </w:r>
      <w:r w:rsidRPr="004D6231">
        <w:rPr>
          <w:rFonts w:ascii="Times New Roman" w:hAnsi="Times New Roman"/>
          <w:i/>
          <w:iCs/>
          <w:color w:val="FF0000"/>
        </w:rPr>
        <w:t xml:space="preserve">, </w:t>
      </w:r>
      <w:r w:rsidR="00CD66AC" w:rsidRPr="004D6231">
        <w:rPr>
          <w:rFonts w:ascii="Times New Roman" w:hAnsi="Times New Roman"/>
          <w:i/>
          <w:iCs/>
          <w:color w:val="FF0000"/>
        </w:rPr>
        <w:t>she</w:t>
      </w:r>
      <w:r w:rsidR="00244680" w:rsidRPr="004D6231">
        <w:rPr>
          <w:rFonts w:ascii="Times New Roman" w:hAnsi="Times New Roman"/>
          <w:i/>
          <w:iCs/>
          <w:color w:val="FF0000"/>
        </w:rPr>
        <w:t>/he</w:t>
      </w:r>
      <w:r w:rsidRPr="004D6231">
        <w:rPr>
          <w:rFonts w:ascii="Times New Roman" w:hAnsi="Times New Roman"/>
          <w:i/>
          <w:iCs/>
          <w:color w:val="FF0000"/>
        </w:rPr>
        <w:t xml:space="preserve"> may skip them and move on to the next question</w:t>
      </w:r>
      <w:r w:rsidR="009743EB" w:rsidRPr="004D6231">
        <w:rPr>
          <w:rFonts w:ascii="Times New Roman" w:hAnsi="Times New Roman"/>
          <w:i/>
          <w:iCs/>
          <w:color w:val="FF0000"/>
        </w:rPr>
        <w:t>.</w:t>
      </w:r>
      <w:r w:rsidRPr="004D6231">
        <w:rPr>
          <w:rFonts w:ascii="Times New Roman" w:hAnsi="Times New Roman"/>
          <w:i/>
          <w:iCs/>
          <w:color w:val="FF0000"/>
        </w:rPr>
        <w:t xml:space="preserve">  The information recorded is confidential, </w:t>
      </w:r>
      <w:r w:rsidRPr="004D6231">
        <w:rPr>
          <w:rFonts w:ascii="Times New Roman" w:hAnsi="Times New Roman"/>
          <w:i/>
          <w:iCs/>
          <w:color w:val="FF0000"/>
        </w:rPr>
        <w:lastRenderedPageBreak/>
        <w:t xml:space="preserve">and no one else except [name of person(s) with access to the information] will have access to </w:t>
      </w:r>
      <w:r w:rsidR="00CD66AC" w:rsidRPr="004D6231">
        <w:rPr>
          <w:rFonts w:ascii="Times New Roman" w:hAnsi="Times New Roman"/>
          <w:i/>
          <w:iCs/>
          <w:color w:val="FF0000"/>
        </w:rPr>
        <w:t>her</w:t>
      </w:r>
      <w:r w:rsidRPr="004D6231">
        <w:rPr>
          <w:rFonts w:ascii="Times New Roman" w:hAnsi="Times New Roman"/>
          <w:i/>
          <w:iCs/>
          <w:color w:val="FF0000"/>
        </w:rPr>
        <w:t xml:space="preserve"> </w:t>
      </w:r>
      <w:r w:rsidR="00244680" w:rsidRPr="004D6231">
        <w:rPr>
          <w:rFonts w:ascii="Times New Roman" w:hAnsi="Times New Roman"/>
          <w:i/>
          <w:iCs/>
          <w:color w:val="FF0000"/>
        </w:rPr>
        <w:t>questionnaire</w:t>
      </w:r>
      <w:r w:rsidR="004D6231">
        <w:rPr>
          <w:rFonts w:ascii="Times New Roman" w:hAnsi="Times New Roman"/>
          <w:i/>
          <w:iCs/>
          <w:color w:val="FF0000"/>
        </w:rPr>
        <w:t>.</w:t>
      </w:r>
      <w:r w:rsidR="00770E78" w:rsidRPr="004D6231">
        <w:rPr>
          <w:rFonts w:ascii="Times New Roman" w:hAnsi="Times New Roman"/>
          <w:i/>
          <w:iCs/>
          <w:color w:val="FF0000"/>
        </w:rPr>
        <w:t xml:space="preserve"> [</w:t>
      </w:r>
      <w:r w:rsidR="00244680" w:rsidRPr="004D6231">
        <w:rPr>
          <w:rFonts w:ascii="Times New Roman" w:hAnsi="Times New Roman"/>
          <w:i/>
          <w:iCs/>
          <w:color w:val="FF0000"/>
        </w:rPr>
        <w:t xml:space="preserve">The questionnaires will be destroyed </w:t>
      </w:r>
      <w:r w:rsidR="00770E78" w:rsidRPr="004D6231">
        <w:rPr>
          <w:rFonts w:ascii="Times New Roman" w:hAnsi="Times New Roman"/>
          <w:i/>
          <w:iCs/>
          <w:color w:val="FF0000"/>
        </w:rPr>
        <w:t>after _____</w:t>
      </w:r>
      <w:proofErr w:type="gramStart"/>
      <w:r w:rsidR="00770E78" w:rsidRPr="004D6231">
        <w:rPr>
          <w:rFonts w:ascii="Times New Roman" w:hAnsi="Times New Roman"/>
          <w:i/>
          <w:iCs/>
          <w:color w:val="FF0000"/>
        </w:rPr>
        <w:t>period of time</w:t>
      </w:r>
      <w:proofErr w:type="gramEnd"/>
      <w:r w:rsidR="00770E78" w:rsidRPr="004D6231">
        <w:rPr>
          <w:rFonts w:ascii="Times New Roman" w:hAnsi="Times New Roman"/>
          <w:i/>
          <w:iCs/>
          <w:color w:val="FF0000"/>
        </w:rPr>
        <w:t>.]</w:t>
      </w:r>
      <w:r w:rsidR="004E15DF">
        <w:rPr>
          <w:rFonts w:ascii="Times New Roman" w:hAnsi="Times New Roman"/>
          <w:i/>
          <w:iCs/>
          <w:color w:val="FF0000"/>
        </w:rPr>
        <w:t>)</w:t>
      </w:r>
    </w:p>
    <w:p w14:paraId="36F2EBD7" w14:textId="77777777" w:rsidR="00C140DF" w:rsidRPr="004D6231" w:rsidRDefault="00C140DF">
      <w:pPr>
        <w:jc w:val="both"/>
        <w:rPr>
          <w:rFonts w:ascii="Times New Roman" w:hAnsi="Times New Roman"/>
          <w:i/>
          <w:iCs/>
          <w:color w:val="FF0000"/>
        </w:rPr>
      </w:pPr>
    </w:p>
    <w:p w14:paraId="204E6555" w14:textId="77777777" w:rsidR="004C7857" w:rsidRPr="000966F7" w:rsidRDefault="004C7857" w:rsidP="004C7857">
      <w:pPr>
        <w:jc w:val="both"/>
        <w:rPr>
          <w:rFonts w:ascii="Times New Roman" w:hAnsi="Times New Roman" w:cs="Times New Roman"/>
          <w:color w:val="000000"/>
        </w:rPr>
      </w:pPr>
      <w:r w:rsidRPr="000966F7">
        <w:rPr>
          <w:rFonts w:ascii="Times New Roman" w:hAnsi="Times New Roman" w:cs="Times New Roman"/>
          <w:b/>
          <w:bCs/>
          <w:color w:val="000000"/>
        </w:rPr>
        <w:t xml:space="preserve">Duration  </w:t>
      </w:r>
    </w:p>
    <w:p w14:paraId="7A9239A1" w14:textId="77777777" w:rsidR="004C7857" w:rsidRPr="000966F7" w:rsidRDefault="004C7857" w:rsidP="004C7857">
      <w:pPr>
        <w:jc w:val="both"/>
        <w:rPr>
          <w:rFonts w:ascii="Times New Roman" w:hAnsi="Times New Roman" w:cs="Times New Roman"/>
          <w:color w:val="000000"/>
        </w:rPr>
      </w:pPr>
      <w:r w:rsidRPr="000966F7">
        <w:rPr>
          <w:rFonts w:ascii="Times New Roman" w:hAnsi="Times New Roman" w:cs="Times New Roman"/>
          <w:color w:val="000000"/>
        </w:rPr>
        <w:t xml:space="preserve">Include a statement about the time commitments of the study for the child and any time commitments on the part of the parent(s). Include both the duration of the study and follow-up, if relevant. </w:t>
      </w:r>
    </w:p>
    <w:p w14:paraId="56B9C7D4" w14:textId="77777777" w:rsidR="004C7857" w:rsidRDefault="004C7857" w:rsidP="004C7857">
      <w:pPr>
        <w:jc w:val="both"/>
        <w:rPr>
          <w:rFonts w:ascii="Times New Roman" w:hAnsi="Times New Roman" w:cs="Times New Roman"/>
          <w:color w:val="000000"/>
        </w:rPr>
      </w:pPr>
      <w:r w:rsidRPr="000966F7">
        <w:rPr>
          <w:rFonts w:ascii="Times New Roman" w:hAnsi="Times New Roman" w:cs="Times New Roman"/>
          <w:color w:val="000000"/>
        </w:rPr>
        <w:t xml:space="preserve"> </w:t>
      </w:r>
    </w:p>
    <w:p w14:paraId="3033F10D" w14:textId="77777777" w:rsidR="004C7857" w:rsidRPr="004D6231" w:rsidRDefault="004E15DF" w:rsidP="00CE5B98">
      <w:pPr>
        <w:jc w:val="both"/>
        <w:rPr>
          <w:rFonts w:ascii="Times New Roman" w:hAnsi="Times New Roman" w:cs="Times New Roman"/>
          <w:color w:val="FF0000"/>
        </w:rPr>
      </w:pPr>
      <w:r>
        <w:rPr>
          <w:rFonts w:ascii="Times New Roman" w:hAnsi="Times New Roman" w:cs="Times New Roman"/>
          <w:i/>
          <w:iCs/>
          <w:color w:val="FF0000"/>
        </w:rPr>
        <w:t xml:space="preserve">(Example: </w:t>
      </w:r>
      <w:r w:rsidR="004C7857" w:rsidRPr="004D6231">
        <w:rPr>
          <w:rFonts w:ascii="Times New Roman" w:hAnsi="Times New Roman" w:cs="Times New Roman"/>
          <w:i/>
          <w:iCs/>
          <w:color w:val="FF0000"/>
        </w:rPr>
        <w:t>We are asking your child to participate in an interview which will take about 1 hour of her/</w:t>
      </w:r>
      <w:proofErr w:type="gramStart"/>
      <w:r w:rsidR="004C7857" w:rsidRPr="004D6231">
        <w:rPr>
          <w:rFonts w:ascii="Times New Roman" w:hAnsi="Times New Roman" w:cs="Times New Roman"/>
          <w:i/>
          <w:iCs/>
          <w:color w:val="FF0000"/>
        </w:rPr>
        <w:t>his  time</w:t>
      </w:r>
      <w:proofErr w:type="gramEnd"/>
      <w:r w:rsidR="004C7857" w:rsidRPr="004D6231">
        <w:rPr>
          <w:rFonts w:ascii="Times New Roman" w:hAnsi="Times New Roman" w:cs="Times New Roman"/>
          <w:i/>
          <w:iCs/>
          <w:color w:val="FF0000"/>
        </w:rPr>
        <w:t xml:space="preserve">. We can do this outside of school/work hours. There is also a questionnaire that we will either provide to your child or which we will do together with her/him. This also takes about an hour. Altogether, we are asking for about 2 hours of your </w:t>
      </w:r>
      <w:proofErr w:type="gramStart"/>
      <w:r w:rsidR="004C7857" w:rsidRPr="004D6231">
        <w:rPr>
          <w:rFonts w:ascii="Times New Roman" w:hAnsi="Times New Roman" w:cs="Times New Roman"/>
          <w:i/>
          <w:iCs/>
          <w:color w:val="FF0000"/>
        </w:rPr>
        <w:t>child's  time</w:t>
      </w:r>
      <w:proofErr w:type="gramEnd"/>
      <w:r w:rsidR="004C7857" w:rsidRPr="004D6231">
        <w:rPr>
          <w:rFonts w:ascii="Times New Roman" w:hAnsi="Times New Roman" w:cs="Times New Roman"/>
          <w:i/>
          <w:iCs/>
          <w:color w:val="FF0000"/>
        </w:rPr>
        <w:t>.</w:t>
      </w:r>
      <w:r>
        <w:rPr>
          <w:rFonts w:ascii="Times New Roman" w:hAnsi="Times New Roman" w:cs="Times New Roman"/>
          <w:b/>
          <w:bCs/>
          <w:color w:val="FF0000"/>
        </w:rPr>
        <w:t>)</w:t>
      </w:r>
    </w:p>
    <w:p w14:paraId="53B33BD0" w14:textId="77777777" w:rsidR="004C7857" w:rsidRPr="00770E78" w:rsidRDefault="004C7857" w:rsidP="004C7857">
      <w:pPr>
        <w:rPr>
          <w:rFonts w:ascii="Times New Roman" w:hAnsi="Times New Roman"/>
          <w:i/>
        </w:rPr>
      </w:pPr>
    </w:p>
    <w:p w14:paraId="1E0A8E54" w14:textId="77777777" w:rsidR="003A7F3B" w:rsidRPr="003A7F3B" w:rsidRDefault="003A7F3B" w:rsidP="003A7F3B">
      <w:pPr>
        <w:widowControl w:val="0"/>
        <w:numPr>
          <w:ilvl w:val="0"/>
          <w:numId w:val="4"/>
        </w:numPr>
        <w:autoSpaceDE w:val="0"/>
        <w:autoSpaceDN w:val="0"/>
        <w:adjustRightInd w:val="0"/>
        <w:jc w:val="both"/>
        <w:rPr>
          <w:rFonts w:ascii="Times New Roman" w:hAnsi="Times New Roman" w:cs="Times New Roman"/>
          <w:bCs/>
          <w:i/>
          <w:iCs/>
        </w:rPr>
      </w:pPr>
      <w:r w:rsidRPr="003A7F3B">
        <w:rPr>
          <w:rFonts w:ascii="Times New Roman" w:hAnsi="Times New Roman" w:cs="Times New Roman"/>
          <w:b/>
          <w:i/>
          <w:iCs/>
          <w:u w:val="single"/>
        </w:rPr>
        <w:t xml:space="preserve">Examples of question to elucidate understanding: </w:t>
      </w:r>
      <w:r w:rsidRPr="003A7F3B">
        <w:rPr>
          <w:rFonts w:ascii="Times New Roman" w:hAnsi="Times New Roman" w:cs="Times New Roman"/>
          <w:bCs/>
          <w:i/>
          <w:iCs/>
        </w:rPr>
        <w:t xml:space="preserve">If you decide </w:t>
      </w:r>
      <w:r>
        <w:rPr>
          <w:rFonts w:ascii="Times New Roman" w:hAnsi="Times New Roman" w:cs="Times New Roman"/>
          <w:bCs/>
          <w:i/>
          <w:iCs/>
        </w:rPr>
        <w:t xml:space="preserve">that your child </w:t>
      </w:r>
      <w:proofErr w:type="gramStart"/>
      <w:r>
        <w:rPr>
          <w:rFonts w:ascii="Times New Roman" w:hAnsi="Times New Roman" w:cs="Times New Roman"/>
          <w:bCs/>
          <w:i/>
          <w:iCs/>
        </w:rPr>
        <w:t xml:space="preserve">can </w:t>
      </w:r>
      <w:r w:rsidRPr="003A7F3B">
        <w:rPr>
          <w:rFonts w:ascii="Times New Roman" w:hAnsi="Times New Roman" w:cs="Times New Roman"/>
          <w:bCs/>
          <w:i/>
          <w:iCs/>
        </w:rPr>
        <w:t xml:space="preserve"> take</w:t>
      </w:r>
      <w:proofErr w:type="gramEnd"/>
      <w:r w:rsidRPr="003A7F3B">
        <w:rPr>
          <w:rFonts w:ascii="Times New Roman" w:hAnsi="Times New Roman" w:cs="Times New Roman"/>
          <w:bCs/>
          <w:i/>
          <w:iCs/>
        </w:rPr>
        <w:t xml:space="preserve"> part in the study, do you know how much time will the interview take? Where will it take place? Do you know that we will be sending</w:t>
      </w:r>
      <w:r>
        <w:rPr>
          <w:rFonts w:ascii="Times New Roman" w:hAnsi="Times New Roman" w:cs="Times New Roman"/>
          <w:bCs/>
          <w:i/>
          <w:iCs/>
        </w:rPr>
        <w:t xml:space="preserve"> </w:t>
      </w:r>
      <w:proofErr w:type="gramStart"/>
      <w:r>
        <w:rPr>
          <w:rFonts w:ascii="Times New Roman" w:hAnsi="Times New Roman" w:cs="Times New Roman"/>
          <w:bCs/>
          <w:i/>
          <w:iCs/>
        </w:rPr>
        <w:t xml:space="preserve">a </w:t>
      </w:r>
      <w:r w:rsidRPr="003A7F3B">
        <w:rPr>
          <w:rFonts w:ascii="Times New Roman" w:hAnsi="Times New Roman" w:cs="Times New Roman"/>
          <w:bCs/>
          <w:i/>
          <w:iCs/>
        </w:rPr>
        <w:t xml:space="preserve"> transport</w:t>
      </w:r>
      <w:proofErr w:type="gramEnd"/>
      <w:r w:rsidRPr="003A7F3B">
        <w:rPr>
          <w:rFonts w:ascii="Times New Roman" w:hAnsi="Times New Roman" w:cs="Times New Roman"/>
          <w:bCs/>
          <w:i/>
          <w:iCs/>
        </w:rPr>
        <w:t xml:space="preserve"> to pick  up </w:t>
      </w:r>
      <w:r>
        <w:rPr>
          <w:rFonts w:ascii="Times New Roman" w:hAnsi="Times New Roman" w:cs="Times New Roman"/>
          <w:bCs/>
          <w:i/>
          <w:iCs/>
        </w:rPr>
        <w:t xml:space="preserve">your child </w:t>
      </w:r>
      <w:r w:rsidRPr="003A7F3B">
        <w:rPr>
          <w:rFonts w:ascii="Times New Roman" w:hAnsi="Times New Roman" w:cs="Times New Roman"/>
          <w:bCs/>
          <w:i/>
          <w:iCs/>
        </w:rPr>
        <w:t xml:space="preserve">from your home? Do you know how much time will the discussion with other people take? If you agree </w:t>
      </w:r>
      <w:r>
        <w:rPr>
          <w:rFonts w:ascii="Times New Roman" w:hAnsi="Times New Roman" w:cs="Times New Roman"/>
          <w:bCs/>
          <w:i/>
          <w:iCs/>
        </w:rPr>
        <w:t xml:space="preserve">that your child </w:t>
      </w:r>
      <w:proofErr w:type="gramStart"/>
      <w:r>
        <w:rPr>
          <w:rFonts w:ascii="Times New Roman" w:hAnsi="Times New Roman" w:cs="Times New Roman"/>
          <w:bCs/>
          <w:i/>
          <w:iCs/>
        </w:rPr>
        <w:t xml:space="preserve">can </w:t>
      </w:r>
      <w:r w:rsidRPr="003A7F3B">
        <w:rPr>
          <w:rFonts w:ascii="Times New Roman" w:hAnsi="Times New Roman" w:cs="Times New Roman"/>
          <w:bCs/>
          <w:i/>
          <w:iCs/>
        </w:rPr>
        <w:t xml:space="preserve"> take</w:t>
      </w:r>
      <w:proofErr w:type="gramEnd"/>
      <w:r w:rsidRPr="003A7F3B">
        <w:rPr>
          <w:rFonts w:ascii="Times New Roman" w:hAnsi="Times New Roman" w:cs="Times New Roman"/>
          <w:bCs/>
          <w:i/>
          <w:iCs/>
        </w:rPr>
        <w:t xml:space="preserve"> part, do you know if </w:t>
      </w:r>
      <w:r>
        <w:rPr>
          <w:rFonts w:ascii="Times New Roman" w:hAnsi="Times New Roman" w:cs="Times New Roman"/>
          <w:bCs/>
          <w:i/>
          <w:iCs/>
        </w:rPr>
        <w:t xml:space="preserve">he/she </w:t>
      </w:r>
      <w:r w:rsidRPr="003A7F3B">
        <w:rPr>
          <w:rFonts w:ascii="Times New Roman" w:hAnsi="Times New Roman" w:cs="Times New Roman"/>
          <w:bCs/>
          <w:i/>
          <w:iCs/>
        </w:rPr>
        <w:t>can stop participating? Do you know that you</w:t>
      </w:r>
      <w:r>
        <w:rPr>
          <w:rFonts w:ascii="Times New Roman" w:hAnsi="Times New Roman" w:cs="Times New Roman"/>
          <w:bCs/>
          <w:i/>
          <w:iCs/>
        </w:rPr>
        <w:t xml:space="preserve">r </w:t>
      </w:r>
      <w:proofErr w:type="gramStart"/>
      <w:r>
        <w:rPr>
          <w:rFonts w:ascii="Times New Roman" w:hAnsi="Times New Roman" w:cs="Times New Roman"/>
          <w:bCs/>
          <w:i/>
          <w:iCs/>
        </w:rPr>
        <w:t xml:space="preserve">child </w:t>
      </w:r>
      <w:r w:rsidRPr="003A7F3B">
        <w:rPr>
          <w:rFonts w:ascii="Times New Roman" w:hAnsi="Times New Roman" w:cs="Times New Roman"/>
          <w:bCs/>
          <w:i/>
          <w:iCs/>
        </w:rPr>
        <w:t xml:space="preserve"> may</w:t>
      </w:r>
      <w:proofErr w:type="gramEnd"/>
      <w:r w:rsidRPr="003A7F3B">
        <w:rPr>
          <w:rFonts w:ascii="Times New Roman" w:hAnsi="Times New Roman" w:cs="Times New Roman"/>
          <w:bCs/>
          <w:i/>
          <w:iCs/>
        </w:rPr>
        <w:t xml:space="preserve"> not respond to the questions that </w:t>
      </w:r>
      <w:r>
        <w:rPr>
          <w:rFonts w:ascii="Times New Roman" w:hAnsi="Times New Roman" w:cs="Times New Roman"/>
          <w:bCs/>
          <w:i/>
          <w:iCs/>
        </w:rPr>
        <w:t xml:space="preserve">he/she </w:t>
      </w:r>
      <w:r w:rsidRPr="003A7F3B">
        <w:rPr>
          <w:rFonts w:ascii="Times New Roman" w:hAnsi="Times New Roman" w:cs="Times New Roman"/>
          <w:bCs/>
          <w:i/>
          <w:iCs/>
        </w:rPr>
        <w:t xml:space="preserve"> </w:t>
      </w:r>
      <w:proofErr w:type="spellStart"/>
      <w:r w:rsidRPr="003A7F3B">
        <w:rPr>
          <w:rFonts w:ascii="Times New Roman" w:hAnsi="Times New Roman" w:cs="Times New Roman"/>
          <w:bCs/>
          <w:i/>
          <w:iCs/>
        </w:rPr>
        <w:t>d</w:t>
      </w:r>
      <w:r>
        <w:rPr>
          <w:rFonts w:ascii="Times New Roman" w:hAnsi="Times New Roman" w:cs="Times New Roman"/>
          <w:bCs/>
          <w:i/>
          <w:iCs/>
        </w:rPr>
        <w:t>es</w:t>
      </w:r>
      <w:r w:rsidRPr="003A7F3B">
        <w:rPr>
          <w:rFonts w:ascii="Times New Roman" w:hAnsi="Times New Roman" w:cs="Times New Roman"/>
          <w:bCs/>
          <w:i/>
          <w:iCs/>
        </w:rPr>
        <w:t>o</w:t>
      </w:r>
      <w:proofErr w:type="spellEnd"/>
      <w:r w:rsidRPr="003A7F3B">
        <w:rPr>
          <w:rFonts w:ascii="Times New Roman" w:hAnsi="Times New Roman" w:cs="Times New Roman"/>
          <w:bCs/>
          <w:i/>
          <w:iCs/>
        </w:rPr>
        <w:t xml:space="preserve"> not wish to respond to? Etc. Do you have any more questions?</w:t>
      </w:r>
    </w:p>
    <w:p w14:paraId="1602F859" w14:textId="77777777" w:rsidR="003A7F3B" w:rsidRDefault="003A7F3B">
      <w:pPr>
        <w:rPr>
          <w:rFonts w:ascii="Times New Roman" w:hAnsi="Times New Roman"/>
          <w:b/>
          <w:lang w:val="en-US"/>
        </w:rPr>
      </w:pPr>
    </w:p>
    <w:p w14:paraId="0AFE1AEB" w14:textId="77777777" w:rsidR="003A7F3B" w:rsidRDefault="003A7F3B">
      <w:pPr>
        <w:rPr>
          <w:rFonts w:ascii="Times New Roman" w:hAnsi="Times New Roman"/>
          <w:b/>
          <w:lang w:val="en-US"/>
        </w:rPr>
      </w:pPr>
    </w:p>
    <w:p w14:paraId="515B5FC5" w14:textId="77777777" w:rsidR="00C140DF" w:rsidRPr="000966F7" w:rsidRDefault="00C140DF">
      <w:pPr>
        <w:rPr>
          <w:rFonts w:ascii="Times New Roman" w:hAnsi="Times New Roman"/>
          <w:b/>
          <w:lang w:val="en-US"/>
        </w:rPr>
      </w:pPr>
      <w:r w:rsidRPr="000966F7">
        <w:rPr>
          <w:rFonts w:ascii="Times New Roman" w:hAnsi="Times New Roman"/>
          <w:b/>
          <w:lang w:val="en-US"/>
        </w:rPr>
        <w:t>Risks and Discomforts</w:t>
      </w:r>
    </w:p>
    <w:p w14:paraId="3975DD76" w14:textId="77777777" w:rsidR="00CD66AC" w:rsidRPr="000966F7" w:rsidRDefault="00B41CEB">
      <w:pPr>
        <w:rPr>
          <w:rFonts w:ascii="Times New Roman" w:hAnsi="Times New Roman"/>
          <w:bCs/>
          <w:lang w:val="en-US"/>
        </w:rPr>
      </w:pPr>
      <w:r w:rsidRPr="000966F7">
        <w:rPr>
          <w:rFonts w:ascii="Times New Roman" w:hAnsi="Times New Roman"/>
          <w:bCs/>
          <w:lang w:val="en-US"/>
        </w:rPr>
        <w:t>Explain any risks or discomforts including any limits to confidentiality</w:t>
      </w:r>
      <w:r w:rsidR="0063503E" w:rsidRPr="000966F7">
        <w:rPr>
          <w:rFonts w:ascii="Times New Roman" w:hAnsi="Times New Roman"/>
          <w:bCs/>
          <w:lang w:val="en-US"/>
        </w:rPr>
        <w:t>.</w:t>
      </w:r>
    </w:p>
    <w:p w14:paraId="79BDC9FC" w14:textId="77777777" w:rsidR="00CE5B98" w:rsidRDefault="00CE5B98">
      <w:pPr>
        <w:rPr>
          <w:rFonts w:ascii="Times New Roman" w:hAnsi="Times New Roman"/>
          <w:i/>
          <w:iCs/>
          <w:lang w:val="en-US"/>
        </w:rPr>
      </w:pPr>
    </w:p>
    <w:p w14:paraId="00FACBC0" w14:textId="77777777" w:rsidR="002665FE" w:rsidRDefault="002665FE" w:rsidP="002665FE">
      <w:pPr>
        <w:pStyle w:val="Default"/>
        <w:ind w:left="-426"/>
        <w:jc w:val="both"/>
        <w:rPr>
          <w:i/>
          <w:iCs/>
          <w:color w:val="FF0000"/>
          <w:sz w:val="22"/>
          <w:szCs w:val="22"/>
        </w:rPr>
      </w:pPr>
      <w:r>
        <w:rPr>
          <w:i/>
          <w:iCs/>
          <w:color w:val="FF0000"/>
          <w:sz w:val="22"/>
          <w:szCs w:val="22"/>
        </w:rPr>
        <w:t>(If the discussion is on sensitive and personal issues e.g. reproductive and sexual health, personal habits etc. then an example of text could be something like "We are asking your son/</w:t>
      </w:r>
      <w:proofErr w:type="gramStart"/>
      <w:r>
        <w:rPr>
          <w:i/>
          <w:iCs/>
          <w:color w:val="FF0000"/>
          <w:sz w:val="22"/>
          <w:szCs w:val="22"/>
        </w:rPr>
        <w:t>daughter  to</w:t>
      </w:r>
      <w:proofErr w:type="gramEnd"/>
      <w:r>
        <w:rPr>
          <w:i/>
          <w:iCs/>
          <w:color w:val="FF0000"/>
          <w:sz w:val="22"/>
          <w:szCs w:val="22"/>
        </w:rPr>
        <w:t xml:space="preserve"> share with us some very personal and confidential information, and he/she may feel uncomfortable talking about some of the topics.</w:t>
      </w:r>
      <w:r w:rsidRPr="00E26077">
        <w:rPr>
          <w:i/>
          <w:iCs/>
          <w:color w:val="FF0000"/>
          <w:sz w:val="22"/>
          <w:szCs w:val="22"/>
        </w:rPr>
        <w:t xml:space="preserve"> </w:t>
      </w:r>
      <w:r w:rsidRPr="002A6E0F">
        <w:rPr>
          <w:i/>
          <w:iCs/>
          <w:color w:val="FF0000"/>
          <w:sz w:val="22"/>
          <w:szCs w:val="22"/>
        </w:rPr>
        <w:t xml:space="preserve">You </w:t>
      </w:r>
      <w:r>
        <w:rPr>
          <w:i/>
          <w:iCs/>
          <w:color w:val="FF0000"/>
          <w:sz w:val="22"/>
          <w:szCs w:val="22"/>
        </w:rPr>
        <w:t xml:space="preserve">must know that he/she </w:t>
      </w:r>
      <w:r w:rsidRPr="002A6E0F">
        <w:rPr>
          <w:i/>
          <w:iCs/>
          <w:color w:val="FF0000"/>
          <w:sz w:val="22"/>
          <w:szCs w:val="22"/>
        </w:rPr>
        <w:t>do</w:t>
      </w:r>
      <w:r>
        <w:rPr>
          <w:i/>
          <w:iCs/>
          <w:color w:val="FF0000"/>
          <w:sz w:val="22"/>
          <w:szCs w:val="22"/>
        </w:rPr>
        <w:t>es</w:t>
      </w:r>
      <w:r w:rsidRPr="002A6E0F">
        <w:rPr>
          <w:i/>
          <w:iCs/>
          <w:color w:val="FF0000"/>
          <w:sz w:val="22"/>
          <w:szCs w:val="22"/>
        </w:rPr>
        <w:t xml:space="preserve"> not have to answer any question or take part in the</w:t>
      </w:r>
      <w:r>
        <w:rPr>
          <w:i/>
          <w:iCs/>
          <w:color w:val="FF0000"/>
          <w:sz w:val="22"/>
          <w:szCs w:val="22"/>
        </w:rPr>
        <w:t xml:space="preserve"> discussion/interview/survey if he/</w:t>
      </w:r>
      <w:proofErr w:type="gramStart"/>
      <w:r>
        <w:rPr>
          <w:i/>
          <w:iCs/>
          <w:color w:val="FF0000"/>
          <w:sz w:val="22"/>
          <w:szCs w:val="22"/>
        </w:rPr>
        <w:t>she  doesn't</w:t>
      </w:r>
      <w:proofErr w:type="gramEnd"/>
      <w:r>
        <w:rPr>
          <w:i/>
          <w:iCs/>
          <w:color w:val="FF0000"/>
          <w:sz w:val="22"/>
          <w:szCs w:val="22"/>
        </w:rPr>
        <w:t xml:space="preserve"> wish to do so, and that is also fine. He/she does not have to give us any reason for not responding to any question, or for refusing to take part in the interview"</w:t>
      </w:r>
    </w:p>
    <w:p w14:paraId="30673A53" w14:textId="77777777" w:rsidR="002665FE" w:rsidRDefault="002665FE" w:rsidP="002665FE">
      <w:pPr>
        <w:pStyle w:val="Default"/>
        <w:ind w:left="-426"/>
        <w:jc w:val="both"/>
        <w:rPr>
          <w:i/>
          <w:iCs/>
          <w:color w:val="FF0000"/>
          <w:sz w:val="22"/>
          <w:szCs w:val="22"/>
        </w:rPr>
      </w:pPr>
    </w:p>
    <w:p w14:paraId="03355720" w14:textId="77777777" w:rsidR="004C611D" w:rsidRPr="002665FE" w:rsidRDefault="002665FE" w:rsidP="002665FE">
      <w:pPr>
        <w:ind w:left="-426"/>
        <w:rPr>
          <w:rFonts w:ascii="Times New Roman" w:hAnsi="Times New Roman" w:cs="Times New Roman"/>
          <w:i/>
          <w:iCs/>
          <w:color w:val="FF0000"/>
          <w:lang w:val="en-US"/>
        </w:rPr>
      </w:pPr>
      <w:r w:rsidRPr="002665FE">
        <w:rPr>
          <w:rFonts w:ascii="Times New Roman" w:hAnsi="Times New Roman" w:cs="Times New Roman"/>
          <w:i/>
          <w:iCs/>
          <w:color w:val="FF0000"/>
        </w:rPr>
        <w:t>OR If for example, the discussion is on opinions on government policies and community beliefs, and in general no personal information is sought, then the text under risks could read something like "There is a risk that you</w:t>
      </w:r>
      <w:r>
        <w:rPr>
          <w:rFonts w:ascii="Times New Roman" w:hAnsi="Times New Roman" w:cs="Times New Roman"/>
          <w:i/>
          <w:iCs/>
          <w:color w:val="FF0000"/>
        </w:rPr>
        <w:t xml:space="preserve">r son/daughter </w:t>
      </w:r>
      <w:r w:rsidRPr="002665FE">
        <w:rPr>
          <w:rFonts w:ascii="Times New Roman" w:hAnsi="Times New Roman" w:cs="Times New Roman"/>
          <w:i/>
          <w:iCs/>
          <w:color w:val="FF0000"/>
        </w:rPr>
        <w:t xml:space="preserve">may share some personal or confidential information by chance, or that </w:t>
      </w:r>
      <w:r>
        <w:rPr>
          <w:rFonts w:ascii="Times New Roman" w:hAnsi="Times New Roman" w:cs="Times New Roman"/>
          <w:i/>
          <w:iCs/>
          <w:color w:val="FF0000"/>
        </w:rPr>
        <w:t>he/</w:t>
      </w:r>
      <w:proofErr w:type="gramStart"/>
      <w:r>
        <w:rPr>
          <w:rFonts w:ascii="Times New Roman" w:hAnsi="Times New Roman" w:cs="Times New Roman"/>
          <w:i/>
          <w:iCs/>
          <w:color w:val="FF0000"/>
        </w:rPr>
        <w:t xml:space="preserve">she </w:t>
      </w:r>
      <w:r w:rsidRPr="002665FE">
        <w:rPr>
          <w:rFonts w:ascii="Times New Roman" w:hAnsi="Times New Roman" w:cs="Times New Roman"/>
          <w:i/>
          <w:iCs/>
          <w:color w:val="FF0000"/>
        </w:rPr>
        <w:t xml:space="preserve"> may</w:t>
      </w:r>
      <w:proofErr w:type="gramEnd"/>
      <w:r w:rsidRPr="002665FE">
        <w:rPr>
          <w:rFonts w:ascii="Times New Roman" w:hAnsi="Times New Roman" w:cs="Times New Roman"/>
          <w:i/>
          <w:iCs/>
          <w:color w:val="FF0000"/>
        </w:rPr>
        <w:t xml:space="preserve"> feel uncomfortable talking about some of the topics. However, we do not wish for this to happen. You</w:t>
      </w:r>
      <w:r>
        <w:rPr>
          <w:rFonts w:ascii="Times New Roman" w:hAnsi="Times New Roman" w:cs="Times New Roman"/>
          <w:i/>
          <w:iCs/>
          <w:color w:val="FF0000"/>
        </w:rPr>
        <w:t xml:space="preserve"> must know that he/she</w:t>
      </w:r>
      <w:r w:rsidRPr="002665FE">
        <w:rPr>
          <w:rFonts w:ascii="Times New Roman" w:hAnsi="Times New Roman" w:cs="Times New Roman"/>
          <w:i/>
          <w:iCs/>
          <w:color w:val="FF0000"/>
        </w:rPr>
        <w:t xml:space="preserve"> do</w:t>
      </w:r>
      <w:r>
        <w:rPr>
          <w:rFonts w:ascii="Times New Roman" w:hAnsi="Times New Roman" w:cs="Times New Roman"/>
          <w:i/>
          <w:iCs/>
          <w:color w:val="FF0000"/>
        </w:rPr>
        <w:t>es</w:t>
      </w:r>
      <w:r w:rsidRPr="002665FE">
        <w:rPr>
          <w:rFonts w:ascii="Times New Roman" w:hAnsi="Times New Roman" w:cs="Times New Roman"/>
          <w:i/>
          <w:iCs/>
          <w:color w:val="FF0000"/>
        </w:rPr>
        <w:t xml:space="preserve"> not have to answer any question or take part in the discussion/interview/survey if </w:t>
      </w:r>
      <w:r>
        <w:rPr>
          <w:rFonts w:ascii="Times New Roman" w:hAnsi="Times New Roman" w:cs="Times New Roman"/>
          <w:i/>
          <w:iCs/>
          <w:color w:val="FF0000"/>
        </w:rPr>
        <w:t>he/she</w:t>
      </w:r>
      <w:r w:rsidRPr="002665FE">
        <w:rPr>
          <w:rFonts w:ascii="Times New Roman" w:hAnsi="Times New Roman" w:cs="Times New Roman"/>
          <w:i/>
          <w:iCs/>
          <w:color w:val="FF0000"/>
        </w:rPr>
        <w:t xml:space="preserve"> feel</w:t>
      </w:r>
      <w:r>
        <w:rPr>
          <w:rFonts w:ascii="Times New Roman" w:hAnsi="Times New Roman" w:cs="Times New Roman"/>
          <w:i/>
          <w:iCs/>
          <w:color w:val="FF0000"/>
        </w:rPr>
        <w:t>s</w:t>
      </w:r>
      <w:r w:rsidRPr="002665FE">
        <w:rPr>
          <w:rFonts w:ascii="Times New Roman" w:hAnsi="Times New Roman" w:cs="Times New Roman"/>
          <w:i/>
          <w:iCs/>
          <w:color w:val="FF0000"/>
        </w:rPr>
        <w:t xml:space="preserve"> the question(s) are too personal or if talking about them makes</w:t>
      </w:r>
      <w:r>
        <w:rPr>
          <w:rFonts w:ascii="Times New Roman" w:hAnsi="Times New Roman" w:cs="Times New Roman"/>
          <w:i/>
          <w:iCs/>
          <w:color w:val="FF0000"/>
        </w:rPr>
        <w:t xml:space="preserve"> him/her</w:t>
      </w:r>
      <w:r w:rsidRPr="002665FE">
        <w:rPr>
          <w:rFonts w:ascii="Times New Roman" w:hAnsi="Times New Roman" w:cs="Times New Roman"/>
          <w:i/>
          <w:iCs/>
          <w:color w:val="FF0000"/>
        </w:rPr>
        <w:t xml:space="preserve"> uncomfortable.)</w:t>
      </w:r>
    </w:p>
    <w:p w14:paraId="305C24DB" w14:textId="77777777" w:rsidR="00C140DF" w:rsidRPr="002665FE" w:rsidRDefault="004C611D" w:rsidP="002665FE">
      <w:pPr>
        <w:ind w:left="-426"/>
        <w:rPr>
          <w:rFonts w:ascii="Times New Roman" w:hAnsi="Times New Roman" w:cs="Times New Roman"/>
          <w:i/>
          <w:iCs/>
          <w:color w:val="FF0000"/>
          <w:lang w:val="en-US"/>
        </w:rPr>
      </w:pPr>
      <w:r w:rsidRPr="002665FE">
        <w:rPr>
          <w:rFonts w:ascii="Times New Roman" w:hAnsi="Times New Roman" w:cs="Times New Roman"/>
          <w:i/>
          <w:iCs/>
          <w:color w:val="FF0000"/>
          <w:lang w:val="en-US"/>
        </w:rPr>
        <w:t xml:space="preserve">Your daughter/son may choose to tell you about the interview and the </w:t>
      </w:r>
      <w:proofErr w:type="gramStart"/>
      <w:r w:rsidRPr="002665FE">
        <w:rPr>
          <w:rFonts w:ascii="Times New Roman" w:hAnsi="Times New Roman" w:cs="Times New Roman"/>
          <w:i/>
          <w:iCs/>
          <w:color w:val="FF0000"/>
          <w:lang w:val="en-US"/>
        </w:rPr>
        <w:t>questionnaire</w:t>
      </w:r>
      <w:proofErr w:type="gramEnd"/>
      <w:r w:rsidRPr="002665FE">
        <w:rPr>
          <w:rFonts w:ascii="Times New Roman" w:hAnsi="Times New Roman" w:cs="Times New Roman"/>
          <w:i/>
          <w:iCs/>
          <w:color w:val="FF0000"/>
          <w:lang w:val="en-US"/>
        </w:rPr>
        <w:t xml:space="preserve"> but she</w:t>
      </w:r>
      <w:r w:rsidR="002665FE">
        <w:rPr>
          <w:rFonts w:ascii="Times New Roman" w:hAnsi="Times New Roman" w:cs="Times New Roman"/>
          <w:i/>
          <w:iCs/>
          <w:color w:val="FF0000"/>
          <w:lang w:val="en-US"/>
        </w:rPr>
        <w:t>/he</w:t>
      </w:r>
      <w:r w:rsidRPr="002665FE">
        <w:rPr>
          <w:rFonts w:ascii="Times New Roman" w:hAnsi="Times New Roman" w:cs="Times New Roman"/>
          <w:i/>
          <w:iCs/>
          <w:color w:val="FF0000"/>
          <w:lang w:val="en-US"/>
        </w:rPr>
        <w:t xml:space="preserve"> does not have to do this. We will not be sharing with you either the questions we </w:t>
      </w:r>
      <w:proofErr w:type="gramStart"/>
      <w:r w:rsidRPr="002665FE">
        <w:rPr>
          <w:rFonts w:ascii="Times New Roman" w:hAnsi="Times New Roman" w:cs="Times New Roman"/>
          <w:i/>
          <w:iCs/>
          <w:color w:val="FF0000"/>
          <w:lang w:val="en-US"/>
        </w:rPr>
        <w:t>ask</w:t>
      </w:r>
      <w:proofErr w:type="gramEnd"/>
      <w:r w:rsidRPr="002665FE">
        <w:rPr>
          <w:rFonts w:ascii="Times New Roman" w:hAnsi="Times New Roman" w:cs="Times New Roman"/>
          <w:i/>
          <w:iCs/>
          <w:color w:val="FF0000"/>
          <w:lang w:val="en-US"/>
        </w:rPr>
        <w:t xml:space="preserve"> nor the responses given to us by your child.</w:t>
      </w:r>
      <w:r w:rsidR="004E15DF" w:rsidRPr="002665FE">
        <w:rPr>
          <w:rFonts w:ascii="Times New Roman" w:hAnsi="Times New Roman" w:cs="Times New Roman"/>
          <w:i/>
          <w:iCs/>
          <w:color w:val="FF0000"/>
          <w:lang w:val="en-US"/>
        </w:rPr>
        <w:t>)</w:t>
      </w:r>
    </w:p>
    <w:p w14:paraId="59FEA68F" w14:textId="77777777" w:rsidR="00C140DF" w:rsidRPr="004D6231" w:rsidRDefault="00C140DF">
      <w:pPr>
        <w:rPr>
          <w:rFonts w:ascii="Times New Roman" w:hAnsi="Times New Roman"/>
          <w:i/>
          <w:iCs/>
          <w:color w:val="FF0000"/>
          <w:lang w:val="en-US"/>
        </w:rPr>
      </w:pPr>
    </w:p>
    <w:p w14:paraId="1948AF9B" w14:textId="77777777" w:rsidR="00C140DF" w:rsidRPr="000966F7" w:rsidRDefault="00C140DF">
      <w:pPr>
        <w:rPr>
          <w:rFonts w:ascii="Times New Roman" w:hAnsi="Times New Roman"/>
          <w:lang w:val="en-US"/>
        </w:rPr>
      </w:pPr>
      <w:r w:rsidRPr="000966F7">
        <w:rPr>
          <w:rFonts w:ascii="Times New Roman" w:hAnsi="Times New Roman"/>
          <w:b/>
          <w:lang w:val="en-US"/>
        </w:rPr>
        <w:t>Benefits</w:t>
      </w:r>
      <w:r w:rsidR="00B41CEB" w:rsidRPr="000966F7" w:rsidDel="00B41CEB">
        <w:rPr>
          <w:rFonts w:ascii="Times New Roman" w:hAnsi="Times New Roman"/>
          <w:lang w:val="en-US"/>
        </w:rPr>
        <w:t xml:space="preserve"> </w:t>
      </w:r>
    </w:p>
    <w:p w14:paraId="14857B78" w14:textId="77777777" w:rsidR="00D11EA1" w:rsidRDefault="004C611D" w:rsidP="00D11EA1">
      <w:pPr>
        <w:rPr>
          <w:rFonts w:ascii="Times New Roman" w:hAnsi="Times New Roman"/>
          <w:lang w:val="en-US"/>
        </w:rPr>
      </w:pPr>
      <w:r>
        <w:rPr>
          <w:rFonts w:ascii="Times New Roman" w:hAnsi="Times New Roman"/>
          <w:lang w:val="en-US"/>
        </w:rPr>
        <w:t>Describe any benefits to their child</w:t>
      </w:r>
      <w:r w:rsidR="00D11EA1" w:rsidRPr="000966F7">
        <w:rPr>
          <w:rFonts w:ascii="Times New Roman" w:hAnsi="Times New Roman"/>
          <w:lang w:val="en-US"/>
        </w:rPr>
        <w:t xml:space="preserve">, </w:t>
      </w:r>
      <w:r>
        <w:rPr>
          <w:rFonts w:ascii="Times New Roman" w:hAnsi="Times New Roman"/>
          <w:lang w:val="en-US"/>
        </w:rPr>
        <w:t xml:space="preserve">to </w:t>
      </w:r>
      <w:r w:rsidR="00D11EA1" w:rsidRPr="000966F7">
        <w:rPr>
          <w:rFonts w:ascii="Times New Roman" w:hAnsi="Times New Roman"/>
          <w:lang w:val="en-US"/>
        </w:rPr>
        <w:t>the community</w:t>
      </w:r>
      <w:r w:rsidR="00770E78">
        <w:rPr>
          <w:rFonts w:ascii="Times New Roman" w:hAnsi="Times New Roman"/>
          <w:lang w:val="en-US"/>
        </w:rPr>
        <w:t>,</w:t>
      </w:r>
      <w:r w:rsidR="00D11EA1" w:rsidRPr="000966F7">
        <w:rPr>
          <w:rFonts w:ascii="Times New Roman" w:hAnsi="Times New Roman"/>
          <w:lang w:val="en-US"/>
        </w:rPr>
        <w:t xml:space="preserve"> or </w:t>
      </w:r>
      <w:r>
        <w:rPr>
          <w:rFonts w:ascii="Times New Roman" w:hAnsi="Times New Roman"/>
          <w:lang w:val="en-US"/>
        </w:rPr>
        <w:t xml:space="preserve">any benefits which are </w:t>
      </w:r>
      <w:r w:rsidR="00D11EA1" w:rsidRPr="000966F7">
        <w:rPr>
          <w:rFonts w:ascii="Times New Roman" w:hAnsi="Times New Roman"/>
          <w:lang w:val="en-US"/>
        </w:rPr>
        <w:t>expected</w:t>
      </w:r>
      <w:r w:rsidR="00F356A8" w:rsidRPr="000966F7">
        <w:rPr>
          <w:rFonts w:ascii="Times New Roman" w:hAnsi="Times New Roman"/>
          <w:lang w:val="en-US"/>
        </w:rPr>
        <w:t xml:space="preserve"> </w:t>
      </w:r>
      <w:r>
        <w:rPr>
          <w:rFonts w:ascii="Times New Roman" w:hAnsi="Times New Roman"/>
          <w:lang w:val="en-US"/>
        </w:rPr>
        <w:t>in the fut</w:t>
      </w:r>
      <w:r w:rsidR="00403905">
        <w:rPr>
          <w:rFonts w:ascii="Times New Roman" w:hAnsi="Times New Roman"/>
          <w:lang w:val="en-US"/>
        </w:rPr>
        <w:t xml:space="preserve">ure </w:t>
      </w:r>
      <w:proofErr w:type="gramStart"/>
      <w:r w:rsidR="00403905">
        <w:rPr>
          <w:rFonts w:ascii="Times New Roman" w:hAnsi="Times New Roman"/>
          <w:lang w:val="en-US"/>
        </w:rPr>
        <w:t>as a result of</w:t>
      </w:r>
      <w:proofErr w:type="gramEnd"/>
      <w:r w:rsidR="00403905">
        <w:rPr>
          <w:rFonts w:ascii="Times New Roman" w:hAnsi="Times New Roman"/>
          <w:lang w:val="en-US"/>
        </w:rPr>
        <w:t xml:space="preserve"> the research.</w:t>
      </w:r>
    </w:p>
    <w:p w14:paraId="5FDE59DF" w14:textId="77777777" w:rsidR="00527580" w:rsidRDefault="00527580">
      <w:pPr>
        <w:pStyle w:val="Header"/>
        <w:tabs>
          <w:tab w:val="clear" w:pos="4153"/>
          <w:tab w:val="clear" w:pos="8306"/>
        </w:tabs>
        <w:rPr>
          <w:rFonts w:ascii="Times New Roman" w:hAnsi="Times New Roman"/>
          <w:i/>
          <w:iCs/>
          <w:color w:val="FF0000"/>
          <w:lang w:val="en-US"/>
        </w:rPr>
      </w:pPr>
    </w:p>
    <w:p w14:paraId="702AB173" w14:textId="77777777" w:rsidR="00C140DF" w:rsidRPr="00403905" w:rsidRDefault="004E15DF">
      <w:pPr>
        <w:pStyle w:val="Header"/>
        <w:tabs>
          <w:tab w:val="clear" w:pos="4153"/>
          <w:tab w:val="clear" w:pos="8306"/>
        </w:tabs>
        <w:rPr>
          <w:rFonts w:ascii="Times New Roman" w:hAnsi="Times New Roman"/>
          <w:i/>
          <w:iCs/>
          <w:color w:val="FF0000"/>
          <w:lang w:val="en-US"/>
        </w:rPr>
      </w:pPr>
      <w:r>
        <w:rPr>
          <w:rFonts w:ascii="Times New Roman" w:hAnsi="Times New Roman"/>
          <w:i/>
          <w:iCs/>
          <w:color w:val="FF0000"/>
          <w:lang w:val="en-US"/>
        </w:rPr>
        <w:t xml:space="preserve">(Example: </w:t>
      </w:r>
      <w:r w:rsidR="00C140DF" w:rsidRPr="00403905">
        <w:rPr>
          <w:rFonts w:ascii="Times New Roman" w:hAnsi="Times New Roman"/>
          <w:i/>
          <w:iCs/>
          <w:color w:val="FF0000"/>
          <w:lang w:val="en-US"/>
        </w:rPr>
        <w:t xml:space="preserve">There will be no </w:t>
      </w:r>
      <w:r w:rsidR="009743EB" w:rsidRPr="00403905">
        <w:rPr>
          <w:rFonts w:ascii="Times New Roman" w:hAnsi="Times New Roman"/>
          <w:i/>
          <w:iCs/>
          <w:color w:val="FF0000"/>
          <w:lang w:val="en-US"/>
        </w:rPr>
        <w:t xml:space="preserve">immediate and </w:t>
      </w:r>
      <w:r w:rsidR="00C140DF" w:rsidRPr="00403905">
        <w:rPr>
          <w:rFonts w:ascii="Times New Roman" w:hAnsi="Times New Roman"/>
          <w:i/>
          <w:iCs/>
          <w:color w:val="FF0000"/>
          <w:lang w:val="en-US"/>
        </w:rPr>
        <w:t xml:space="preserve">direct benefit to </w:t>
      </w:r>
      <w:r w:rsidR="00651215" w:rsidRPr="00403905">
        <w:rPr>
          <w:rFonts w:ascii="Times New Roman" w:hAnsi="Times New Roman"/>
          <w:i/>
          <w:iCs/>
          <w:color w:val="FF0000"/>
          <w:lang w:val="en-US"/>
        </w:rPr>
        <w:t>your child</w:t>
      </w:r>
      <w:r w:rsidR="009743EB" w:rsidRPr="00403905">
        <w:rPr>
          <w:rFonts w:ascii="Times New Roman" w:hAnsi="Times New Roman"/>
          <w:i/>
          <w:iCs/>
          <w:color w:val="FF0000"/>
          <w:lang w:val="en-US"/>
        </w:rPr>
        <w:t xml:space="preserve"> or</w:t>
      </w:r>
      <w:r w:rsidR="00651215" w:rsidRPr="00403905">
        <w:rPr>
          <w:rFonts w:ascii="Times New Roman" w:hAnsi="Times New Roman"/>
          <w:i/>
          <w:iCs/>
          <w:color w:val="FF0000"/>
          <w:lang w:val="en-US"/>
        </w:rPr>
        <w:t xml:space="preserve"> to</w:t>
      </w:r>
      <w:r w:rsidR="009743EB" w:rsidRPr="00403905">
        <w:rPr>
          <w:rFonts w:ascii="Times New Roman" w:hAnsi="Times New Roman"/>
          <w:i/>
          <w:iCs/>
          <w:color w:val="FF0000"/>
          <w:lang w:val="en-US"/>
        </w:rPr>
        <w:t xml:space="preserve"> you</w:t>
      </w:r>
      <w:r w:rsidR="00C140DF" w:rsidRPr="00403905">
        <w:rPr>
          <w:rFonts w:ascii="Times New Roman" w:hAnsi="Times New Roman"/>
          <w:i/>
          <w:iCs/>
          <w:color w:val="FF0000"/>
          <w:lang w:val="en-US"/>
        </w:rPr>
        <w:t xml:space="preserve">, but </w:t>
      </w:r>
      <w:r w:rsidR="00651215" w:rsidRPr="00403905">
        <w:rPr>
          <w:rFonts w:ascii="Times New Roman" w:hAnsi="Times New Roman"/>
          <w:i/>
          <w:iCs/>
          <w:color w:val="FF0000"/>
          <w:lang w:val="en-US"/>
        </w:rPr>
        <w:t>your child's</w:t>
      </w:r>
      <w:r w:rsidR="00C140DF" w:rsidRPr="00403905">
        <w:rPr>
          <w:rFonts w:ascii="Times New Roman" w:hAnsi="Times New Roman"/>
          <w:i/>
          <w:iCs/>
          <w:color w:val="FF0000"/>
          <w:lang w:val="en-US"/>
        </w:rPr>
        <w:t xml:space="preserve"> participation is likely to help us find out more about</w:t>
      </w:r>
      <w:r w:rsidR="00D11EA1" w:rsidRPr="00403905">
        <w:rPr>
          <w:rFonts w:ascii="Times New Roman" w:hAnsi="Times New Roman"/>
          <w:i/>
          <w:iCs/>
          <w:color w:val="FF0000"/>
          <w:lang w:val="en-US"/>
        </w:rPr>
        <w:t xml:space="preserve"> the health needs of teenage girls </w:t>
      </w:r>
      <w:r w:rsidR="004C611D" w:rsidRPr="00403905">
        <w:rPr>
          <w:rFonts w:ascii="Times New Roman" w:hAnsi="Times New Roman"/>
          <w:i/>
          <w:iCs/>
          <w:color w:val="FF0000"/>
          <w:lang w:val="en-US"/>
        </w:rPr>
        <w:t xml:space="preserve">and boys </w:t>
      </w:r>
      <w:r w:rsidR="00D11EA1" w:rsidRPr="00403905">
        <w:rPr>
          <w:rFonts w:ascii="Times New Roman" w:hAnsi="Times New Roman"/>
          <w:i/>
          <w:iCs/>
          <w:color w:val="FF0000"/>
          <w:lang w:val="en-US"/>
        </w:rPr>
        <w:t xml:space="preserve">and we hope that these will help the local clinics and hospitals to meet those needs better in the </w:t>
      </w:r>
      <w:r w:rsidR="00651215" w:rsidRPr="00403905">
        <w:rPr>
          <w:rFonts w:ascii="Times New Roman" w:hAnsi="Times New Roman"/>
          <w:i/>
          <w:iCs/>
          <w:color w:val="FF0000"/>
          <w:lang w:val="en-US"/>
        </w:rPr>
        <w:t>future.</w:t>
      </w:r>
      <w:r>
        <w:rPr>
          <w:rFonts w:ascii="Times New Roman" w:hAnsi="Times New Roman"/>
          <w:i/>
          <w:iCs/>
          <w:color w:val="FF0000"/>
          <w:lang w:val="en-US"/>
        </w:rPr>
        <w:t>)</w:t>
      </w:r>
    </w:p>
    <w:p w14:paraId="30E68921" w14:textId="77777777" w:rsidR="00DF04F1" w:rsidRDefault="007224F6" w:rsidP="007224F6">
      <w:pPr>
        <w:jc w:val="both"/>
        <w:rPr>
          <w:b/>
          <w:bCs/>
          <w:i/>
          <w:iCs/>
        </w:rPr>
      </w:pPr>
      <w:r w:rsidRPr="000966F7">
        <w:rPr>
          <w:b/>
          <w:bCs/>
          <w:i/>
          <w:iCs/>
        </w:rPr>
        <w:t xml:space="preserve"> </w:t>
      </w:r>
    </w:p>
    <w:p w14:paraId="172796AD" w14:textId="77777777" w:rsidR="007224F6" w:rsidRPr="004E15DF" w:rsidRDefault="00DF04F1" w:rsidP="007224F6">
      <w:pPr>
        <w:numPr>
          <w:ins w:id="0" w:author="Sonali Johnson" w:date="2008-09-16T14:16:00Z"/>
        </w:numPr>
        <w:jc w:val="both"/>
        <w:rPr>
          <w:rFonts w:ascii="Times New Roman" w:hAnsi="Times New Roman" w:cs="Times New Roman"/>
          <w:i/>
          <w:iCs/>
          <w:lang w:val="en-US"/>
        </w:rPr>
      </w:pPr>
      <w:r w:rsidRPr="004E15DF">
        <w:rPr>
          <w:rFonts w:ascii="Times New Roman" w:hAnsi="Times New Roman" w:cs="Times New Roman"/>
          <w:b/>
          <w:bCs/>
        </w:rPr>
        <w:lastRenderedPageBreak/>
        <w:t>Reimbursements</w:t>
      </w:r>
      <w:r w:rsidR="007224F6" w:rsidRPr="004E15DF">
        <w:rPr>
          <w:rFonts w:ascii="Times New Roman" w:hAnsi="Times New Roman" w:cs="Times New Roman"/>
          <w:b/>
          <w:bCs/>
          <w:i/>
          <w:iCs/>
        </w:rPr>
        <w:t xml:space="preserve">   </w:t>
      </w:r>
    </w:p>
    <w:p w14:paraId="64CC1C99" w14:textId="77777777" w:rsidR="00C140DF" w:rsidRPr="00403905" w:rsidRDefault="004C611D" w:rsidP="00527580">
      <w:pPr>
        <w:rPr>
          <w:rFonts w:ascii="Times New Roman" w:hAnsi="Times New Roman"/>
          <w:color w:val="0000FF"/>
          <w:lang w:val="en-US"/>
        </w:rPr>
      </w:pPr>
      <w:r>
        <w:rPr>
          <w:rFonts w:ascii="Times New Roman" w:hAnsi="Times New Roman"/>
          <w:lang w:val="en-US"/>
        </w:rPr>
        <w:t xml:space="preserve">State clearly what you will provide the participants with </w:t>
      </w:r>
      <w:proofErr w:type="gramStart"/>
      <w:r>
        <w:rPr>
          <w:rFonts w:ascii="Times New Roman" w:hAnsi="Times New Roman"/>
          <w:lang w:val="en-US"/>
        </w:rPr>
        <w:t>as a result of</w:t>
      </w:r>
      <w:proofErr w:type="gramEnd"/>
      <w:r>
        <w:rPr>
          <w:rFonts w:ascii="Times New Roman" w:hAnsi="Times New Roman"/>
          <w:lang w:val="en-US"/>
        </w:rPr>
        <w:t xml:space="preserve"> their participation</w:t>
      </w:r>
      <w:r w:rsidR="00D11EA1" w:rsidRPr="000966F7">
        <w:rPr>
          <w:rFonts w:ascii="Times New Roman" w:hAnsi="Times New Roman"/>
          <w:lang w:val="en-US"/>
        </w:rPr>
        <w:t>.</w:t>
      </w:r>
      <w:r w:rsidR="00D11EA1" w:rsidRPr="004E15DF">
        <w:rPr>
          <w:rFonts w:ascii="Times New Roman" w:hAnsi="Times New Roman"/>
          <w:lang w:val="en-US"/>
        </w:rPr>
        <w:t xml:space="preserve"> </w:t>
      </w:r>
      <w:r w:rsidRPr="004E15DF">
        <w:rPr>
          <w:rFonts w:ascii="Times New Roman" w:hAnsi="Times New Roman"/>
          <w:lang w:val="en-US"/>
        </w:rPr>
        <w:t xml:space="preserve">WHO does not encourage incentives beyond reimbursements for expenses incurred </w:t>
      </w:r>
      <w:proofErr w:type="gramStart"/>
      <w:r w:rsidRPr="004E15DF">
        <w:rPr>
          <w:rFonts w:ascii="Times New Roman" w:hAnsi="Times New Roman"/>
          <w:lang w:val="en-US"/>
        </w:rPr>
        <w:t>as a result of</w:t>
      </w:r>
      <w:proofErr w:type="gramEnd"/>
      <w:r w:rsidRPr="004E15DF">
        <w:rPr>
          <w:rFonts w:ascii="Times New Roman" w:hAnsi="Times New Roman"/>
          <w:lang w:val="en-US"/>
        </w:rPr>
        <w:t xml:space="preserve"> participation in research. The expenses ma</w:t>
      </w:r>
      <w:r w:rsidR="00256DA8" w:rsidRPr="004E15DF">
        <w:rPr>
          <w:rFonts w:ascii="Times New Roman" w:hAnsi="Times New Roman"/>
          <w:lang w:val="en-US"/>
        </w:rPr>
        <w:t xml:space="preserve">y include, for example, </w:t>
      </w:r>
      <w:r w:rsidRPr="004E15DF">
        <w:rPr>
          <w:rFonts w:ascii="Times New Roman" w:hAnsi="Times New Roman"/>
          <w:lang w:val="en-US"/>
        </w:rPr>
        <w:t>travel expenses and</w:t>
      </w:r>
      <w:r w:rsidR="00256DA8" w:rsidRPr="004E15DF">
        <w:rPr>
          <w:rFonts w:ascii="Times New Roman" w:hAnsi="Times New Roman"/>
          <w:lang w:val="en-US"/>
        </w:rPr>
        <w:t xml:space="preserve"> reimbursement for</w:t>
      </w:r>
      <w:r w:rsidRPr="004E15DF">
        <w:rPr>
          <w:rFonts w:ascii="Times New Roman" w:hAnsi="Times New Roman"/>
          <w:lang w:val="en-US"/>
        </w:rPr>
        <w:t xml:space="preserve"> time lost. The amount should be determined within the host country context.</w:t>
      </w:r>
      <w:r w:rsidRPr="00403905">
        <w:rPr>
          <w:rFonts w:ascii="Times New Roman" w:hAnsi="Times New Roman"/>
          <w:color w:val="0000FF"/>
          <w:lang w:val="en-US"/>
        </w:rPr>
        <w:t xml:space="preserve"> </w:t>
      </w:r>
    </w:p>
    <w:p w14:paraId="05720ACD" w14:textId="77777777" w:rsidR="004C611D" w:rsidRPr="00403905" w:rsidRDefault="004C611D">
      <w:pPr>
        <w:rPr>
          <w:rFonts w:ascii="Times New Roman" w:hAnsi="Times New Roman"/>
          <w:i/>
          <w:iCs/>
          <w:color w:val="0000FF"/>
          <w:lang w:val="en-US"/>
        </w:rPr>
      </w:pPr>
    </w:p>
    <w:p w14:paraId="03151F90" w14:textId="77777777" w:rsidR="00C140DF" w:rsidRDefault="004E15DF">
      <w:pPr>
        <w:rPr>
          <w:rFonts w:ascii="Times New Roman" w:hAnsi="Times New Roman"/>
          <w:i/>
          <w:iCs/>
          <w:color w:val="FF0000"/>
          <w:lang w:val="en-US"/>
        </w:rPr>
      </w:pPr>
      <w:r>
        <w:rPr>
          <w:rFonts w:ascii="Times New Roman" w:hAnsi="Times New Roman"/>
          <w:i/>
          <w:iCs/>
          <w:color w:val="FF0000"/>
          <w:lang w:val="en-US"/>
        </w:rPr>
        <w:t xml:space="preserve">(Example: </w:t>
      </w:r>
      <w:r w:rsidR="00D11EA1" w:rsidRPr="00403905">
        <w:rPr>
          <w:rFonts w:ascii="Times New Roman" w:hAnsi="Times New Roman"/>
          <w:i/>
          <w:iCs/>
          <w:color w:val="FF0000"/>
          <w:lang w:val="en-US"/>
        </w:rPr>
        <w:t>Your daughter</w:t>
      </w:r>
      <w:r w:rsidR="004C611D" w:rsidRPr="00403905">
        <w:rPr>
          <w:rFonts w:ascii="Times New Roman" w:hAnsi="Times New Roman"/>
          <w:i/>
          <w:iCs/>
          <w:color w:val="FF0000"/>
          <w:lang w:val="en-US"/>
        </w:rPr>
        <w:t>/son</w:t>
      </w:r>
      <w:r w:rsidR="00C140DF" w:rsidRPr="00403905">
        <w:rPr>
          <w:rFonts w:ascii="Times New Roman" w:hAnsi="Times New Roman"/>
          <w:i/>
          <w:iCs/>
          <w:color w:val="FF0000"/>
          <w:lang w:val="en-US"/>
        </w:rPr>
        <w:t xml:space="preserve"> wi</w:t>
      </w:r>
      <w:r w:rsidR="00256DA8" w:rsidRPr="00403905">
        <w:rPr>
          <w:rFonts w:ascii="Times New Roman" w:hAnsi="Times New Roman"/>
          <w:i/>
          <w:iCs/>
          <w:color w:val="FF0000"/>
          <w:lang w:val="en-US"/>
        </w:rPr>
        <w:t>ll not be provided with any payment</w:t>
      </w:r>
      <w:r w:rsidR="00C140DF" w:rsidRPr="00403905">
        <w:rPr>
          <w:rFonts w:ascii="Times New Roman" w:hAnsi="Times New Roman"/>
          <w:i/>
          <w:iCs/>
          <w:color w:val="FF0000"/>
          <w:lang w:val="en-US"/>
        </w:rPr>
        <w:t xml:space="preserve"> to take part in the research. However, </w:t>
      </w:r>
      <w:r w:rsidR="00F356A8" w:rsidRPr="00403905">
        <w:rPr>
          <w:rFonts w:ascii="Times New Roman" w:hAnsi="Times New Roman"/>
          <w:i/>
          <w:iCs/>
          <w:color w:val="FF0000"/>
          <w:lang w:val="en-US"/>
        </w:rPr>
        <w:t>she</w:t>
      </w:r>
      <w:r w:rsidR="004C611D" w:rsidRPr="00403905">
        <w:rPr>
          <w:rFonts w:ascii="Times New Roman" w:hAnsi="Times New Roman"/>
          <w:i/>
          <w:iCs/>
          <w:color w:val="FF0000"/>
          <w:lang w:val="en-US"/>
        </w:rPr>
        <w:t>/he</w:t>
      </w:r>
      <w:r w:rsidR="00256DA8" w:rsidRPr="00403905">
        <w:rPr>
          <w:rFonts w:ascii="Times New Roman" w:hAnsi="Times New Roman"/>
          <w:i/>
          <w:iCs/>
          <w:color w:val="FF0000"/>
          <w:lang w:val="en-US"/>
        </w:rPr>
        <w:t xml:space="preserve"> will be given</w:t>
      </w:r>
      <w:r w:rsidR="00C140DF" w:rsidRPr="00403905">
        <w:rPr>
          <w:rFonts w:ascii="Times New Roman" w:hAnsi="Times New Roman"/>
          <w:i/>
          <w:iCs/>
          <w:color w:val="FF0000"/>
          <w:lang w:val="en-US"/>
        </w:rPr>
        <w:t xml:space="preserve"> with [provide a figure, if money is involved] for </w:t>
      </w:r>
      <w:r w:rsidR="00F356A8" w:rsidRPr="00403905">
        <w:rPr>
          <w:rFonts w:ascii="Times New Roman" w:hAnsi="Times New Roman"/>
          <w:i/>
          <w:iCs/>
          <w:color w:val="FF0000"/>
          <w:lang w:val="en-US"/>
        </w:rPr>
        <w:t>her</w:t>
      </w:r>
      <w:r w:rsidR="004C611D" w:rsidRPr="00403905">
        <w:rPr>
          <w:rFonts w:ascii="Times New Roman" w:hAnsi="Times New Roman"/>
          <w:i/>
          <w:iCs/>
          <w:color w:val="FF0000"/>
          <w:lang w:val="en-US"/>
        </w:rPr>
        <w:t>/</w:t>
      </w:r>
      <w:proofErr w:type="gramStart"/>
      <w:r w:rsidR="004C611D" w:rsidRPr="00403905">
        <w:rPr>
          <w:rFonts w:ascii="Times New Roman" w:hAnsi="Times New Roman"/>
          <w:i/>
          <w:iCs/>
          <w:color w:val="FF0000"/>
          <w:lang w:val="en-US"/>
        </w:rPr>
        <w:t>his</w:t>
      </w:r>
      <w:r w:rsidR="00F356A8" w:rsidRPr="00403905">
        <w:rPr>
          <w:rFonts w:ascii="Times New Roman" w:hAnsi="Times New Roman"/>
          <w:i/>
          <w:iCs/>
          <w:color w:val="FF0000"/>
          <w:lang w:val="en-US"/>
        </w:rPr>
        <w:t xml:space="preserve"> </w:t>
      </w:r>
      <w:r w:rsidR="00C140DF" w:rsidRPr="00403905">
        <w:rPr>
          <w:rFonts w:ascii="Times New Roman" w:hAnsi="Times New Roman"/>
          <w:i/>
          <w:iCs/>
          <w:color w:val="FF0000"/>
          <w:lang w:val="en-US"/>
        </w:rPr>
        <w:t xml:space="preserve"> time</w:t>
      </w:r>
      <w:proofErr w:type="gramEnd"/>
      <w:r w:rsidR="00C140DF" w:rsidRPr="00403905">
        <w:rPr>
          <w:rFonts w:ascii="Times New Roman" w:hAnsi="Times New Roman"/>
          <w:i/>
          <w:iCs/>
          <w:color w:val="FF0000"/>
          <w:lang w:val="en-US"/>
        </w:rPr>
        <w:t>, and travel expense (if applicable).</w:t>
      </w:r>
      <w:r>
        <w:rPr>
          <w:rFonts w:ascii="Times New Roman" w:hAnsi="Times New Roman"/>
          <w:i/>
          <w:iCs/>
          <w:color w:val="FF0000"/>
          <w:lang w:val="en-US"/>
        </w:rPr>
        <w:t>)</w:t>
      </w:r>
    </w:p>
    <w:p w14:paraId="5C68768E" w14:textId="77777777" w:rsidR="003A7F3B" w:rsidRPr="00403905" w:rsidRDefault="003A7F3B">
      <w:pPr>
        <w:rPr>
          <w:rFonts w:ascii="Times New Roman" w:hAnsi="Times New Roman"/>
          <w:i/>
          <w:iCs/>
          <w:color w:val="FF0000"/>
          <w:lang w:val="en-US"/>
        </w:rPr>
      </w:pPr>
    </w:p>
    <w:p w14:paraId="2E991BFA" w14:textId="77777777" w:rsidR="003A7F3B" w:rsidRPr="003A7F3B" w:rsidRDefault="003A7F3B" w:rsidP="003A7F3B">
      <w:pPr>
        <w:numPr>
          <w:ilvl w:val="0"/>
          <w:numId w:val="4"/>
        </w:numPr>
        <w:jc w:val="both"/>
        <w:rPr>
          <w:rFonts w:ascii="Times New Roman" w:hAnsi="Times New Roman" w:cs="Times New Roman"/>
          <w:i/>
          <w:iCs/>
        </w:rPr>
      </w:pPr>
      <w:r w:rsidRPr="003A7F3B">
        <w:rPr>
          <w:rFonts w:ascii="Times New Roman" w:hAnsi="Times New Roman" w:cs="Times New Roman"/>
          <w:b/>
          <w:i/>
          <w:iCs/>
          <w:u w:val="single"/>
        </w:rPr>
        <w:t xml:space="preserve">Examples of question to elucidate understanding: </w:t>
      </w:r>
      <w:r w:rsidRPr="003A7F3B">
        <w:rPr>
          <w:rFonts w:ascii="Times New Roman" w:hAnsi="Times New Roman" w:cs="Times New Roman"/>
          <w:i/>
          <w:iCs/>
        </w:rPr>
        <w:t>Can you tell me if you have understood correctly the benefits that you</w:t>
      </w:r>
      <w:r>
        <w:rPr>
          <w:rFonts w:ascii="Times New Roman" w:hAnsi="Times New Roman" w:cs="Times New Roman"/>
          <w:i/>
          <w:iCs/>
        </w:rPr>
        <w:t xml:space="preserve">r </w:t>
      </w:r>
      <w:proofErr w:type="gramStart"/>
      <w:r>
        <w:rPr>
          <w:rFonts w:ascii="Times New Roman" w:hAnsi="Times New Roman" w:cs="Times New Roman"/>
          <w:i/>
          <w:iCs/>
        </w:rPr>
        <w:t xml:space="preserve">child </w:t>
      </w:r>
      <w:r w:rsidRPr="003A7F3B">
        <w:rPr>
          <w:rFonts w:ascii="Times New Roman" w:hAnsi="Times New Roman" w:cs="Times New Roman"/>
          <w:i/>
          <w:iCs/>
        </w:rPr>
        <w:t xml:space="preserve"> will</w:t>
      </w:r>
      <w:proofErr w:type="gramEnd"/>
      <w:r w:rsidRPr="003A7F3B">
        <w:rPr>
          <w:rFonts w:ascii="Times New Roman" w:hAnsi="Times New Roman" w:cs="Times New Roman"/>
          <w:i/>
          <w:iCs/>
        </w:rPr>
        <w:t xml:space="preserve"> have if you </w:t>
      </w:r>
      <w:r>
        <w:rPr>
          <w:rFonts w:ascii="Times New Roman" w:hAnsi="Times New Roman" w:cs="Times New Roman"/>
          <w:i/>
          <w:iCs/>
        </w:rPr>
        <w:t xml:space="preserve">allow him/her to </w:t>
      </w:r>
      <w:r w:rsidRPr="003A7F3B">
        <w:rPr>
          <w:rFonts w:ascii="Times New Roman" w:hAnsi="Times New Roman" w:cs="Times New Roman"/>
          <w:i/>
          <w:iCs/>
        </w:rPr>
        <w:t>take part in the study? Do you know if the study will pay for your travel costs and time lost, and do you know how much you will be re-imbursed? Do you have any other questions?</w:t>
      </w:r>
    </w:p>
    <w:p w14:paraId="42D31000" w14:textId="77777777" w:rsidR="00403905" w:rsidRPr="00403905" w:rsidRDefault="00403905">
      <w:pPr>
        <w:rPr>
          <w:rFonts w:ascii="Times New Roman" w:hAnsi="Times New Roman"/>
          <w:b/>
          <w:u w:val="single"/>
          <w:lang w:val="en-US"/>
        </w:rPr>
      </w:pPr>
    </w:p>
    <w:p w14:paraId="3619A319" w14:textId="77777777" w:rsidR="00C140DF" w:rsidRPr="000966F7" w:rsidRDefault="00C140DF">
      <w:pPr>
        <w:rPr>
          <w:rFonts w:ascii="Times New Roman" w:hAnsi="Times New Roman"/>
          <w:lang w:val="en-US"/>
        </w:rPr>
      </w:pPr>
      <w:r w:rsidRPr="000966F7">
        <w:rPr>
          <w:rFonts w:ascii="Times New Roman" w:hAnsi="Times New Roman"/>
          <w:b/>
          <w:lang w:val="en-US"/>
        </w:rPr>
        <w:t>Confidentiality:</w:t>
      </w:r>
    </w:p>
    <w:p w14:paraId="1092BA6B" w14:textId="77777777" w:rsidR="00DE684C" w:rsidRPr="004E15DF" w:rsidRDefault="00C140DF" w:rsidP="00527580">
      <w:pPr>
        <w:rPr>
          <w:rFonts w:ascii="Times New Roman" w:hAnsi="Times New Roman"/>
          <w:lang w:val="en-US"/>
        </w:rPr>
      </w:pPr>
      <w:r w:rsidRPr="000966F7">
        <w:rPr>
          <w:rFonts w:ascii="Times New Roman" w:hAnsi="Times New Roman"/>
          <w:lang w:val="en-US"/>
        </w:rPr>
        <w:t>E</w:t>
      </w:r>
      <w:r w:rsidR="0063503E" w:rsidRPr="000966F7">
        <w:rPr>
          <w:rFonts w:ascii="Times New Roman" w:hAnsi="Times New Roman"/>
          <w:lang w:val="en-US"/>
        </w:rPr>
        <w:t>x</w:t>
      </w:r>
      <w:r w:rsidRPr="000966F7">
        <w:rPr>
          <w:rFonts w:ascii="Times New Roman" w:hAnsi="Times New Roman"/>
          <w:lang w:val="en-US"/>
        </w:rPr>
        <w:t>plain how the research team will maintain the confidentiality of data, especially with respect to the information about the participant</w:t>
      </w:r>
      <w:r w:rsidR="007164C8" w:rsidRPr="000966F7">
        <w:rPr>
          <w:rFonts w:ascii="Times New Roman" w:hAnsi="Times New Roman"/>
          <w:lang w:val="en-US"/>
        </w:rPr>
        <w:t>.</w:t>
      </w:r>
      <w:r w:rsidR="00DE684C" w:rsidRPr="000966F7">
        <w:rPr>
          <w:rFonts w:ascii="Times New Roman" w:hAnsi="Times New Roman"/>
          <w:lang w:val="en-US"/>
        </w:rPr>
        <w:t xml:space="preserve"> Outline any limits there are to confidentiality.</w:t>
      </w:r>
      <w:r w:rsidR="00F356A8" w:rsidRPr="000966F7">
        <w:rPr>
          <w:rFonts w:ascii="Times New Roman" w:hAnsi="Times New Roman"/>
          <w:lang w:val="en-US"/>
        </w:rPr>
        <w:t xml:space="preserve"> </w:t>
      </w:r>
      <w:r w:rsidR="00F356A8" w:rsidRPr="004E15DF">
        <w:rPr>
          <w:rFonts w:ascii="Times New Roman" w:hAnsi="Times New Roman"/>
          <w:lang w:val="en-US"/>
        </w:rPr>
        <w:t xml:space="preserve">Note that with focus groups confidentiality cannot be guaranteed </w:t>
      </w:r>
      <w:r w:rsidR="007164C8" w:rsidRPr="004E15DF">
        <w:rPr>
          <w:rFonts w:ascii="Times New Roman" w:hAnsi="Times New Roman"/>
          <w:lang w:val="en-US"/>
        </w:rPr>
        <w:t>because what is said within the group</w:t>
      </w:r>
      <w:r w:rsidR="00F356A8" w:rsidRPr="004E15DF">
        <w:rPr>
          <w:rFonts w:ascii="Times New Roman" w:hAnsi="Times New Roman"/>
          <w:lang w:val="en-US"/>
        </w:rPr>
        <w:t xml:space="preserve"> becomes common knowledge. Participants can be asked not to share outside of the </w:t>
      </w:r>
      <w:proofErr w:type="gramStart"/>
      <w:r w:rsidR="00F356A8" w:rsidRPr="004E15DF">
        <w:rPr>
          <w:rFonts w:ascii="Times New Roman" w:hAnsi="Times New Roman"/>
          <w:lang w:val="en-US"/>
        </w:rPr>
        <w:t>group</w:t>
      </w:r>
      <w:proofErr w:type="gramEnd"/>
      <w:r w:rsidR="00F356A8" w:rsidRPr="004E15DF">
        <w:rPr>
          <w:rFonts w:ascii="Times New Roman" w:hAnsi="Times New Roman"/>
          <w:lang w:val="en-US"/>
        </w:rPr>
        <w:t xml:space="preserve"> but this does not guarantee confidentiality. </w:t>
      </w:r>
    </w:p>
    <w:p w14:paraId="68066785" w14:textId="77777777" w:rsidR="00F93FF7" w:rsidRPr="00403905" w:rsidRDefault="00F93FF7" w:rsidP="00DE684C">
      <w:pPr>
        <w:jc w:val="both"/>
        <w:rPr>
          <w:rFonts w:ascii="Times New Roman" w:hAnsi="Times New Roman"/>
          <w:i/>
          <w:color w:val="0000FF"/>
          <w:lang w:val="en-US"/>
        </w:rPr>
      </w:pPr>
    </w:p>
    <w:p w14:paraId="58BE528D" w14:textId="77777777" w:rsidR="004E15DF" w:rsidRDefault="004E15DF" w:rsidP="00DE684C">
      <w:pPr>
        <w:jc w:val="both"/>
        <w:rPr>
          <w:rFonts w:ascii="Times New Roman" w:hAnsi="Times New Roman"/>
          <w:i/>
          <w:color w:val="FF0000"/>
          <w:lang w:val="en-US"/>
        </w:rPr>
      </w:pPr>
      <w:r>
        <w:rPr>
          <w:rFonts w:ascii="Times New Roman" w:hAnsi="Times New Roman"/>
          <w:i/>
          <w:color w:val="FF0000"/>
          <w:lang w:val="en-US"/>
        </w:rPr>
        <w:t>(Examples:</w:t>
      </w:r>
    </w:p>
    <w:p w14:paraId="1871C105" w14:textId="77777777" w:rsidR="00C63785" w:rsidRPr="00403905" w:rsidRDefault="00C140DF" w:rsidP="00DE684C">
      <w:pPr>
        <w:jc w:val="both"/>
        <w:rPr>
          <w:rFonts w:ascii="Times New Roman" w:hAnsi="Times New Roman"/>
          <w:i/>
          <w:color w:val="FF0000"/>
          <w:lang w:val="en-US"/>
        </w:rPr>
      </w:pPr>
      <w:r w:rsidRPr="00403905">
        <w:rPr>
          <w:rFonts w:ascii="Times New Roman" w:hAnsi="Times New Roman"/>
          <w:i/>
          <w:color w:val="FF0000"/>
          <w:lang w:val="en-US"/>
        </w:rPr>
        <w:t xml:space="preserve">Because something out of the ordinary is being done through research </w:t>
      </w:r>
      <w:r w:rsidR="001004A0" w:rsidRPr="00403905">
        <w:rPr>
          <w:rFonts w:ascii="Times New Roman" w:hAnsi="Times New Roman"/>
          <w:i/>
          <w:color w:val="FF0000"/>
          <w:lang w:val="en-US"/>
        </w:rPr>
        <w:t>in your community</w:t>
      </w:r>
      <w:r w:rsidR="00C63785" w:rsidRPr="00403905">
        <w:rPr>
          <w:rFonts w:ascii="Times New Roman" w:hAnsi="Times New Roman"/>
          <w:i/>
          <w:color w:val="FF0000"/>
          <w:lang w:val="en-US"/>
        </w:rPr>
        <w:t>,</w:t>
      </w:r>
      <w:r w:rsidR="001004A0" w:rsidRPr="00403905">
        <w:rPr>
          <w:rFonts w:ascii="Times New Roman" w:hAnsi="Times New Roman"/>
          <w:i/>
          <w:color w:val="FF0000"/>
          <w:lang w:val="en-US"/>
        </w:rPr>
        <w:t xml:space="preserve"> </w:t>
      </w:r>
      <w:proofErr w:type="gramStart"/>
      <w:r w:rsidR="00C63785" w:rsidRPr="00403905">
        <w:rPr>
          <w:rFonts w:ascii="Times New Roman" w:hAnsi="Times New Roman"/>
          <w:i/>
          <w:color w:val="FF0000"/>
          <w:lang w:val="en-US"/>
        </w:rPr>
        <w:t>i</w:t>
      </w:r>
      <w:r w:rsidR="0063503E" w:rsidRPr="00403905">
        <w:rPr>
          <w:rFonts w:ascii="Times New Roman" w:hAnsi="Times New Roman"/>
          <w:i/>
          <w:color w:val="FF0000"/>
          <w:lang w:val="en-US"/>
        </w:rPr>
        <w:t xml:space="preserve">t </w:t>
      </w:r>
      <w:r w:rsidR="001004A0" w:rsidRPr="00403905">
        <w:rPr>
          <w:rFonts w:ascii="Times New Roman" w:hAnsi="Times New Roman"/>
          <w:i/>
          <w:color w:val="FF0000"/>
          <w:lang w:val="en-US"/>
        </w:rPr>
        <w:t xml:space="preserve"> will</w:t>
      </w:r>
      <w:proofErr w:type="gramEnd"/>
      <w:r w:rsidR="001004A0" w:rsidRPr="00403905">
        <w:rPr>
          <w:rFonts w:ascii="Times New Roman" w:hAnsi="Times New Roman"/>
          <w:i/>
          <w:color w:val="FF0000"/>
          <w:lang w:val="en-US"/>
        </w:rPr>
        <w:t xml:space="preserve"> draw attention. I</w:t>
      </w:r>
      <w:r w:rsidR="0063503E" w:rsidRPr="00403905">
        <w:rPr>
          <w:rFonts w:ascii="Times New Roman" w:hAnsi="Times New Roman"/>
          <w:i/>
          <w:color w:val="FF0000"/>
          <w:lang w:val="en-US"/>
        </w:rPr>
        <w:t xml:space="preserve">f your </w:t>
      </w:r>
      <w:r w:rsidR="004C611D" w:rsidRPr="00403905">
        <w:rPr>
          <w:rFonts w:ascii="Times New Roman" w:hAnsi="Times New Roman"/>
          <w:i/>
          <w:color w:val="FF0000"/>
          <w:lang w:val="en-US"/>
        </w:rPr>
        <w:t>daughter/son</w:t>
      </w:r>
      <w:r w:rsidR="00C63785" w:rsidRPr="00403905">
        <w:rPr>
          <w:rFonts w:ascii="Times New Roman" w:hAnsi="Times New Roman"/>
          <w:i/>
          <w:color w:val="FF0000"/>
          <w:lang w:val="en-US"/>
        </w:rPr>
        <w:t xml:space="preserve"> participate</w:t>
      </w:r>
      <w:r w:rsidR="0063503E" w:rsidRPr="00403905">
        <w:rPr>
          <w:rFonts w:ascii="Times New Roman" w:hAnsi="Times New Roman"/>
          <w:i/>
          <w:color w:val="FF0000"/>
          <w:lang w:val="en-US"/>
        </w:rPr>
        <w:t>s, she and you</w:t>
      </w:r>
      <w:r w:rsidR="00C63785" w:rsidRPr="00403905">
        <w:rPr>
          <w:rFonts w:ascii="Times New Roman" w:hAnsi="Times New Roman"/>
          <w:i/>
          <w:color w:val="FF0000"/>
          <w:lang w:val="en-US"/>
        </w:rPr>
        <w:t xml:space="preserve"> may be asked questions by other people in the community.</w:t>
      </w:r>
    </w:p>
    <w:p w14:paraId="5F068F77" w14:textId="77777777" w:rsidR="00C63785" w:rsidRPr="00403905" w:rsidRDefault="00C63785" w:rsidP="00DE684C">
      <w:pPr>
        <w:jc w:val="both"/>
        <w:rPr>
          <w:rFonts w:ascii="Times New Roman" w:hAnsi="Times New Roman"/>
          <w:i/>
          <w:color w:val="FF0000"/>
          <w:lang w:val="en-US"/>
        </w:rPr>
      </w:pPr>
    </w:p>
    <w:p w14:paraId="19BAC058" w14:textId="77777777" w:rsidR="00F93FF7" w:rsidRPr="00403905" w:rsidRDefault="00DC7360" w:rsidP="00F93FF7">
      <w:pPr>
        <w:jc w:val="both"/>
        <w:rPr>
          <w:rFonts w:ascii="Times New Roman" w:hAnsi="Times New Roman" w:cs="Times New Roman"/>
          <w:i/>
          <w:iCs/>
          <w:color w:val="FF0000"/>
          <w:lang w:val="en-US"/>
        </w:rPr>
      </w:pPr>
      <w:r w:rsidRPr="00403905">
        <w:rPr>
          <w:rFonts w:ascii="Times New Roman" w:hAnsi="Times New Roman" w:cs="Times New Roman"/>
          <w:i/>
          <w:iCs/>
          <w:color w:val="FF0000"/>
          <w:lang w:val="en-US"/>
        </w:rPr>
        <w:t xml:space="preserve"> We will not be </w:t>
      </w:r>
      <w:proofErr w:type="gramStart"/>
      <w:r w:rsidRPr="00403905">
        <w:rPr>
          <w:rFonts w:ascii="Times New Roman" w:hAnsi="Times New Roman" w:cs="Times New Roman"/>
          <w:i/>
          <w:iCs/>
          <w:color w:val="FF0000"/>
          <w:lang w:val="en-US"/>
        </w:rPr>
        <w:t xml:space="preserve">sharing </w:t>
      </w:r>
      <w:r w:rsidR="00F93FF7" w:rsidRPr="00403905">
        <w:rPr>
          <w:rFonts w:ascii="Times New Roman" w:hAnsi="Times New Roman" w:cs="Times New Roman"/>
          <w:i/>
          <w:iCs/>
          <w:color w:val="FF0000"/>
          <w:lang w:val="en-US"/>
        </w:rPr>
        <w:t xml:space="preserve"> information</w:t>
      </w:r>
      <w:proofErr w:type="gramEnd"/>
      <w:r w:rsidR="00F93FF7" w:rsidRPr="00403905">
        <w:rPr>
          <w:rFonts w:ascii="Times New Roman" w:hAnsi="Times New Roman" w:cs="Times New Roman"/>
          <w:i/>
          <w:iCs/>
          <w:color w:val="FF0000"/>
          <w:lang w:val="en-US"/>
        </w:rPr>
        <w:t xml:space="preserve"> about your son or daughter outside of the research team. </w:t>
      </w:r>
      <w:proofErr w:type="gramStart"/>
      <w:r w:rsidR="00F93FF7" w:rsidRPr="00403905">
        <w:rPr>
          <w:rFonts w:ascii="Times New Roman" w:hAnsi="Times New Roman" w:cs="Times New Roman"/>
          <w:i/>
          <w:iCs/>
          <w:color w:val="FF0000"/>
          <w:lang w:val="en-US"/>
        </w:rPr>
        <w:t>The</w:t>
      </w:r>
      <w:r w:rsidRPr="00403905">
        <w:rPr>
          <w:rFonts w:ascii="Times New Roman" w:hAnsi="Times New Roman" w:cs="Times New Roman"/>
          <w:i/>
          <w:iCs/>
          <w:color w:val="FF0000"/>
          <w:lang w:val="en-US"/>
        </w:rPr>
        <w:t xml:space="preserve"> </w:t>
      </w:r>
      <w:r w:rsidR="00F93FF7" w:rsidRPr="00403905">
        <w:rPr>
          <w:rFonts w:ascii="Times New Roman" w:hAnsi="Times New Roman" w:cs="Times New Roman"/>
          <w:i/>
          <w:iCs/>
          <w:color w:val="FF0000"/>
          <w:lang w:val="en-US"/>
        </w:rPr>
        <w:t xml:space="preserve"> information</w:t>
      </w:r>
      <w:proofErr w:type="gramEnd"/>
      <w:r w:rsidR="00F93FF7" w:rsidRPr="00403905">
        <w:rPr>
          <w:rFonts w:ascii="Times New Roman" w:hAnsi="Times New Roman" w:cs="Times New Roman"/>
          <w:i/>
          <w:iCs/>
          <w:color w:val="FF0000"/>
          <w:lang w:val="en-US"/>
        </w:rPr>
        <w:t xml:space="preserve"> that we collect from this research project will be kept confidential. Information about your child that will be collected from the research will be put away and </w:t>
      </w:r>
      <w:proofErr w:type="gramStart"/>
      <w:r w:rsidR="00F93FF7" w:rsidRPr="00403905">
        <w:rPr>
          <w:rFonts w:ascii="Times New Roman" w:hAnsi="Times New Roman" w:cs="Times New Roman"/>
          <w:i/>
          <w:iCs/>
          <w:color w:val="FF0000"/>
          <w:lang w:val="en-US"/>
        </w:rPr>
        <w:t>no-one</w:t>
      </w:r>
      <w:proofErr w:type="gramEnd"/>
      <w:r w:rsidR="00F93FF7" w:rsidRPr="00403905">
        <w:rPr>
          <w:rFonts w:ascii="Times New Roman" w:hAnsi="Times New Roman" w:cs="Times New Roman"/>
          <w:i/>
          <w:iCs/>
          <w:color w:val="FF0000"/>
          <w:lang w:val="en-US"/>
        </w:rPr>
        <w:t xml:space="preserve"> but the researchers will be able to see it. Any information about your child will have a number on it instead of his/her name. Only the researchers will know what his/her number is and we will lock that information up with a lock and key. It will not be shared with or given to</w:t>
      </w:r>
      <w:r w:rsidR="00F93FF7" w:rsidRPr="00403905">
        <w:rPr>
          <w:rFonts w:ascii="Times New Roman" w:hAnsi="Times New Roman" w:cs="Times New Roman"/>
          <w:color w:val="FF0000"/>
          <w:lang w:val="en-US"/>
        </w:rPr>
        <w:t xml:space="preserve"> </w:t>
      </w:r>
      <w:r w:rsidR="00F93FF7" w:rsidRPr="00403905">
        <w:rPr>
          <w:rFonts w:ascii="Times New Roman" w:hAnsi="Times New Roman" w:cs="Times New Roman"/>
          <w:i/>
          <w:iCs/>
          <w:color w:val="FF0000"/>
          <w:lang w:val="en-US"/>
        </w:rPr>
        <w:t>anyone except [name who will have access to the information, such as research sponsors, DSMB board, yo</w:t>
      </w:r>
      <w:r w:rsidR="00403905" w:rsidRPr="00403905">
        <w:rPr>
          <w:rFonts w:ascii="Times New Roman" w:hAnsi="Times New Roman" w:cs="Times New Roman"/>
          <w:i/>
          <w:iCs/>
          <w:color w:val="FF0000"/>
          <w:lang w:val="en-US"/>
        </w:rPr>
        <w:t>ur clinician, etc].</w:t>
      </w:r>
    </w:p>
    <w:p w14:paraId="2C71A9F7" w14:textId="77777777" w:rsidR="00527580" w:rsidRDefault="00527580" w:rsidP="00DE684C">
      <w:pPr>
        <w:jc w:val="both"/>
        <w:rPr>
          <w:rFonts w:ascii="Times New Roman" w:hAnsi="Times New Roman"/>
          <w:color w:val="FF0000"/>
          <w:u w:val="single"/>
          <w:lang w:val="en-US"/>
        </w:rPr>
      </w:pPr>
    </w:p>
    <w:p w14:paraId="1F9232D6" w14:textId="77777777" w:rsidR="0063503E" w:rsidRPr="00403905" w:rsidRDefault="00DE684C" w:rsidP="00DE684C">
      <w:pPr>
        <w:jc w:val="both"/>
        <w:rPr>
          <w:rFonts w:ascii="Times New Roman" w:hAnsi="Times New Roman"/>
          <w:i/>
          <w:iCs/>
          <w:color w:val="FF0000"/>
          <w:lang w:val="en-US"/>
        </w:rPr>
      </w:pPr>
      <w:r w:rsidRPr="00403905">
        <w:rPr>
          <w:rFonts w:ascii="Times New Roman" w:hAnsi="Times New Roman"/>
          <w:color w:val="FF0000"/>
          <w:u w:val="single"/>
          <w:lang w:val="en-US"/>
        </w:rPr>
        <w:t>The following applies to focus groups</w:t>
      </w:r>
      <w:r w:rsidR="0063503E" w:rsidRPr="00403905">
        <w:rPr>
          <w:rFonts w:ascii="Times New Roman" w:hAnsi="Times New Roman"/>
          <w:i/>
          <w:iCs/>
          <w:color w:val="FF0000"/>
          <w:lang w:val="en-US"/>
        </w:rPr>
        <w:t>:</w:t>
      </w:r>
    </w:p>
    <w:p w14:paraId="46B507DF" w14:textId="77777777" w:rsidR="00DE684C" w:rsidRPr="00403905" w:rsidRDefault="0063503E" w:rsidP="00DE684C">
      <w:pPr>
        <w:jc w:val="both"/>
        <w:rPr>
          <w:rFonts w:ascii="Times New Roman" w:hAnsi="Times New Roman"/>
          <w:i/>
          <w:iCs/>
          <w:color w:val="FF0000"/>
          <w:lang w:val="en-US"/>
        </w:rPr>
      </w:pPr>
      <w:r w:rsidRPr="00403905">
        <w:rPr>
          <w:rFonts w:ascii="Times New Roman" w:hAnsi="Times New Roman"/>
          <w:i/>
          <w:iCs/>
          <w:color w:val="FF0000"/>
          <w:lang w:val="en-US"/>
        </w:rPr>
        <w:t xml:space="preserve"> We will ask </w:t>
      </w:r>
      <w:r w:rsidR="00506CC3" w:rsidRPr="00403905">
        <w:rPr>
          <w:rFonts w:ascii="Times New Roman" w:hAnsi="Times New Roman"/>
          <w:i/>
          <w:iCs/>
          <w:color w:val="FF0000"/>
          <w:lang w:val="en-US"/>
        </w:rPr>
        <w:t>your child</w:t>
      </w:r>
      <w:r w:rsidR="00DE684C" w:rsidRPr="00403905">
        <w:rPr>
          <w:rFonts w:ascii="Times New Roman" w:hAnsi="Times New Roman"/>
          <w:i/>
          <w:iCs/>
          <w:color w:val="FF0000"/>
          <w:lang w:val="en-US"/>
        </w:rPr>
        <w:t xml:space="preserve"> and others in the group not to talk to people outside the group about what was said in the group.</w:t>
      </w:r>
      <w:r w:rsidR="004B1C08" w:rsidRPr="00403905">
        <w:rPr>
          <w:rFonts w:ascii="Times New Roman" w:hAnsi="Times New Roman"/>
          <w:i/>
          <w:iCs/>
          <w:color w:val="FF0000"/>
          <w:lang w:val="en-US"/>
        </w:rPr>
        <w:t xml:space="preserve"> We will, in other words, ask e</w:t>
      </w:r>
      <w:r w:rsidRPr="00403905">
        <w:rPr>
          <w:rFonts w:ascii="Times New Roman" w:hAnsi="Times New Roman"/>
          <w:i/>
          <w:iCs/>
          <w:color w:val="FF0000"/>
          <w:lang w:val="en-US"/>
        </w:rPr>
        <w:t>ach participant</w:t>
      </w:r>
      <w:r w:rsidR="002876FC" w:rsidRPr="00403905">
        <w:rPr>
          <w:rFonts w:ascii="Times New Roman" w:hAnsi="Times New Roman"/>
          <w:i/>
          <w:iCs/>
          <w:color w:val="FF0000"/>
          <w:lang w:val="en-US"/>
        </w:rPr>
        <w:t xml:space="preserve"> to keep what was said</w:t>
      </w:r>
      <w:r w:rsidR="004B1C08" w:rsidRPr="00403905">
        <w:rPr>
          <w:rFonts w:ascii="Times New Roman" w:hAnsi="Times New Roman"/>
          <w:i/>
          <w:iCs/>
          <w:color w:val="FF0000"/>
          <w:lang w:val="en-US"/>
        </w:rPr>
        <w:t xml:space="preserve"> in the group confidential. You should know, however, that we cannot stop or prevent participants who were in the group from sharing thin</w:t>
      </w:r>
      <w:r w:rsidR="00403905" w:rsidRPr="00403905">
        <w:rPr>
          <w:rFonts w:ascii="Times New Roman" w:hAnsi="Times New Roman"/>
          <w:i/>
          <w:iCs/>
          <w:color w:val="FF0000"/>
          <w:lang w:val="en-US"/>
        </w:rPr>
        <w:t>gs that should be confidential.</w:t>
      </w:r>
      <w:r w:rsidR="004E15DF">
        <w:rPr>
          <w:rFonts w:ascii="Times New Roman" w:hAnsi="Times New Roman"/>
          <w:i/>
          <w:iCs/>
          <w:color w:val="FF0000"/>
          <w:lang w:val="en-US"/>
        </w:rPr>
        <w:t>)</w:t>
      </w:r>
    </w:p>
    <w:p w14:paraId="29FBBE78" w14:textId="77777777" w:rsidR="00C140DF" w:rsidRPr="00403905" w:rsidRDefault="00C140DF">
      <w:pPr>
        <w:rPr>
          <w:rFonts w:ascii="Times New Roman" w:hAnsi="Times New Roman"/>
          <w:color w:val="FF0000"/>
          <w:lang w:val="en-US"/>
        </w:rPr>
      </w:pPr>
    </w:p>
    <w:p w14:paraId="39C6CDDF" w14:textId="77777777" w:rsidR="003A7F3B" w:rsidRPr="003A7F3B" w:rsidRDefault="003A7F3B" w:rsidP="003A7F3B">
      <w:pPr>
        <w:numPr>
          <w:ilvl w:val="0"/>
          <w:numId w:val="4"/>
        </w:numPr>
        <w:jc w:val="both"/>
        <w:rPr>
          <w:rFonts w:ascii="Times New Roman" w:hAnsi="Times New Roman" w:cs="Times New Roman"/>
          <w:bCs/>
          <w:i/>
          <w:iCs/>
        </w:rPr>
      </w:pPr>
      <w:r w:rsidRPr="003A7F3B">
        <w:rPr>
          <w:rFonts w:ascii="Times New Roman" w:hAnsi="Times New Roman" w:cs="Times New Roman"/>
          <w:b/>
          <w:i/>
          <w:iCs/>
          <w:u w:val="single"/>
        </w:rPr>
        <w:t>Example of question to elucidate understanding:</w:t>
      </w:r>
      <w:r w:rsidRPr="003A7F3B">
        <w:rPr>
          <w:rFonts w:ascii="Times New Roman" w:hAnsi="Times New Roman" w:cs="Times New Roman"/>
          <w:bCs/>
          <w:i/>
          <w:iCs/>
          <w:u w:val="single"/>
        </w:rPr>
        <w:t xml:space="preserve"> </w:t>
      </w:r>
      <w:r w:rsidRPr="003A7F3B">
        <w:rPr>
          <w:rFonts w:ascii="Times New Roman" w:hAnsi="Times New Roman" w:cs="Times New Roman"/>
          <w:bCs/>
          <w:i/>
          <w:iCs/>
        </w:rPr>
        <w:t>Did you understand the procedures that we will be using to make sure that any information that we as researchers collect about you</w:t>
      </w:r>
      <w:r>
        <w:rPr>
          <w:rFonts w:ascii="Times New Roman" w:hAnsi="Times New Roman" w:cs="Times New Roman"/>
          <w:bCs/>
          <w:i/>
          <w:iCs/>
        </w:rPr>
        <w:t xml:space="preserve">r </w:t>
      </w:r>
      <w:proofErr w:type="gramStart"/>
      <w:r>
        <w:rPr>
          <w:rFonts w:ascii="Times New Roman" w:hAnsi="Times New Roman" w:cs="Times New Roman"/>
          <w:bCs/>
          <w:i/>
          <w:iCs/>
        </w:rPr>
        <w:t xml:space="preserve">child </w:t>
      </w:r>
      <w:r w:rsidRPr="003A7F3B">
        <w:rPr>
          <w:rFonts w:ascii="Times New Roman" w:hAnsi="Times New Roman" w:cs="Times New Roman"/>
          <w:bCs/>
          <w:i/>
          <w:iCs/>
        </w:rPr>
        <w:t xml:space="preserve"> will</w:t>
      </w:r>
      <w:proofErr w:type="gramEnd"/>
      <w:r w:rsidRPr="003A7F3B">
        <w:rPr>
          <w:rFonts w:ascii="Times New Roman" w:hAnsi="Times New Roman" w:cs="Times New Roman"/>
          <w:bCs/>
          <w:i/>
          <w:iCs/>
        </w:rPr>
        <w:t xml:space="preserve"> remain confidential? Do you understand that the we cannot guarantee complete confidentiality of information that you</w:t>
      </w:r>
      <w:r>
        <w:rPr>
          <w:rFonts w:ascii="Times New Roman" w:hAnsi="Times New Roman" w:cs="Times New Roman"/>
          <w:bCs/>
          <w:i/>
          <w:iCs/>
        </w:rPr>
        <w:t xml:space="preserve">r </w:t>
      </w:r>
      <w:proofErr w:type="gramStart"/>
      <w:r>
        <w:rPr>
          <w:rFonts w:ascii="Times New Roman" w:hAnsi="Times New Roman" w:cs="Times New Roman"/>
          <w:bCs/>
          <w:i/>
          <w:iCs/>
        </w:rPr>
        <w:t xml:space="preserve">child </w:t>
      </w:r>
      <w:r w:rsidRPr="003A7F3B">
        <w:rPr>
          <w:rFonts w:ascii="Times New Roman" w:hAnsi="Times New Roman" w:cs="Times New Roman"/>
          <w:bCs/>
          <w:i/>
          <w:iCs/>
        </w:rPr>
        <w:t xml:space="preserve"> share</w:t>
      </w:r>
      <w:r>
        <w:rPr>
          <w:rFonts w:ascii="Times New Roman" w:hAnsi="Times New Roman" w:cs="Times New Roman"/>
          <w:bCs/>
          <w:i/>
          <w:iCs/>
        </w:rPr>
        <w:t>s</w:t>
      </w:r>
      <w:proofErr w:type="gramEnd"/>
      <w:r w:rsidRPr="003A7F3B">
        <w:rPr>
          <w:rFonts w:ascii="Times New Roman" w:hAnsi="Times New Roman" w:cs="Times New Roman"/>
          <w:bCs/>
          <w:i/>
          <w:iCs/>
        </w:rPr>
        <w:t xml:space="preserve"> with us in a group discussion Do you have any more questions? </w:t>
      </w:r>
    </w:p>
    <w:p w14:paraId="1AD4BA68" w14:textId="77777777" w:rsidR="003A7F3B" w:rsidRPr="00746D3B" w:rsidRDefault="003A7F3B" w:rsidP="003A7F3B">
      <w:pPr>
        <w:jc w:val="both"/>
        <w:rPr>
          <w:bCs/>
          <w:i/>
          <w:iCs/>
        </w:rPr>
      </w:pPr>
      <w:r w:rsidRPr="00746D3B">
        <w:rPr>
          <w:bCs/>
          <w:i/>
          <w:iCs/>
        </w:rPr>
        <w:t xml:space="preserve"> </w:t>
      </w:r>
    </w:p>
    <w:p w14:paraId="6DFFEBD0" w14:textId="77777777" w:rsidR="00CE5B98" w:rsidRDefault="002876FC" w:rsidP="00CE5B98">
      <w:pPr>
        <w:rPr>
          <w:rFonts w:ascii="Times New Roman" w:hAnsi="Times New Roman"/>
          <w:b/>
          <w:bCs/>
          <w:lang w:val="en-US"/>
        </w:rPr>
      </w:pPr>
      <w:r w:rsidRPr="000966F7">
        <w:rPr>
          <w:rFonts w:ascii="Times New Roman" w:hAnsi="Times New Roman"/>
          <w:b/>
          <w:bCs/>
          <w:lang w:val="en-US"/>
        </w:rPr>
        <w:t>Sharing of Research Findings</w:t>
      </w:r>
    </w:p>
    <w:p w14:paraId="0E068812" w14:textId="77777777" w:rsidR="002876FC" w:rsidRPr="004E15DF" w:rsidRDefault="002876FC" w:rsidP="00527580">
      <w:pPr>
        <w:rPr>
          <w:rFonts w:ascii="Times New Roman" w:hAnsi="Times New Roman"/>
          <w:b/>
          <w:bCs/>
          <w:lang w:val="en-US"/>
        </w:rPr>
      </w:pPr>
      <w:r w:rsidRPr="000966F7">
        <w:rPr>
          <w:rFonts w:ascii="Times New Roman" w:hAnsi="Times New Roman"/>
          <w:lang w:val="en-US"/>
        </w:rPr>
        <w:t xml:space="preserve">Include a statement indicating that the research findings </w:t>
      </w:r>
      <w:r w:rsidR="0063503E" w:rsidRPr="000966F7">
        <w:rPr>
          <w:rFonts w:ascii="Times New Roman" w:hAnsi="Times New Roman"/>
          <w:lang w:val="en-US"/>
        </w:rPr>
        <w:t xml:space="preserve">will be shared </w:t>
      </w:r>
      <w:r w:rsidRPr="000966F7">
        <w:rPr>
          <w:rFonts w:ascii="Times New Roman" w:hAnsi="Times New Roman"/>
          <w:lang w:val="en-US"/>
        </w:rPr>
        <w:t xml:space="preserve">in a timely </w:t>
      </w:r>
      <w:proofErr w:type="gramStart"/>
      <w:r w:rsidRPr="000966F7">
        <w:rPr>
          <w:rFonts w:ascii="Times New Roman" w:hAnsi="Times New Roman"/>
          <w:lang w:val="en-US"/>
        </w:rPr>
        <w:t>fashion</w:t>
      </w:r>
      <w:proofErr w:type="gramEnd"/>
      <w:r w:rsidRPr="000966F7">
        <w:rPr>
          <w:rFonts w:ascii="Times New Roman" w:hAnsi="Times New Roman"/>
          <w:lang w:val="en-US"/>
        </w:rPr>
        <w:t xml:space="preserve"> but that confidential information will remain confidential. </w:t>
      </w:r>
      <w:r w:rsidRPr="004E15DF">
        <w:rPr>
          <w:rFonts w:ascii="Times New Roman" w:hAnsi="Times New Roman"/>
          <w:lang w:val="en-US"/>
        </w:rPr>
        <w:t>If you have a plan and timeline for the sharing of in</w:t>
      </w:r>
      <w:r w:rsidR="0063503E" w:rsidRPr="004E15DF">
        <w:rPr>
          <w:rFonts w:ascii="Times New Roman" w:hAnsi="Times New Roman"/>
          <w:lang w:val="en-US"/>
        </w:rPr>
        <w:t>formation, include the details.</w:t>
      </w:r>
      <w:r w:rsidR="00506CC3" w:rsidRPr="004E15DF">
        <w:rPr>
          <w:rFonts w:ascii="Times New Roman" w:hAnsi="Times New Roman"/>
          <w:lang w:val="en-US"/>
        </w:rPr>
        <w:t xml:space="preserve"> Also inform the parent that the research findings will be shared more broadly, for examples, through publications and conferences.  </w:t>
      </w:r>
    </w:p>
    <w:p w14:paraId="2B9ED79B" w14:textId="77777777" w:rsidR="00527580" w:rsidRDefault="00527580">
      <w:pPr>
        <w:rPr>
          <w:rFonts w:ascii="Times New Roman" w:hAnsi="Times New Roman"/>
          <w:i/>
          <w:iCs/>
          <w:color w:val="FF0000"/>
          <w:lang w:val="en-US"/>
        </w:rPr>
      </w:pPr>
    </w:p>
    <w:p w14:paraId="07C23093" w14:textId="77777777" w:rsidR="0063503E" w:rsidRPr="000966F7" w:rsidRDefault="004E15DF" w:rsidP="002665FE">
      <w:pPr>
        <w:rPr>
          <w:rFonts w:ascii="Times New Roman" w:hAnsi="Times New Roman"/>
          <w:i/>
          <w:iCs/>
          <w:lang w:val="en-US"/>
        </w:rPr>
      </w:pPr>
      <w:r>
        <w:rPr>
          <w:rFonts w:ascii="Times New Roman" w:hAnsi="Times New Roman"/>
          <w:i/>
          <w:iCs/>
          <w:color w:val="FF0000"/>
          <w:lang w:val="en-US"/>
        </w:rPr>
        <w:t xml:space="preserve">(Example: </w:t>
      </w:r>
      <w:r w:rsidR="0063503E" w:rsidRPr="00403905">
        <w:rPr>
          <w:rFonts w:ascii="Times New Roman" w:hAnsi="Times New Roman"/>
          <w:i/>
          <w:iCs/>
          <w:color w:val="FF0000"/>
          <w:lang w:val="en-US"/>
        </w:rPr>
        <w:t xml:space="preserve">At the end of the study, we will be sharing </w:t>
      </w:r>
      <w:r w:rsidR="001D40CD" w:rsidRPr="00403905">
        <w:rPr>
          <w:rFonts w:ascii="Times New Roman" w:hAnsi="Times New Roman"/>
          <w:i/>
          <w:iCs/>
          <w:color w:val="FF0000"/>
          <w:lang w:val="en-US"/>
        </w:rPr>
        <w:t>what we have learnt</w:t>
      </w:r>
      <w:r w:rsidR="0063503E" w:rsidRPr="00403905">
        <w:rPr>
          <w:rFonts w:ascii="Times New Roman" w:hAnsi="Times New Roman"/>
          <w:i/>
          <w:iCs/>
          <w:color w:val="FF0000"/>
          <w:lang w:val="en-US"/>
        </w:rPr>
        <w:t xml:space="preserve"> with the participants and with the community. We will do this by meeting first with the participants and then with the larger community.</w:t>
      </w:r>
      <w:r w:rsidR="002665FE" w:rsidRPr="002665FE">
        <w:rPr>
          <w:i/>
          <w:iCs/>
          <w:color w:val="FF0000"/>
        </w:rPr>
        <w:t xml:space="preserve"> </w:t>
      </w:r>
      <w:r w:rsidR="002665FE">
        <w:rPr>
          <w:rFonts w:ascii="Times New Roman" w:hAnsi="Times New Roman" w:cs="Times New Roman"/>
          <w:i/>
          <w:iCs/>
          <w:color w:val="FF0000"/>
        </w:rPr>
        <w:t>Nothing that your child will</w:t>
      </w:r>
      <w:r w:rsidR="002665FE" w:rsidRPr="002665FE">
        <w:rPr>
          <w:rFonts w:ascii="Times New Roman" w:hAnsi="Times New Roman" w:cs="Times New Roman"/>
          <w:i/>
          <w:iCs/>
          <w:color w:val="FF0000"/>
        </w:rPr>
        <w:t xml:space="preserve"> tell us today will be shared with anybody outside the research team, an</w:t>
      </w:r>
      <w:r w:rsidR="002665FE">
        <w:rPr>
          <w:rFonts w:ascii="Times New Roman" w:hAnsi="Times New Roman" w:cs="Times New Roman"/>
          <w:i/>
          <w:iCs/>
          <w:color w:val="FF0000"/>
        </w:rPr>
        <w:t>d nothing will be attributed to him/her</w:t>
      </w:r>
      <w:r w:rsidR="002665FE" w:rsidRPr="002665FE">
        <w:rPr>
          <w:rFonts w:ascii="Times New Roman" w:hAnsi="Times New Roman" w:cs="Times New Roman"/>
          <w:i/>
          <w:iCs/>
          <w:color w:val="FF0000"/>
        </w:rPr>
        <w:t xml:space="preserve"> by name.</w:t>
      </w:r>
      <w:r w:rsidR="0063503E" w:rsidRPr="00403905">
        <w:rPr>
          <w:rFonts w:ascii="Times New Roman" w:hAnsi="Times New Roman"/>
          <w:i/>
          <w:iCs/>
          <w:color w:val="FF0000"/>
          <w:lang w:val="en-US"/>
        </w:rPr>
        <w:t xml:space="preserve"> A written report will also be given to the participants which they can share with their families.</w:t>
      </w:r>
      <w:r w:rsidR="00D671AF" w:rsidRPr="00403905">
        <w:rPr>
          <w:rFonts w:ascii="Times New Roman" w:hAnsi="Times New Roman"/>
          <w:i/>
          <w:iCs/>
          <w:color w:val="FF0000"/>
          <w:lang w:val="en-US"/>
        </w:rPr>
        <w:t xml:space="preserve"> We will also publish the results in order that other interested people may learn from our research</w:t>
      </w:r>
      <w:r w:rsidR="00D671AF">
        <w:rPr>
          <w:rFonts w:ascii="Times New Roman" w:hAnsi="Times New Roman"/>
          <w:i/>
          <w:iCs/>
          <w:lang w:val="en-US"/>
        </w:rPr>
        <w:t>.</w:t>
      </w:r>
      <w:r>
        <w:rPr>
          <w:rFonts w:ascii="Times New Roman" w:hAnsi="Times New Roman"/>
          <w:i/>
          <w:iCs/>
          <w:lang w:val="en-US"/>
        </w:rPr>
        <w:t>)</w:t>
      </w:r>
    </w:p>
    <w:p w14:paraId="3FCE3405" w14:textId="77777777" w:rsidR="002876FC" w:rsidRPr="000966F7" w:rsidRDefault="002876FC">
      <w:pPr>
        <w:rPr>
          <w:rFonts w:ascii="Times New Roman" w:hAnsi="Times New Roman"/>
          <w:i/>
          <w:iCs/>
          <w:lang w:val="en-US"/>
        </w:rPr>
      </w:pPr>
    </w:p>
    <w:p w14:paraId="64AE7BA1" w14:textId="77777777" w:rsidR="0063503E" w:rsidRPr="000966F7" w:rsidRDefault="00C140DF" w:rsidP="0063503E">
      <w:pPr>
        <w:rPr>
          <w:rFonts w:ascii="Times New Roman" w:hAnsi="Times New Roman"/>
          <w:b/>
          <w:lang w:val="en-US"/>
        </w:rPr>
      </w:pPr>
      <w:r w:rsidRPr="000966F7">
        <w:rPr>
          <w:rFonts w:ascii="Times New Roman" w:hAnsi="Times New Roman"/>
          <w:b/>
          <w:lang w:val="en-US"/>
        </w:rPr>
        <w:t>Right to refuse or withdraw</w:t>
      </w:r>
    </w:p>
    <w:p w14:paraId="14C9CB33" w14:textId="77777777" w:rsidR="00527580" w:rsidRDefault="0063503E" w:rsidP="00527580">
      <w:pPr>
        <w:rPr>
          <w:rFonts w:ascii="Times New Roman" w:hAnsi="Times New Roman"/>
          <w:bCs/>
          <w:lang w:val="en-US"/>
        </w:rPr>
      </w:pPr>
      <w:r w:rsidRPr="000966F7">
        <w:rPr>
          <w:rFonts w:ascii="Times New Roman" w:hAnsi="Times New Roman"/>
          <w:bCs/>
          <w:lang w:val="en-US"/>
        </w:rPr>
        <w:t>Explain again the voluntary nature of consent. Also explain that their child will be asked to agree</w:t>
      </w:r>
      <w:r w:rsidR="00B90FA8" w:rsidRPr="000966F7">
        <w:rPr>
          <w:rFonts w:ascii="Times New Roman" w:hAnsi="Times New Roman"/>
          <w:bCs/>
          <w:lang w:val="en-US"/>
        </w:rPr>
        <w:t xml:space="preserve"> - </w:t>
      </w:r>
      <w:r w:rsidRPr="000966F7">
        <w:rPr>
          <w:rFonts w:ascii="Times New Roman" w:hAnsi="Times New Roman"/>
          <w:bCs/>
          <w:lang w:val="en-US"/>
        </w:rPr>
        <w:t>or assent - and that the child's concerns and wishes will be taken very seriously.</w:t>
      </w:r>
      <w:r w:rsidR="00B90FA8" w:rsidRPr="000966F7">
        <w:rPr>
          <w:rFonts w:ascii="Times New Roman" w:hAnsi="Times New Roman"/>
          <w:bCs/>
          <w:lang w:val="en-US"/>
        </w:rPr>
        <w:t xml:space="preserve"> </w:t>
      </w:r>
    </w:p>
    <w:p w14:paraId="1C8512BC" w14:textId="77777777" w:rsidR="00527580" w:rsidRDefault="00527580" w:rsidP="00527580">
      <w:pPr>
        <w:rPr>
          <w:rFonts w:ascii="Times New Roman" w:hAnsi="Times New Roman"/>
          <w:bCs/>
          <w:lang w:val="en-US"/>
        </w:rPr>
      </w:pPr>
    </w:p>
    <w:p w14:paraId="382C7A68" w14:textId="77777777" w:rsidR="00403905" w:rsidRPr="00403905" w:rsidRDefault="004E15DF" w:rsidP="00527580">
      <w:pPr>
        <w:rPr>
          <w:rFonts w:ascii="Times New Roman" w:hAnsi="Times New Roman"/>
          <w:i/>
          <w:iCs/>
          <w:color w:val="FF0000"/>
          <w:lang w:val="en-US"/>
        </w:rPr>
      </w:pPr>
      <w:r>
        <w:rPr>
          <w:rFonts w:ascii="Times New Roman" w:hAnsi="Times New Roman"/>
          <w:i/>
          <w:iCs/>
          <w:color w:val="FF0000"/>
          <w:lang w:val="en-US"/>
        </w:rPr>
        <w:t xml:space="preserve">(Example: </w:t>
      </w:r>
      <w:r w:rsidR="00403905" w:rsidRPr="00403905">
        <w:rPr>
          <w:rFonts w:ascii="Times New Roman" w:hAnsi="Times New Roman"/>
          <w:i/>
          <w:iCs/>
          <w:color w:val="FF0000"/>
          <w:lang w:val="en-US"/>
        </w:rPr>
        <w:t>You may choose not to have your child participate in this study and your child does not have to take part in this research if she/he does not wish to do so. Choosing to participate or not will not affect either your own or your child's future treatment at the Centre here in any way. You and your child will still have all the benefits that would otherwise be available at this Centre. Your child may stop participating in the discussion/interview at any time that you or she/he wish without either of you losing any of your rights here.</w:t>
      </w:r>
      <w:r>
        <w:rPr>
          <w:rFonts w:ascii="Times New Roman" w:hAnsi="Times New Roman"/>
          <w:i/>
          <w:iCs/>
          <w:color w:val="FF0000"/>
          <w:lang w:val="en-US"/>
        </w:rPr>
        <w:t>)</w:t>
      </w:r>
    </w:p>
    <w:p w14:paraId="1D60C5E5" w14:textId="77777777" w:rsidR="002876FC" w:rsidRPr="000966F7" w:rsidRDefault="002876FC">
      <w:pPr>
        <w:rPr>
          <w:rFonts w:ascii="Times New Roman" w:hAnsi="Times New Roman"/>
          <w:i/>
          <w:iCs/>
          <w:lang w:val="en-US"/>
        </w:rPr>
      </w:pPr>
    </w:p>
    <w:p w14:paraId="24949B10" w14:textId="77777777" w:rsidR="00EE75AC" w:rsidRPr="000966F7" w:rsidRDefault="00EE75AC" w:rsidP="00EE75AC">
      <w:pPr>
        <w:jc w:val="both"/>
        <w:rPr>
          <w:rFonts w:ascii="Times New Roman" w:hAnsi="Times New Roman" w:cs="Times New Roman"/>
          <w:b/>
          <w:lang w:val="en-US"/>
        </w:rPr>
      </w:pPr>
      <w:r w:rsidRPr="000966F7">
        <w:rPr>
          <w:rFonts w:ascii="Times New Roman" w:hAnsi="Times New Roman" w:cs="Times New Roman"/>
          <w:b/>
          <w:lang w:val="en-US"/>
        </w:rPr>
        <w:t>Who to Contact</w:t>
      </w:r>
    </w:p>
    <w:p w14:paraId="740D897B" w14:textId="77777777" w:rsidR="00EE75AC" w:rsidRPr="000966F7" w:rsidRDefault="00EE75AC" w:rsidP="00EE75AC">
      <w:pPr>
        <w:jc w:val="both"/>
        <w:rPr>
          <w:rFonts w:ascii="Times New Roman" w:hAnsi="Times New Roman" w:cs="Times New Roman"/>
          <w:bCs/>
          <w:lang w:val="en-US"/>
        </w:rPr>
      </w:pPr>
      <w:r w:rsidRPr="000966F7">
        <w:rPr>
          <w:rFonts w:ascii="Times New Roman" w:hAnsi="Times New Roman" w:cs="Times New Roman"/>
          <w:bCs/>
          <w:lang w:val="en-US"/>
        </w:rPr>
        <w:t xml:space="preserve">Provide the name and contact information of someone who is involved, informed and accessible (a local person who can </w:t>
      </w:r>
      <w:proofErr w:type="gramStart"/>
      <w:r w:rsidRPr="000966F7">
        <w:rPr>
          <w:rFonts w:ascii="Times New Roman" w:hAnsi="Times New Roman" w:cs="Times New Roman"/>
          <w:bCs/>
          <w:lang w:val="en-US"/>
        </w:rPr>
        <w:t>actually be</w:t>
      </w:r>
      <w:proofErr w:type="gramEnd"/>
      <w:r w:rsidRPr="000966F7">
        <w:rPr>
          <w:rFonts w:ascii="Times New Roman" w:hAnsi="Times New Roman" w:cs="Times New Roman"/>
          <w:bCs/>
          <w:lang w:val="en-US"/>
        </w:rPr>
        <w:t xml:space="preserve"> contacted. State also that the proposal has been approved and how. </w:t>
      </w:r>
    </w:p>
    <w:p w14:paraId="46601743" w14:textId="77777777" w:rsidR="00527580" w:rsidRDefault="00527580" w:rsidP="00EE75AC">
      <w:pPr>
        <w:jc w:val="both"/>
        <w:rPr>
          <w:rFonts w:ascii="Times New Roman" w:hAnsi="Times New Roman" w:cs="Times New Roman"/>
          <w:bCs/>
          <w:i/>
          <w:iCs/>
          <w:color w:val="FF0000"/>
          <w:lang w:val="en-US"/>
        </w:rPr>
      </w:pPr>
    </w:p>
    <w:p w14:paraId="6F694E9D" w14:textId="77777777" w:rsidR="00EE75AC" w:rsidRPr="00403905" w:rsidRDefault="004E15DF" w:rsidP="00EE75AC">
      <w:pPr>
        <w:jc w:val="both"/>
        <w:rPr>
          <w:rFonts w:ascii="Times New Roman" w:hAnsi="Times New Roman" w:cs="Times New Roman"/>
          <w:bCs/>
          <w:i/>
          <w:iCs/>
          <w:color w:val="FF0000"/>
          <w:lang w:val="en-US"/>
        </w:rPr>
      </w:pPr>
      <w:r>
        <w:rPr>
          <w:rFonts w:ascii="Times New Roman" w:hAnsi="Times New Roman" w:cs="Times New Roman"/>
          <w:bCs/>
          <w:i/>
          <w:iCs/>
          <w:color w:val="FF0000"/>
          <w:lang w:val="en-US"/>
        </w:rPr>
        <w:t xml:space="preserve">(Example: </w:t>
      </w:r>
      <w:r w:rsidR="00EE75AC" w:rsidRPr="00403905">
        <w:rPr>
          <w:rFonts w:ascii="Times New Roman" w:hAnsi="Times New Roman" w:cs="Times New Roman"/>
          <w:bCs/>
          <w:i/>
          <w:iCs/>
          <w:color w:val="FF0000"/>
          <w:lang w:val="en-US"/>
        </w:rPr>
        <w:t xml:space="preserve">If you have any </w:t>
      </w:r>
      <w:proofErr w:type="gramStart"/>
      <w:r w:rsidR="00EE75AC" w:rsidRPr="00403905">
        <w:rPr>
          <w:rFonts w:ascii="Times New Roman" w:hAnsi="Times New Roman" w:cs="Times New Roman"/>
          <w:bCs/>
          <w:i/>
          <w:iCs/>
          <w:color w:val="FF0000"/>
          <w:lang w:val="en-US"/>
        </w:rPr>
        <w:t>questions</w:t>
      </w:r>
      <w:proofErr w:type="gramEnd"/>
      <w:r w:rsidR="00EE75AC" w:rsidRPr="00403905">
        <w:rPr>
          <w:rFonts w:ascii="Times New Roman" w:hAnsi="Times New Roman" w:cs="Times New Roman"/>
          <w:bCs/>
          <w:i/>
          <w:iCs/>
          <w:color w:val="FF0000"/>
          <w:lang w:val="en-US"/>
        </w:rPr>
        <w:t xml:space="preserve"> you may ask them now or later, even after the study has started. If you wish to ask questions later, you may contact any of the following: [name, address/telephone number/e-mail]</w:t>
      </w:r>
    </w:p>
    <w:p w14:paraId="35F9BEBE" w14:textId="77777777" w:rsidR="00EE75AC" w:rsidRDefault="00EE75AC" w:rsidP="00EE75AC">
      <w:pPr>
        <w:jc w:val="both"/>
        <w:rPr>
          <w:rFonts w:ascii="Times New Roman" w:hAnsi="Times New Roman" w:cs="Times New Roman"/>
          <w:i/>
          <w:iCs/>
          <w:color w:val="FF0000"/>
          <w:lang w:val="en-US"/>
        </w:rPr>
      </w:pPr>
      <w:r w:rsidRPr="00403905">
        <w:rPr>
          <w:rFonts w:ascii="Times New Roman" w:hAnsi="Times New Roman" w:cs="Times New Roman"/>
          <w:i/>
          <w:iCs/>
          <w:color w:val="FF0000"/>
          <w:lang w:val="en-US"/>
        </w:rPr>
        <w:t>This proposal has been reviewed and approved by [name of the IRB], which is a committee whose task it is to make sure that research participants are protected from harm.  If you wish to find about more about the IRB, contact [na</w:t>
      </w:r>
      <w:r w:rsidR="00403905" w:rsidRPr="00403905">
        <w:rPr>
          <w:rFonts w:ascii="Times New Roman" w:hAnsi="Times New Roman" w:cs="Times New Roman"/>
          <w:i/>
          <w:iCs/>
          <w:color w:val="FF0000"/>
          <w:lang w:val="en-US"/>
        </w:rPr>
        <w:t>me, address, telephone number.]</w:t>
      </w:r>
      <w:r w:rsidR="004E15DF">
        <w:rPr>
          <w:rFonts w:ascii="Times New Roman" w:hAnsi="Times New Roman" w:cs="Times New Roman"/>
          <w:i/>
          <w:iCs/>
          <w:color w:val="FF0000"/>
          <w:lang w:val="en-US"/>
        </w:rPr>
        <w:t>)</w:t>
      </w:r>
    </w:p>
    <w:p w14:paraId="49175378" w14:textId="77777777" w:rsidR="003A1A49" w:rsidRPr="00403905" w:rsidRDefault="003A1A49" w:rsidP="00EE75AC">
      <w:pPr>
        <w:jc w:val="both"/>
        <w:rPr>
          <w:rFonts w:ascii="Times New Roman" w:hAnsi="Times New Roman" w:cs="Times New Roman"/>
          <w:i/>
          <w:iCs/>
          <w:color w:val="FF0000"/>
          <w:lang w:val="en-US"/>
        </w:rPr>
      </w:pPr>
    </w:p>
    <w:p w14:paraId="1EE9F145" w14:textId="77777777" w:rsidR="003A7F3B" w:rsidRPr="003A1A49" w:rsidRDefault="003A7F3B" w:rsidP="003A7F3B">
      <w:pPr>
        <w:pStyle w:val="Title"/>
        <w:widowControl w:val="0"/>
        <w:numPr>
          <w:ilvl w:val="0"/>
          <w:numId w:val="4"/>
        </w:numPr>
        <w:autoSpaceDE w:val="0"/>
        <w:autoSpaceDN w:val="0"/>
        <w:adjustRightInd w:val="0"/>
        <w:jc w:val="both"/>
        <w:rPr>
          <w:b w:val="0"/>
          <w:i/>
          <w:iCs/>
          <w:sz w:val="22"/>
          <w:szCs w:val="22"/>
        </w:rPr>
      </w:pPr>
      <w:r w:rsidRPr="003A1A49">
        <w:rPr>
          <w:b w:val="0"/>
          <w:i/>
          <w:iCs/>
          <w:sz w:val="22"/>
          <w:szCs w:val="22"/>
          <w:u w:val="single"/>
        </w:rPr>
        <w:t xml:space="preserve">Example of question to elucidate understanding: </w:t>
      </w:r>
      <w:r w:rsidRPr="003A1A49">
        <w:rPr>
          <w:b w:val="0"/>
          <w:i/>
          <w:iCs/>
          <w:sz w:val="22"/>
          <w:szCs w:val="22"/>
        </w:rPr>
        <w:t xml:space="preserve">Do you know that you do not have to allow your child take part in this study if you do not wish to? You can say No if you wish to? Do you know that you can ask me questions </w:t>
      </w:r>
      <w:proofErr w:type="gramStart"/>
      <w:r w:rsidRPr="003A1A49">
        <w:rPr>
          <w:b w:val="0"/>
          <w:i/>
          <w:iCs/>
          <w:sz w:val="22"/>
          <w:szCs w:val="22"/>
        </w:rPr>
        <w:t>later, if</w:t>
      </w:r>
      <w:proofErr w:type="gramEnd"/>
      <w:r w:rsidRPr="003A1A49">
        <w:rPr>
          <w:b w:val="0"/>
          <w:i/>
          <w:iCs/>
          <w:sz w:val="22"/>
          <w:szCs w:val="22"/>
        </w:rPr>
        <w:t xml:space="preserve"> you wish to? Do you know that I have given the contact details of the person who can give you more information about the study? Etc.</w:t>
      </w:r>
    </w:p>
    <w:p w14:paraId="0FD9B345" w14:textId="77777777" w:rsidR="00EE75AC" w:rsidRPr="00403905" w:rsidRDefault="00EE75AC" w:rsidP="00EE75AC">
      <w:pPr>
        <w:jc w:val="both"/>
        <w:rPr>
          <w:rFonts w:ascii="Times New Roman" w:hAnsi="Times New Roman" w:cs="Times New Roman"/>
          <w:i/>
          <w:iCs/>
          <w:color w:val="FF0000"/>
          <w:lang w:val="en-US"/>
        </w:rPr>
      </w:pPr>
    </w:p>
    <w:p w14:paraId="2DBF1152" w14:textId="77777777" w:rsidR="001D40CD" w:rsidRDefault="001D40CD" w:rsidP="00EE75AC">
      <w:pPr>
        <w:jc w:val="both"/>
        <w:rPr>
          <w:rFonts w:ascii="Times New Roman" w:hAnsi="Times New Roman" w:cs="Times New Roman"/>
          <w:i/>
          <w:iCs/>
          <w:lang w:val="en-US"/>
        </w:rPr>
      </w:pPr>
    </w:p>
    <w:p w14:paraId="1608338F" w14:textId="77777777" w:rsidR="00EE75AC" w:rsidRPr="000966F7" w:rsidRDefault="00EE75AC" w:rsidP="00EE75AC">
      <w:pPr>
        <w:jc w:val="both"/>
        <w:rPr>
          <w:rFonts w:ascii="Times New Roman" w:hAnsi="Times New Roman" w:cs="Times New Roman"/>
          <w:b/>
          <w:bCs/>
          <w:lang w:val="en-US"/>
        </w:rPr>
      </w:pPr>
      <w:r w:rsidRPr="000966F7">
        <w:rPr>
          <w:rFonts w:ascii="Times New Roman" w:hAnsi="Times New Roman" w:cs="Times New Roman"/>
          <w:b/>
          <w:bCs/>
          <w:lang w:val="en-US"/>
        </w:rPr>
        <w:t>PART II: Certificate of Consent</w:t>
      </w:r>
    </w:p>
    <w:p w14:paraId="53AEB456" w14:textId="77777777" w:rsidR="00EE75AC" w:rsidRPr="000966F7" w:rsidRDefault="00EE75AC" w:rsidP="00EE75AC">
      <w:pPr>
        <w:jc w:val="both"/>
        <w:rPr>
          <w:rFonts w:ascii="Times New Roman" w:hAnsi="Times New Roman" w:cs="Times New Roman"/>
          <w:b/>
          <w:bCs/>
          <w:lang w:val="en-US"/>
        </w:rPr>
      </w:pPr>
    </w:p>
    <w:p w14:paraId="70493AB4" w14:textId="77777777" w:rsidR="00EE75AC" w:rsidRPr="000966F7" w:rsidRDefault="00EE75AC" w:rsidP="00EE75AC">
      <w:pPr>
        <w:rPr>
          <w:rFonts w:ascii="Times New Roman" w:hAnsi="Times New Roman" w:cs="Times New Roman"/>
          <w:b/>
          <w:lang w:val="en-US"/>
        </w:rPr>
      </w:pPr>
      <w:r w:rsidRPr="000966F7">
        <w:rPr>
          <w:rFonts w:ascii="Times New Roman" w:hAnsi="Times New Roman" w:cs="Times New Roman"/>
          <w:b/>
          <w:lang w:val="en-US"/>
        </w:rPr>
        <w:t xml:space="preserve">Certificate of Consent </w:t>
      </w:r>
    </w:p>
    <w:p w14:paraId="445E0812" w14:textId="77777777" w:rsidR="00403905" w:rsidRPr="004E15DF" w:rsidRDefault="00EE75AC" w:rsidP="00527580">
      <w:pPr>
        <w:rPr>
          <w:rFonts w:ascii="Times New Roman" w:hAnsi="Times New Roman" w:cs="Times New Roman"/>
          <w:iCs/>
        </w:rPr>
      </w:pPr>
      <w:r w:rsidRPr="000966F7">
        <w:rPr>
          <w:rFonts w:ascii="Times New Roman" w:hAnsi="Times New Roman" w:cs="Times New Roman"/>
        </w:rPr>
        <w:t xml:space="preserve">This section can be written in the first person. It should include a few brief statements about the research and be followed by a statement </w:t>
      </w:r>
      <w:proofErr w:type="gramStart"/>
      <w:r w:rsidRPr="000966F7">
        <w:rPr>
          <w:rFonts w:ascii="Times New Roman" w:hAnsi="Times New Roman" w:cs="Times New Roman"/>
        </w:rPr>
        <w:t>similar to</w:t>
      </w:r>
      <w:proofErr w:type="gramEnd"/>
      <w:r w:rsidRPr="000966F7">
        <w:rPr>
          <w:rFonts w:ascii="Times New Roman" w:hAnsi="Times New Roman" w:cs="Times New Roman"/>
        </w:rPr>
        <w:t xml:space="preserve"> the one in bold below. If the participant is illiterate but </w:t>
      </w:r>
      <w:r w:rsidR="00712CDE">
        <w:rPr>
          <w:rFonts w:ascii="Times New Roman" w:hAnsi="Times New Roman" w:cs="Times New Roman"/>
        </w:rPr>
        <w:t>gives oral consent a witness must</w:t>
      </w:r>
      <w:r w:rsidRPr="000966F7">
        <w:rPr>
          <w:rFonts w:ascii="Times New Roman" w:hAnsi="Times New Roman" w:cs="Times New Roman"/>
        </w:rPr>
        <w:t xml:space="preserve"> sign. A researcher or the person going over the informed consent must sign each consent.</w:t>
      </w:r>
      <w:r w:rsidRPr="004E15DF">
        <w:rPr>
          <w:rFonts w:ascii="Times New Roman" w:hAnsi="Times New Roman" w:cs="Times New Roman"/>
        </w:rPr>
        <w:t xml:space="preserve"> </w:t>
      </w:r>
      <w:r w:rsidR="00403905" w:rsidRPr="004E15DF">
        <w:rPr>
          <w:rFonts w:ascii="Times New Roman" w:hAnsi="Times New Roman" w:cs="Times New Roman"/>
          <w:iCs/>
        </w:rPr>
        <w:t xml:space="preserve">Because the certificate is an integral part of the information sheet and not a stand-alone document, the layout or design of the form should reflect this. </w:t>
      </w:r>
    </w:p>
    <w:p w14:paraId="66687DF8" w14:textId="77777777" w:rsidR="00403905" w:rsidRDefault="00403905" w:rsidP="00B90FA8">
      <w:pPr>
        <w:rPr>
          <w:rFonts w:ascii="Times New Roman" w:hAnsi="Times New Roman" w:cs="Times New Roman"/>
          <w:i/>
          <w:iCs/>
        </w:rPr>
      </w:pPr>
    </w:p>
    <w:p w14:paraId="51B56E5B" w14:textId="77777777" w:rsidR="00EE75AC" w:rsidRPr="00CA269F" w:rsidRDefault="00EE75AC" w:rsidP="00527580">
      <w:pPr>
        <w:rPr>
          <w:rFonts w:ascii="Times New Roman" w:hAnsi="Times New Roman" w:cs="Times New Roman"/>
          <w:b/>
          <w:bCs/>
          <w:iCs/>
        </w:rPr>
      </w:pPr>
      <w:r w:rsidRPr="00403905">
        <w:rPr>
          <w:rFonts w:ascii="Times New Roman" w:hAnsi="Times New Roman" w:cs="Times New Roman"/>
          <w:i/>
          <w:iCs/>
          <w:color w:val="FF0000"/>
        </w:rPr>
        <w:t>I have been</w:t>
      </w:r>
      <w:r w:rsidR="00B90FA8" w:rsidRPr="00403905">
        <w:rPr>
          <w:rFonts w:ascii="Times New Roman" w:hAnsi="Times New Roman" w:cs="Times New Roman"/>
          <w:i/>
          <w:iCs/>
          <w:color w:val="FF0000"/>
        </w:rPr>
        <w:t xml:space="preserve"> asked to give consent for my daughter</w:t>
      </w:r>
      <w:r w:rsidR="00D671AF" w:rsidRPr="00403905">
        <w:rPr>
          <w:rFonts w:ascii="Times New Roman" w:hAnsi="Times New Roman" w:cs="Times New Roman"/>
          <w:i/>
          <w:iCs/>
          <w:color w:val="FF0000"/>
        </w:rPr>
        <w:t>/son</w:t>
      </w:r>
      <w:r w:rsidR="00B90FA8" w:rsidRPr="00403905">
        <w:rPr>
          <w:rFonts w:ascii="Times New Roman" w:hAnsi="Times New Roman" w:cs="Times New Roman"/>
          <w:i/>
          <w:iCs/>
          <w:color w:val="FF0000"/>
        </w:rPr>
        <w:t xml:space="preserve"> to participate in this research study which will involve her completing one</w:t>
      </w:r>
      <w:r w:rsidR="00D671AF" w:rsidRPr="00403905">
        <w:rPr>
          <w:rFonts w:ascii="Times New Roman" w:hAnsi="Times New Roman" w:cs="Times New Roman"/>
          <w:i/>
          <w:iCs/>
          <w:color w:val="FF0000"/>
        </w:rPr>
        <w:t xml:space="preserve"> interview and one questionnaire</w:t>
      </w:r>
      <w:r w:rsidR="007164C8" w:rsidRPr="00403905">
        <w:rPr>
          <w:rFonts w:ascii="Times New Roman" w:hAnsi="Times New Roman" w:cs="Times New Roman"/>
          <w:i/>
          <w:iCs/>
          <w:color w:val="FF0000"/>
        </w:rPr>
        <w:t xml:space="preserve"> </w:t>
      </w:r>
      <w:r w:rsidRPr="00CA269F">
        <w:rPr>
          <w:rFonts w:ascii="Times New Roman" w:hAnsi="Times New Roman" w:cs="Times New Roman"/>
          <w:b/>
          <w:bCs/>
          <w:iCs/>
        </w:rPr>
        <w:t xml:space="preserve">I have read the foregoing information, or it has been read to me. I have had the opportunity to ask questions about it and any questions that I have asked </w:t>
      </w:r>
      <w:proofErr w:type="gramStart"/>
      <w:r w:rsidRPr="00CA269F">
        <w:rPr>
          <w:rFonts w:ascii="Times New Roman" w:hAnsi="Times New Roman" w:cs="Times New Roman"/>
          <w:b/>
          <w:bCs/>
          <w:iCs/>
        </w:rPr>
        <w:t>have</w:t>
      </w:r>
      <w:proofErr w:type="gramEnd"/>
      <w:r w:rsidRPr="00CA269F">
        <w:rPr>
          <w:rFonts w:ascii="Times New Roman" w:hAnsi="Times New Roman" w:cs="Times New Roman"/>
          <w:b/>
          <w:bCs/>
          <w:iCs/>
        </w:rPr>
        <w:t xml:space="preserve"> been answered to my satisfaction.  I consent volunt</w:t>
      </w:r>
      <w:r w:rsidR="00B90FA8" w:rsidRPr="00CA269F">
        <w:rPr>
          <w:rFonts w:ascii="Times New Roman" w:hAnsi="Times New Roman" w:cs="Times New Roman"/>
          <w:b/>
          <w:bCs/>
          <w:iCs/>
        </w:rPr>
        <w:t>arily for my child to participate</w:t>
      </w:r>
      <w:r w:rsidR="00D671AF" w:rsidRPr="00CA269F">
        <w:rPr>
          <w:rFonts w:ascii="Times New Roman" w:hAnsi="Times New Roman" w:cs="Times New Roman"/>
          <w:b/>
          <w:bCs/>
          <w:iCs/>
        </w:rPr>
        <w:t xml:space="preserve"> as a participant</w:t>
      </w:r>
      <w:r w:rsidRPr="00CA269F">
        <w:rPr>
          <w:rFonts w:ascii="Times New Roman" w:hAnsi="Times New Roman" w:cs="Times New Roman"/>
          <w:b/>
          <w:bCs/>
          <w:iCs/>
        </w:rPr>
        <w:t xml:space="preserve"> in this study</w:t>
      </w:r>
      <w:r w:rsidR="00527580">
        <w:rPr>
          <w:rFonts w:ascii="Times New Roman" w:hAnsi="Times New Roman" w:cs="Times New Roman"/>
          <w:b/>
          <w:bCs/>
          <w:iCs/>
        </w:rPr>
        <w:t>.</w:t>
      </w:r>
    </w:p>
    <w:p w14:paraId="38577C0A" w14:textId="77777777" w:rsidR="00EE75AC" w:rsidRPr="000966F7" w:rsidRDefault="00EE75AC" w:rsidP="00EE75AC">
      <w:pPr>
        <w:tabs>
          <w:tab w:val="left" w:pos="-720"/>
          <w:tab w:val="left" w:pos="558"/>
          <w:tab w:val="left" w:pos="1170"/>
          <w:tab w:val="left" w:pos="1674"/>
          <w:tab w:val="left" w:pos="4798"/>
        </w:tabs>
        <w:jc w:val="both"/>
        <w:rPr>
          <w:rFonts w:ascii="Times New Roman" w:hAnsi="Times New Roman" w:cs="Times New Roman"/>
          <w:b/>
          <w:bCs/>
        </w:rPr>
      </w:pPr>
    </w:p>
    <w:p w14:paraId="0F3E6374" w14:textId="77777777" w:rsidR="00EE75AC" w:rsidRPr="000966F7" w:rsidRDefault="00B90FA8" w:rsidP="008017BB">
      <w:pPr>
        <w:spacing w:line="360" w:lineRule="auto"/>
        <w:jc w:val="both"/>
        <w:rPr>
          <w:rFonts w:ascii="Times New Roman" w:hAnsi="Times New Roman" w:cs="Times New Roman"/>
          <w:b/>
          <w:bCs/>
        </w:rPr>
      </w:pPr>
      <w:r w:rsidRPr="000966F7">
        <w:rPr>
          <w:rFonts w:ascii="Times New Roman" w:hAnsi="Times New Roman" w:cs="Times New Roman"/>
          <w:b/>
          <w:bCs/>
        </w:rPr>
        <w:t xml:space="preserve">Print Name of Parent or Guardian </w:t>
      </w:r>
      <w:r w:rsidR="00EE75AC" w:rsidRPr="000966F7">
        <w:rPr>
          <w:rFonts w:ascii="Times New Roman" w:hAnsi="Times New Roman" w:cs="Times New Roman"/>
          <w:b/>
          <w:bCs/>
        </w:rPr>
        <w:t>__________________</w:t>
      </w:r>
      <w:r w:rsidR="00EE75AC" w:rsidRPr="000966F7">
        <w:rPr>
          <w:rFonts w:ascii="Times New Roman" w:hAnsi="Times New Roman" w:cs="Times New Roman"/>
          <w:b/>
          <w:bCs/>
        </w:rPr>
        <w:tab/>
      </w:r>
      <w:r w:rsidR="00EE75AC" w:rsidRPr="000966F7">
        <w:rPr>
          <w:rFonts w:ascii="Times New Roman" w:hAnsi="Times New Roman" w:cs="Times New Roman"/>
          <w:b/>
          <w:bCs/>
        </w:rPr>
        <w:tab/>
      </w:r>
      <w:r w:rsidR="00EE75AC" w:rsidRPr="000966F7">
        <w:rPr>
          <w:rFonts w:ascii="Times New Roman" w:hAnsi="Times New Roman" w:cs="Times New Roman"/>
          <w:b/>
          <w:bCs/>
        </w:rPr>
        <w:tab/>
      </w:r>
      <w:r w:rsidR="00EE75AC" w:rsidRPr="000966F7">
        <w:rPr>
          <w:rFonts w:ascii="Times New Roman" w:hAnsi="Times New Roman" w:cs="Times New Roman"/>
          <w:b/>
          <w:bCs/>
        </w:rPr>
        <w:tab/>
      </w:r>
      <w:r w:rsidR="00EE75AC" w:rsidRPr="000966F7">
        <w:rPr>
          <w:rFonts w:ascii="Times New Roman" w:hAnsi="Times New Roman" w:cs="Times New Roman"/>
          <w:b/>
          <w:bCs/>
        </w:rPr>
        <w:tab/>
      </w:r>
    </w:p>
    <w:p w14:paraId="677A081E" w14:textId="77777777" w:rsidR="00EE75AC" w:rsidRPr="000966F7" w:rsidRDefault="00B90FA8" w:rsidP="008017BB">
      <w:pPr>
        <w:spacing w:line="360" w:lineRule="auto"/>
        <w:jc w:val="both"/>
        <w:rPr>
          <w:rFonts w:ascii="Times New Roman" w:hAnsi="Times New Roman" w:cs="Times New Roman"/>
          <w:b/>
          <w:bCs/>
        </w:rPr>
      </w:pPr>
      <w:r w:rsidRPr="000966F7">
        <w:rPr>
          <w:rFonts w:ascii="Times New Roman" w:hAnsi="Times New Roman" w:cs="Times New Roman"/>
          <w:b/>
          <w:bCs/>
        </w:rPr>
        <w:t>Signature of Parent</w:t>
      </w:r>
      <w:r w:rsidR="00EE75AC" w:rsidRPr="000966F7">
        <w:rPr>
          <w:rFonts w:ascii="Times New Roman" w:hAnsi="Times New Roman" w:cs="Times New Roman"/>
          <w:b/>
          <w:bCs/>
        </w:rPr>
        <w:t xml:space="preserve"> </w:t>
      </w:r>
      <w:r w:rsidRPr="000966F7">
        <w:rPr>
          <w:rFonts w:ascii="Times New Roman" w:hAnsi="Times New Roman" w:cs="Times New Roman"/>
          <w:b/>
          <w:bCs/>
        </w:rPr>
        <w:t>of Guardian</w:t>
      </w:r>
      <w:r w:rsidR="00EE75AC" w:rsidRPr="000966F7">
        <w:rPr>
          <w:rFonts w:ascii="Times New Roman" w:hAnsi="Times New Roman" w:cs="Times New Roman"/>
          <w:b/>
          <w:bCs/>
        </w:rPr>
        <w:t>___________________</w:t>
      </w:r>
    </w:p>
    <w:p w14:paraId="4F9662D4" w14:textId="77777777" w:rsidR="00EE75AC" w:rsidRPr="000966F7" w:rsidRDefault="00EE75AC" w:rsidP="00CE5B98">
      <w:pPr>
        <w:jc w:val="both"/>
        <w:rPr>
          <w:rFonts w:ascii="Times New Roman" w:hAnsi="Times New Roman" w:cs="Times New Roman"/>
          <w:b/>
          <w:bCs/>
        </w:rPr>
      </w:pPr>
      <w:r w:rsidRPr="000966F7">
        <w:rPr>
          <w:rFonts w:ascii="Times New Roman" w:hAnsi="Times New Roman" w:cs="Times New Roman"/>
          <w:b/>
          <w:bCs/>
        </w:rPr>
        <w:t>Date ___________________________</w:t>
      </w:r>
    </w:p>
    <w:p w14:paraId="575A497D" w14:textId="77777777" w:rsidR="00EE75AC" w:rsidRPr="000966F7" w:rsidRDefault="00EE75AC" w:rsidP="00CE5B98">
      <w:pPr>
        <w:jc w:val="both"/>
        <w:rPr>
          <w:rFonts w:ascii="Times New Roman" w:hAnsi="Times New Roman" w:cs="Times New Roman"/>
          <w:b/>
          <w:bCs/>
        </w:rPr>
      </w:pPr>
      <w:r w:rsidRPr="000966F7">
        <w:rPr>
          <w:rFonts w:ascii="Times New Roman" w:hAnsi="Times New Roman" w:cs="Times New Roman"/>
          <w:b/>
          <w:bCs/>
        </w:rPr>
        <w:tab/>
        <w:t>Day/month/year</w:t>
      </w:r>
      <w:r w:rsidRPr="000966F7">
        <w:rPr>
          <w:rFonts w:ascii="Times New Roman" w:hAnsi="Times New Roman" w:cs="Times New Roman"/>
          <w:b/>
          <w:bCs/>
        </w:rPr>
        <w:tab/>
      </w:r>
      <w:r w:rsidRPr="000966F7">
        <w:rPr>
          <w:rFonts w:ascii="Times New Roman" w:hAnsi="Times New Roman" w:cs="Times New Roman"/>
          <w:b/>
          <w:bCs/>
        </w:rPr>
        <w:tab/>
        <w:t xml:space="preserve"> </w:t>
      </w:r>
    </w:p>
    <w:p w14:paraId="3DC21E85" w14:textId="77777777" w:rsidR="00CA269F" w:rsidRDefault="00CA269F" w:rsidP="00CE5B98">
      <w:pPr>
        <w:jc w:val="both"/>
        <w:rPr>
          <w:rFonts w:ascii="Times New Roman" w:hAnsi="Times New Roman" w:cs="Times New Roman"/>
        </w:rPr>
      </w:pPr>
    </w:p>
    <w:p w14:paraId="5B19B38D" w14:textId="77777777" w:rsidR="00CA269F" w:rsidRDefault="00CA269F" w:rsidP="00CE5B98">
      <w:pPr>
        <w:jc w:val="both"/>
        <w:rPr>
          <w:rFonts w:ascii="Times New Roman" w:hAnsi="Times New Roman" w:cs="Times New Roman"/>
        </w:rPr>
      </w:pPr>
    </w:p>
    <w:p w14:paraId="0409FCE5" w14:textId="77777777" w:rsidR="00CA269F" w:rsidRPr="000966F7" w:rsidRDefault="00CA269F" w:rsidP="00CA269F">
      <w:pPr>
        <w:jc w:val="both"/>
        <w:rPr>
          <w:rFonts w:ascii="Times New Roman" w:hAnsi="Times New Roman" w:cs="Times New Roman"/>
          <w:b/>
          <w:i/>
        </w:rPr>
      </w:pPr>
      <w:r w:rsidRPr="000966F7">
        <w:rPr>
          <w:rFonts w:ascii="Times New Roman" w:hAnsi="Times New Roman" w:cs="Times New Roman"/>
          <w:b/>
          <w:i/>
        </w:rPr>
        <w:t>If illiterate</w:t>
      </w:r>
    </w:p>
    <w:p w14:paraId="0E379A69" w14:textId="77777777" w:rsidR="00CA269F" w:rsidRDefault="00CA269F" w:rsidP="00CA269F">
      <w:pPr>
        <w:pStyle w:val="BodyText3"/>
        <w:rPr>
          <w:rFonts w:ascii="Times New Roman" w:hAnsi="Times New Roman" w:cs="Times New Roman"/>
          <w:i w:val="0"/>
          <w:iCs w:val="0"/>
          <w:sz w:val="22"/>
          <w:szCs w:val="22"/>
        </w:rPr>
      </w:pPr>
      <w:proofErr w:type="gramStart"/>
      <w:r>
        <w:rPr>
          <w:rFonts w:ascii="Times New Roman" w:hAnsi="Times New Roman" w:cs="Times New Roman"/>
          <w:i w:val="0"/>
          <w:iCs w:val="0"/>
          <w:sz w:val="22"/>
          <w:szCs w:val="22"/>
        </w:rPr>
        <w:t>A  literate</w:t>
      </w:r>
      <w:proofErr w:type="gramEnd"/>
      <w:r>
        <w:rPr>
          <w:rFonts w:ascii="Times New Roman" w:hAnsi="Times New Roman" w:cs="Times New Roman"/>
          <w:i w:val="0"/>
          <w:iCs w:val="0"/>
          <w:sz w:val="22"/>
          <w:szCs w:val="22"/>
        </w:rPr>
        <w:t xml:space="preserve"> witness must sign (if possible, this person should be selected by the participant and should have no connection to the research team). Participants who are illite</w:t>
      </w:r>
      <w:r w:rsidR="00DA75DE">
        <w:rPr>
          <w:rFonts w:ascii="Times New Roman" w:hAnsi="Times New Roman" w:cs="Times New Roman"/>
          <w:i w:val="0"/>
          <w:iCs w:val="0"/>
          <w:sz w:val="22"/>
          <w:szCs w:val="22"/>
        </w:rPr>
        <w:t xml:space="preserve">rate should include their thumb </w:t>
      </w:r>
      <w:r>
        <w:rPr>
          <w:rFonts w:ascii="Times New Roman" w:hAnsi="Times New Roman" w:cs="Times New Roman"/>
          <w:i w:val="0"/>
          <w:iCs w:val="0"/>
          <w:sz w:val="22"/>
          <w:szCs w:val="22"/>
        </w:rPr>
        <w:t xml:space="preserve">print as well.  </w:t>
      </w:r>
    </w:p>
    <w:p w14:paraId="062B70FC" w14:textId="77777777" w:rsidR="00CA269F" w:rsidRDefault="00CA269F" w:rsidP="00CA269F">
      <w:pPr>
        <w:pStyle w:val="BodyText3"/>
        <w:rPr>
          <w:rFonts w:ascii="Times New Roman" w:hAnsi="Times New Roman" w:cs="Times New Roman"/>
          <w:b/>
          <w:bCs/>
          <w:i w:val="0"/>
          <w:iCs w:val="0"/>
          <w:sz w:val="22"/>
          <w:szCs w:val="22"/>
        </w:rPr>
      </w:pPr>
    </w:p>
    <w:p w14:paraId="4B9A27EC" w14:textId="77777777" w:rsidR="00CA269F" w:rsidRPr="00CA269F" w:rsidRDefault="00CA269F" w:rsidP="00CA269F">
      <w:pPr>
        <w:jc w:val="both"/>
        <w:rPr>
          <w:rFonts w:ascii="Times New Roman" w:hAnsi="Times New Roman" w:cs="Times New Roman"/>
          <w:b/>
          <w:bCs/>
        </w:rPr>
      </w:pPr>
      <w:r w:rsidRPr="00CA269F">
        <w:rPr>
          <w:rFonts w:ascii="Times New Roman" w:hAnsi="Times New Roman" w:cs="Times New Roman"/>
          <w:b/>
          <w:bCs/>
        </w:rPr>
        <w:t xml:space="preserve">I have witnessed the accurate reading of the consent form to the </w:t>
      </w:r>
      <w:r w:rsidR="003A7F3B">
        <w:rPr>
          <w:rFonts w:ascii="Times New Roman" w:hAnsi="Times New Roman" w:cs="Times New Roman"/>
          <w:b/>
          <w:bCs/>
        </w:rPr>
        <w:t xml:space="preserve">parent of the </w:t>
      </w:r>
      <w:r w:rsidRPr="00CA269F">
        <w:rPr>
          <w:rFonts w:ascii="Times New Roman" w:hAnsi="Times New Roman" w:cs="Times New Roman"/>
          <w:b/>
          <w:bCs/>
        </w:rPr>
        <w:t xml:space="preserve">potential participant, and the individual has had the opportunity to ask questions. I confirm that the individual has given consent freely. </w:t>
      </w:r>
    </w:p>
    <w:p w14:paraId="73FA614C" w14:textId="77777777" w:rsidR="00CA269F" w:rsidRPr="00CA269F" w:rsidRDefault="00CA269F" w:rsidP="00CA269F">
      <w:pPr>
        <w:pStyle w:val="BodyText3"/>
        <w:spacing w:line="360" w:lineRule="auto"/>
        <w:rPr>
          <w:rFonts w:ascii="Times New Roman" w:hAnsi="Times New Roman" w:cs="Times New Roman"/>
          <w:b/>
          <w:bCs/>
          <w:i w:val="0"/>
          <w:iCs w:val="0"/>
          <w:sz w:val="22"/>
          <w:szCs w:val="22"/>
        </w:rPr>
      </w:pPr>
    </w:p>
    <w:p w14:paraId="67739545" w14:textId="77777777" w:rsidR="00CA269F" w:rsidRDefault="00CA269F" w:rsidP="00CA269F">
      <w:pPr>
        <w:pStyle w:val="BodyText3"/>
        <w:spacing w:line="360" w:lineRule="auto"/>
        <w:jc w:val="left"/>
        <w:rPr>
          <w:rFonts w:ascii="Times New Roman" w:hAnsi="Times New Roman" w:cs="Times New Roman"/>
          <w:b/>
          <w:bCs/>
          <w:i w:val="0"/>
          <w:iCs w:val="0"/>
          <w:sz w:val="22"/>
          <w:szCs w:val="22"/>
        </w:rPr>
      </w:pPr>
      <w:r>
        <w:rPr>
          <w:rFonts w:ascii="Times New Roman" w:hAnsi="Times New Roman" w:cs="Times New Roman"/>
          <w:b/>
          <w:bCs/>
          <w:i w:val="0"/>
          <w:iCs w:val="0"/>
          <w:sz w:val="22"/>
          <w:szCs w:val="22"/>
        </w:rPr>
        <w:t>Print name of witness_____________________             AND         Thumb print of participant</w:t>
      </w:r>
    </w:p>
    <w:p w14:paraId="58327139" w14:textId="565096F7" w:rsidR="00CA269F" w:rsidRDefault="004A431A" w:rsidP="00CA269F">
      <w:pPr>
        <w:pStyle w:val="BodyText3"/>
        <w:spacing w:line="360" w:lineRule="auto"/>
        <w:rPr>
          <w:rFonts w:ascii="Times New Roman" w:hAnsi="Times New Roman" w:cs="Times New Roman"/>
          <w:b/>
          <w:bCs/>
          <w:i w:val="0"/>
          <w:iCs w:val="0"/>
          <w:sz w:val="22"/>
          <w:szCs w:val="22"/>
        </w:rPr>
      </w:pPr>
      <w:r>
        <w:rPr>
          <w:noProof/>
        </w:rPr>
        <mc:AlternateContent>
          <mc:Choice Requires="wps">
            <w:drawing>
              <wp:anchor distT="0" distB="0" distL="114300" distR="114300" simplePos="0" relativeHeight="251655680" behindDoc="0" locked="0" layoutInCell="1" allowOverlap="1" wp14:anchorId="235FF33B" wp14:editId="505E8CE9">
                <wp:simplePos x="0" y="0"/>
                <wp:positionH relativeFrom="column">
                  <wp:posOffset>4396740</wp:posOffset>
                </wp:positionH>
                <wp:positionV relativeFrom="paragraph">
                  <wp:posOffset>15240</wp:posOffset>
                </wp:positionV>
                <wp:extent cx="914400" cy="12573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14:paraId="11B4E7E0" w14:textId="77777777" w:rsidR="00CA269F" w:rsidRDefault="00CA269F" w:rsidP="00CA2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F33B" id="Text Box 11" o:spid="_x0000_s1029" type="#_x0000_t202" style="position:absolute;left:0;text-align:left;margin-left:346.2pt;margin-top:1.2pt;width:1in;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">
                <v:textbox>
                  <w:txbxContent>
                    <w:p w14:paraId="11B4E7E0" w14:textId="77777777" w:rsidR="00CA269F" w:rsidRDefault="00CA269F" w:rsidP="00CA269F"/>
                  </w:txbxContent>
                </v:textbox>
              </v:shape>
            </w:pict>
          </mc:Fallback>
        </mc:AlternateContent>
      </w:r>
      <w:r w:rsidR="00CA269F">
        <w:rPr>
          <w:rFonts w:ascii="Times New Roman" w:hAnsi="Times New Roman" w:cs="Times New Roman"/>
          <w:b/>
          <w:bCs/>
          <w:i w:val="0"/>
          <w:iCs w:val="0"/>
          <w:sz w:val="22"/>
          <w:szCs w:val="22"/>
        </w:rPr>
        <w:t>Signature of witness ______________________</w:t>
      </w:r>
    </w:p>
    <w:p w14:paraId="222E8CE6" w14:textId="77777777" w:rsidR="00CA269F" w:rsidRDefault="00CA269F" w:rsidP="00CA269F">
      <w:pPr>
        <w:jc w:val="both"/>
        <w:rPr>
          <w:rFonts w:ascii="Times New Roman" w:hAnsi="Times New Roman" w:cs="Times New Roman"/>
          <w:b/>
          <w:bCs/>
        </w:rPr>
      </w:pPr>
      <w:r>
        <w:rPr>
          <w:rFonts w:ascii="Times New Roman" w:hAnsi="Times New Roman" w:cs="Times New Roman"/>
          <w:b/>
          <w:bCs/>
        </w:rPr>
        <w:t>Date ________________________</w:t>
      </w:r>
    </w:p>
    <w:p w14:paraId="6EE00A53" w14:textId="77777777" w:rsidR="00CA269F" w:rsidRDefault="00CA269F" w:rsidP="00CA269F">
      <w:pPr>
        <w:jc w:val="both"/>
        <w:rPr>
          <w:rFonts w:ascii="Times New Roman" w:hAnsi="Times New Roman" w:cs="Times New Roman"/>
          <w:b/>
          <w:bCs/>
        </w:rPr>
      </w:pPr>
      <w:r>
        <w:rPr>
          <w:rFonts w:ascii="Times New Roman" w:hAnsi="Times New Roman" w:cs="Times New Roman"/>
          <w:b/>
          <w:bCs/>
        </w:rPr>
        <w:t xml:space="preserve">                Day/month/year</w:t>
      </w:r>
    </w:p>
    <w:p w14:paraId="23F909E4" w14:textId="77777777" w:rsidR="00CA269F" w:rsidRDefault="00CA269F" w:rsidP="00CA269F">
      <w:pPr>
        <w:jc w:val="both"/>
        <w:rPr>
          <w:rFonts w:ascii="Times New Roman" w:hAnsi="Times New Roman" w:cs="Times New Roman"/>
          <w:b/>
          <w:bCs/>
        </w:rPr>
      </w:pPr>
      <w:r>
        <w:rPr>
          <w:rFonts w:ascii="Times New Roman" w:hAnsi="Times New Roman" w:cs="Times New Roman"/>
          <w:b/>
          <w:bCs/>
        </w:rPr>
        <w:tab/>
      </w:r>
    </w:p>
    <w:p w14:paraId="23FD2D7F" w14:textId="77777777" w:rsidR="00CA269F" w:rsidRDefault="00CA269F" w:rsidP="00CA269F">
      <w:pPr>
        <w:jc w:val="both"/>
        <w:rPr>
          <w:rFonts w:ascii="Times New Roman" w:hAnsi="Times New Roman" w:cs="Times New Roman"/>
          <w:b/>
          <w:bCs/>
          <w:i/>
          <w:iCs/>
        </w:rPr>
      </w:pPr>
    </w:p>
    <w:p w14:paraId="42C7276B" w14:textId="77777777" w:rsidR="00CA269F" w:rsidRDefault="00CA269F" w:rsidP="00CA269F">
      <w:pPr>
        <w:jc w:val="both"/>
        <w:rPr>
          <w:rFonts w:ascii="Times New Roman" w:hAnsi="Times New Roman" w:cs="Times New Roman"/>
          <w:b/>
          <w:bCs/>
          <w:i/>
          <w:iCs/>
        </w:rPr>
      </w:pPr>
    </w:p>
    <w:p w14:paraId="6D401C3E" w14:textId="77777777" w:rsidR="00CA269F" w:rsidRDefault="00CA269F" w:rsidP="00CA269F">
      <w:pPr>
        <w:jc w:val="both"/>
        <w:rPr>
          <w:rFonts w:ascii="Times New Roman" w:hAnsi="Times New Roman" w:cs="Times New Roman"/>
          <w:b/>
          <w:bCs/>
          <w:i/>
          <w:iCs/>
        </w:rPr>
      </w:pPr>
    </w:p>
    <w:p w14:paraId="4F8877B3" w14:textId="77777777" w:rsidR="00CA269F" w:rsidRDefault="00CA269F" w:rsidP="00CA269F">
      <w:pPr>
        <w:jc w:val="both"/>
        <w:rPr>
          <w:rFonts w:ascii="Times New Roman" w:hAnsi="Times New Roman" w:cs="Times New Roman"/>
          <w:b/>
          <w:bCs/>
          <w:i/>
          <w:iCs/>
        </w:rPr>
      </w:pPr>
    </w:p>
    <w:p w14:paraId="4164ED90" w14:textId="77777777" w:rsidR="00CA269F" w:rsidRDefault="00CA269F" w:rsidP="00CA269F">
      <w:pPr>
        <w:jc w:val="both"/>
        <w:rPr>
          <w:rFonts w:ascii="Times New Roman" w:hAnsi="Times New Roman" w:cs="Times New Roman"/>
          <w:b/>
          <w:bCs/>
          <w:i/>
          <w:iCs/>
        </w:rPr>
      </w:pPr>
    </w:p>
    <w:p w14:paraId="57FA777E" w14:textId="77777777" w:rsidR="00EE75AC" w:rsidRPr="000966F7" w:rsidRDefault="00EE75AC" w:rsidP="00CE5B98">
      <w:pPr>
        <w:jc w:val="both"/>
        <w:rPr>
          <w:rFonts w:ascii="Times New Roman" w:hAnsi="Times New Roman" w:cs="Times New Roman"/>
        </w:rPr>
      </w:pPr>
      <w:r w:rsidRPr="000966F7">
        <w:rPr>
          <w:rFonts w:ascii="Times New Roman" w:hAnsi="Times New Roman" w:cs="Times New Roman"/>
        </w:rPr>
        <w:tab/>
      </w:r>
    </w:p>
    <w:p w14:paraId="3EC6EFDF" w14:textId="77777777" w:rsidR="004E15DF" w:rsidRPr="003F2E4C" w:rsidRDefault="004E15DF" w:rsidP="004E15DF">
      <w:pPr>
        <w:jc w:val="both"/>
        <w:rPr>
          <w:rFonts w:ascii="Times New Roman" w:hAnsi="Times New Roman" w:cs="Times New Roman"/>
          <w:b/>
          <w:bCs/>
        </w:rPr>
      </w:pPr>
      <w:r w:rsidRPr="003F2E4C">
        <w:rPr>
          <w:rFonts w:ascii="Times New Roman" w:hAnsi="Times New Roman" w:cs="Times New Roman"/>
          <w:b/>
          <w:bCs/>
        </w:rPr>
        <w:t>Statement by the researcher/person taking consent</w:t>
      </w:r>
    </w:p>
    <w:p w14:paraId="70ED0258" w14:textId="77777777" w:rsidR="004E15DF" w:rsidRPr="009C39D2" w:rsidRDefault="004E15DF" w:rsidP="003A7F3B">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proofErr w:type="gramStart"/>
      <w:r w:rsidRPr="009C39D2">
        <w:rPr>
          <w:rFonts w:ascii="Times New Roman" w:eastAsia="SimSun" w:hAnsi="Times New Roman" w:cs="Times New Roman"/>
          <w:b/>
          <w:bCs/>
          <w:sz w:val="24"/>
          <w:szCs w:val="24"/>
          <w:lang w:val="en-US"/>
        </w:rPr>
        <w:t>I  have</w:t>
      </w:r>
      <w:proofErr w:type="gramEnd"/>
      <w:r w:rsidRPr="009C39D2">
        <w:rPr>
          <w:rFonts w:ascii="Times New Roman" w:eastAsia="SimSun" w:hAnsi="Times New Roman" w:cs="Times New Roman"/>
          <w:b/>
          <w:bCs/>
          <w:sz w:val="24"/>
          <w:szCs w:val="24"/>
          <w:lang w:val="en-US"/>
        </w:rPr>
        <w:t xml:space="preserve"> accurately read out the information sheet to the </w:t>
      </w:r>
      <w:r w:rsidR="003A7F3B">
        <w:rPr>
          <w:rFonts w:ascii="Times New Roman" w:eastAsia="SimSun" w:hAnsi="Times New Roman" w:cs="Times New Roman"/>
          <w:b/>
          <w:bCs/>
          <w:sz w:val="24"/>
          <w:szCs w:val="24"/>
          <w:lang w:val="en-US"/>
        </w:rPr>
        <w:t xml:space="preserve">parent of the </w:t>
      </w:r>
      <w:r w:rsidRPr="009C39D2">
        <w:rPr>
          <w:rFonts w:ascii="Times New Roman" w:eastAsia="SimSun" w:hAnsi="Times New Roman" w:cs="Times New Roman"/>
          <w:b/>
          <w:bCs/>
          <w:sz w:val="24"/>
          <w:szCs w:val="24"/>
          <w:lang w:val="en-US"/>
        </w:rPr>
        <w:t xml:space="preserve">potential participant, and to the best of my ability made sure that the </w:t>
      </w:r>
      <w:r w:rsidR="003A7F3B">
        <w:rPr>
          <w:rFonts w:ascii="Times New Roman" w:eastAsia="SimSun" w:hAnsi="Times New Roman" w:cs="Times New Roman"/>
          <w:b/>
          <w:bCs/>
          <w:sz w:val="24"/>
          <w:szCs w:val="24"/>
          <w:lang w:val="en-US"/>
        </w:rPr>
        <w:t>person</w:t>
      </w:r>
      <w:r w:rsidRPr="009C39D2">
        <w:rPr>
          <w:rFonts w:ascii="Times New Roman" w:eastAsia="SimSun" w:hAnsi="Times New Roman" w:cs="Times New Roman"/>
          <w:b/>
          <w:bCs/>
          <w:sz w:val="24"/>
          <w:szCs w:val="24"/>
          <w:lang w:val="en-US"/>
        </w:rPr>
        <w:t xml:space="preserve"> understands that the following will be done:</w:t>
      </w:r>
    </w:p>
    <w:p w14:paraId="4F7FDCFC" w14:textId="77777777" w:rsidR="004E15DF" w:rsidRPr="009C39D2" w:rsidRDefault="004E15DF" w:rsidP="004E15DF">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r w:rsidRPr="009C39D2">
        <w:rPr>
          <w:rFonts w:ascii="Times New Roman" w:eastAsia="SimSun" w:hAnsi="Times New Roman" w:cs="Times New Roman"/>
          <w:b/>
          <w:bCs/>
          <w:sz w:val="24"/>
          <w:szCs w:val="24"/>
          <w:lang w:val="en-US"/>
        </w:rPr>
        <w:t>1.</w:t>
      </w:r>
    </w:p>
    <w:p w14:paraId="774D827D" w14:textId="77777777" w:rsidR="004E15DF" w:rsidRPr="009C39D2" w:rsidRDefault="004E15DF" w:rsidP="004E15DF">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r w:rsidRPr="009C39D2">
        <w:rPr>
          <w:rFonts w:ascii="Times New Roman" w:eastAsia="SimSun" w:hAnsi="Times New Roman" w:cs="Times New Roman"/>
          <w:b/>
          <w:bCs/>
          <w:sz w:val="24"/>
          <w:szCs w:val="24"/>
          <w:lang w:val="en-US"/>
        </w:rPr>
        <w:t>2.</w:t>
      </w:r>
    </w:p>
    <w:p w14:paraId="7393F888" w14:textId="77777777" w:rsidR="004E15DF" w:rsidRPr="009C39D2" w:rsidRDefault="004E15DF" w:rsidP="004E15DF">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r w:rsidRPr="009C39D2">
        <w:rPr>
          <w:rFonts w:ascii="Times New Roman" w:eastAsia="SimSun" w:hAnsi="Times New Roman" w:cs="Times New Roman"/>
          <w:b/>
          <w:bCs/>
          <w:sz w:val="24"/>
          <w:szCs w:val="24"/>
          <w:lang w:val="en-US"/>
        </w:rPr>
        <w:t>3.</w:t>
      </w:r>
    </w:p>
    <w:p w14:paraId="0EB274D1" w14:textId="77777777" w:rsidR="004E15DF" w:rsidRPr="009C39D2" w:rsidRDefault="004E15DF" w:rsidP="003A7F3B">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r w:rsidRPr="009C39D2">
        <w:rPr>
          <w:rFonts w:ascii="Times New Roman" w:eastAsia="SimSun" w:hAnsi="Times New Roman" w:cs="Times New Roman"/>
          <w:b/>
          <w:bCs/>
          <w:sz w:val="24"/>
          <w:szCs w:val="24"/>
          <w:lang w:val="en-US"/>
        </w:rPr>
        <w:t>I confirm that the par</w:t>
      </w:r>
      <w:r w:rsidR="003A7F3B">
        <w:rPr>
          <w:rFonts w:ascii="Times New Roman" w:eastAsia="SimSun" w:hAnsi="Times New Roman" w:cs="Times New Roman"/>
          <w:b/>
          <w:bCs/>
          <w:sz w:val="24"/>
          <w:szCs w:val="24"/>
          <w:lang w:val="en-US"/>
        </w:rPr>
        <w:t>ent</w:t>
      </w:r>
      <w:r w:rsidRPr="009C39D2">
        <w:rPr>
          <w:rFonts w:ascii="Times New Roman" w:eastAsia="SimSun" w:hAnsi="Times New Roman" w:cs="Times New Roman"/>
          <w:b/>
          <w:bCs/>
          <w:sz w:val="24"/>
          <w:szCs w:val="24"/>
          <w:lang w:val="en-US"/>
        </w:rPr>
        <w:t xml:space="preserve"> was given an opportunity to ask questions about the study, and all the questions asked by </w:t>
      </w:r>
      <w:r w:rsidR="003A7F3B">
        <w:rPr>
          <w:rFonts w:ascii="Times New Roman" w:eastAsia="SimSun" w:hAnsi="Times New Roman" w:cs="Times New Roman"/>
          <w:b/>
          <w:bCs/>
          <w:sz w:val="24"/>
          <w:szCs w:val="24"/>
          <w:lang w:val="en-US"/>
        </w:rPr>
        <w:t>him/her</w:t>
      </w:r>
      <w:r w:rsidRPr="009C39D2">
        <w:rPr>
          <w:rFonts w:ascii="Times New Roman" w:eastAsia="SimSun" w:hAnsi="Times New Roman" w:cs="Times New Roman"/>
          <w:b/>
          <w:bCs/>
          <w:sz w:val="24"/>
          <w:szCs w:val="24"/>
          <w:lang w:val="en-US"/>
        </w:rPr>
        <w:t xml:space="preserve"> have been answered correctly and to the best of my ability. I confirm that the individual has not been coerced into giving consent, and the consent has been given freely and voluntarily. </w:t>
      </w:r>
    </w:p>
    <w:p w14:paraId="6F382FB1" w14:textId="77777777" w:rsidR="004E15DF" w:rsidRPr="009C39D2" w:rsidRDefault="004E15DF" w:rsidP="004E15DF">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r w:rsidRPr="009C39D2">
        <w:rPr>
          <w:rFonts w:ascii="Times New Roman" w:eastAsia="SimSun" w:hAnsi="Times New Roman" w:cs="Times New Roman"/>
          <w:b/>
          <w:bCs/>
          <w:sz w:val="24"/>
          <w:szCs w:val="24"/>
          <w:lang w:val="en-US"/>
        </w:rPr>
        <w:t> </w:t>
      </w:r>
      <w:r w:rsidRPr="009C39D2">
        <w:rPr>
          <w:rFonts w:ascii="Times New Roman" w:eastAsia="SimSun" w:hAnsi="Times New Roman" w:cs="Times New Roman"/>
          <w:sz w:val="24"/>
          <w:szCs w:val="24"/>
          <w:lang w:val="en-US"/>
        </w:rPr>
        <w:t> </w:t>
      </w:r>
    </w:p>
    <w:p w14:paraId="598A9B3A" w14:textId="77777777" w:rsidR="004E15DF" w:rsidRDefault="00E33AB1" w:rsidP="004E15DF">
      <w:pPr>
        <w:spacing w:line="360" w:lineRule="auto"/>
        <w:jc w:val="both"/>
        <w:rPr>
          <w:rFonts w:ascii="Times New Roman" w:hAnsi="Times New Roman" w:cs="Times New Roman"/>
          <w:b/>
          <w:bCs/>
        </w:rPr>
      </w:pPr>
      <w:r>
        <w:rPr>
          <w:rFonts w:ascii="Times New Roman" w:hAnsi="Times New Roman"/>
          <w:b/>
          <w:bCs/>
        </w:rPr>
        <w:t>A c</w:t>
      </w:r>
      <w:r w:rsidRPr="000966F7">
        <w:rPr>
          <w:rFonts w:ascii="Times New Roman" w:hAnsi="Times New Roman"/>
          <w:b/>
          <w:bCs/>
        </w:rPr>
        <w:t xml:space="preserve">opy of this Informed Consent Form has been provided to </w:t>
      </w:r>
      <w:r>
        <w:rPr>
          <w:rFonts w:ascii="Times New Roman" w:hAnsi="Times New Roman"/>
          <w:b/>
          <w:bCs/>
        </w:rPr>
        <w:t xml:space="preserve">the parent or </w:t>
      </w:r>
      <w:r w:rsidRPr="000966F7">
        <w:rPr>
          <w:rFonts w:ascii="Times New Roman" w:hAnsi="Times New Roman"/>
          <w:b/>
          <w:bCs/>
        </w:rPr>
        <w:t>guardian</w:t>
      </w:r>
      <w:r>
        <w:rPr>
          <w:rFonts w:ascii="Times New Roman" w:hAnsi="Times New Roman"/>
          <w:b/>
          <w:bCs/>
        </w:rPr>
        <w:t xml:space="preserve"> of the </w:t>
      </w:r>
      <w:proofErr w:type="gramStart"/>
      <w:r>
        <w:rPr>
          <w:rFonts w:ascii="Times New Roman" w:hAnsi="Times New Roman"/>
          <w:b/>
          <w:bCs/>
        </w:rPr>
        <w:t>participant  _</w:t>
      </w:r>
      <w:proofErr w:type="gramEnd"/>
      <w:r>
        <w:rPr>
          <w:rFonts w:ascii="Times New Roman" w:hAnsi="Times New Roman"/>
          <w:b/>
          <w:bCs/>
        </w:rPr>
        <w:t>___</w:t>
      </w:r>
    </w:p>
    <w:p w14:paraId="3571D8B6" w14:textId="77777777" w:rsidR="00E33AB1" w:rsidRDefault="00E33AB1" w:rsidP="004E15DF">
      <w:pPr>
        <w:rPr>
          <w:rFonts w:ascii="Times New Roman" w:hAnsi="Times New Roman" w:cs="Times New Roman"/>
          <w:b/>
          <w:bCs/>
        </w:rPr>
      </w:pPr>
    </w:p>
    <w:p w14:paraId="6B939362" w14:textId="77777777" w:rsidR="00D671AF" w:rsidRPr="000966F7" w:rsidRDefault="004E15DF" w:rsidP="004E15DF">
      <w:pPr>
        <w:rPr>
          <w:rFonts w:ascii="Times New Roman" w:hAnsi="Times New Roman" w:cs="Times New Roman"/>
          <w:b/>
          <w:bCs/>
          <w:lang w:val="en-US"/>
        </w:rPr>
      </w:pPr>
      <w:r w:rsidRPr="00487DF9">
        <w:rPr>
          <w:rFonts w:ascii="Times New Roman" w:hAnsi="Times New Roman" w:cs="Times New Roman"/>
          <w:b/>
          <w:bCs/>
        </w:rPr>
        <w:t>Print Name of Researcher</w:t>
      </w:r>
      <w:bookmarkStart w:id="1" w:name="OLE_LINK1"/>
      <w:r>
        <w:rPr>
          <w:rFonts w:ascii="Times New Roman" w:hAnsi="Times New Roman" w:cs="Times New Roman"/>
          <w:b/>
          <w:bCs/>
        </w:rPr>
        <w:t>/person taking the consent</w:t>
      </w:r>
      <w:r w:rsidRPr="00487DF9">
        <w:rPr>
          <w:rFonts w:ascii="Times New Roman" w:hAnsi="Times New Roman" w:cs="Times New Roman"/>
          <w:b/>
          <w:bCs/>
        </w:rPr>
        <w:t>_</w:t>
      </w:r>
      <w:bookmarkEnd w:id="1"/>
      <w:r w:rsidRPr="00487DF9">
        <w:rPr>
          <w:rFonts w:ascii="Times New Roman" w:hAnsi="Times New Roman" w:cs="Times New Roman"/>
          <w:b/>
          <w:bCs/>
        </w:rPr>
        <w:t>_______________________</w:t>
      </w:r>
      <w:r w:rsidRPr="00487DF9">
        <w:rPr>
          <w:rFonts w:ascii="Times New Roman" w:hAnsi="Times New Roman" w:cs="Times New Roman"/>
          <w:b/>
          <w:bCs/>
        </w:rPr>
        <w:tab/>
      </w:r>
      <w:r w:rsidRPr="00487DF9">
        <w:rPr>
          <w:rFonts w:ascii="Times New Roman" w:hAnsi="Times New Roman" w:cs="Times New Roman"/>
          <w:b/>
          <w:bCs/>
        </w:rPr>
        <w:tab/>
      </w:r>
    </w:p>
    <w:p w14:paraId="178A0B91" w14:textId="77777777" w:rsidR="004E15DF" w:rsidRDefault="004E15DF" w:rsidP="00EE75AC">
      <w:pPr>
        <w:rPr>
          <w:rFonts w:ascii="Times New Roman" w:hAnsi="Times New Roman"/>
          <w:b/>
          <w:bCs/>
        </w:rPr>
      </w:pPr>
    </w:p>
    <w:p w14:paraId="25EA81FC" w14:textId="77777777" w:rsidR="00C140DF" w:rsidRPr="000966F7" w:rsidRDefault="00D671AF" w:rsidP="00222F00">
      <w:r>
        <w:rPr>
          <w:rFonts w:ascii="Times New Roman" w:hAnsi="Times New Roman"/>
          <w:b/>
          <w:bCs/>
        </w:rPr>
        <w:t xml:space="preserve">An Informed Assent Form will ____ OR will not ____ be completed.   </w:t>
      </w:r>
    </w:p>
    <w:sectPr w:rsidR="00C140DF" w:rsidRPr="000966F7" w:rsidSect="00DD54C9">
      <w:footerReference w:type="default" r:id="rId7"/>
      <w:pgSz w:w="12240" w:h="15840"/>
      <w:pgMar w:top="993"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593A" w14:textId="77777777" w:rsidR="009D344F" w:rsidRDefault="009D344F">
      <w:r>
        <w:separator/>
      </w:r>
    </w:p>
  </w:endnote>
  <w:endnote w:type="continuationSeparator" w:id="0">
    <w:p w14:paraId="22827BE8" w14:textId="77777777" w:rsidR="009D344F" w:rsidRDefault="009D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B23C" w14:textId="77777777" w:rsidR="00DD54C9" w:rsidRPr="00DD54C9" w:rsidRDefault="009743EB" w:rsidP="00DD54C9">
    <w:pPr>
      <w:pStyle w:val="Foo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FF5B5C">
      <w:rPr>
        <w:noProof/>
        <w:snapToGrid w:val="0"/>
        <w:lang w:eastAsia="en-US"/>
      </w:rPr>
      <w:t>8</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DDC0" w14:textId="77777777" w:rsidR="009D344F" w:rsidRDefault="009D344F">
      <w:r>
        <w:separator/>
      </w:r>
    </w:p>
  </w:footnote>
  <w:footnote w:type="continuationSeparator" w:id="0">
    <w:p w14:paraId="3150BC8B" w14:textId="77777777" w:rsidR="009D344F" w:rsidRDefault="009D3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628F0"/>
    <w:multiLevelType w:val="hybridMultilevel"/>
    <w:tmpl w:val="85D0FB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BD2E91"/>
    <w:multiLevelType w:val="hybridMultilevel"/>
    <w:tmpl w:val="2B40861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03113">
    <w:abstractNumId w:val="3"/>
  </w:num>
  <w:num w:numId="2" w16cid:durableId="725683620">
    <w:abstractNumId w:val="1"/>
  </w:num>
  <w:num w:numId="3" w16cid:durableId="1885483042">
    <w:abstractNumId w:val="1"/>
  </w:num>
  <w:num w:numId="4" w16cid:durableId="1238243362">
    <w:abstractNumId w:val="0"/>
  </w:num>
  <w:num w:numId="5" w16cid:durableId="115874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51"/>
    <w:rsid w:val="0002132E"/>
    <w:rsid w:val="00032A0D"/>
    <w:rsid w:val="00065A4A"/>
    <w:rsid w:val="0007006C"/>
    <w:rsid w:val="00076FA7"/>
    <w:rsid w:val="000846EC"/>
    <w:rsid w:val="000966F7"/>
    <w:rsid w:val="000E1276"/>
    <w:rsid w:val="000E2A75"/>
    <w:rsid w:val="000E31FC"/>
    <w:rsid w:val="000F5C8A"/>
    <w:rsid w:val="001004A0"/>
    <w:rsid w:val="00160AFF"/>
    <w:rsid w:val="001A5C2B"/>
    <w:rsid w:val="001D40CD"/>
    <w:rsid w:val="00200D51"/>
    <w:rsid w:val="0020426E"/>
    <w:rsid w:val="00211D0D"/>
    <w:rsid w:val="00222F00"/>
    <w:rsid w:val="00223D83"/>
    <w:rsid w:val="00224A77"/>
    <w:rsid w:val="0022696E"/>
    <w:rsid w:val="002354D3"/>
    <w:rsid w:val="00244680"/>
    <w:rsid w:val="00256DA8"/>
    <w:rsid w:val="002665FE"/>
    <w:rsid w:val="00271F9A"/>
    <w:rsid w:val="002840D7"/>
    <w:rsid w:val="002876FC"/>
    <w:rsid w:val="002B20A7"/>
    <w:rsid w:val="002C36DD"/>
    <w:rsid w:val="002C4B9C"/>
    <w:rsid w:val="002F0E20"/>
    <w:rsid w:val="00314942"/>
    <w:rsid w:val="003249D8"/>
    <w:rsid w:val="00330F1E"/>
    <w:rsid w:val="003345A9"/>
    <w:rsid w:val="00372C78"/>
    <w:rsid w:val="0037679A"/>
    <w:rsid w:val="003776B7"/>
    <w:rsid w:val="00377970"/>
    <w:rsid w:val="003A1A49"/>
    <w:rsid w:val="003A6FF3"/>
    <w:rsid w:val="003A7F3B"/>
    <w:rsid w:val="003D066D"/>
    <w:rsid w:val="003E6602"/>
    <w:rsid w:val="003F66BA"/>
    <w:rsid w:val="00403905"/>
    <w:rsid w:val="004066ED"/>
    <w:rsid w:val="00427EDE"/>
    <w:rsid w:val="0044208C"/>
    <w:rsid w:val="00445B38"/>
    <w:rsid w:val="00457932"/>
    <w:rsid w:val="00466EB9"/>
    <w:rsid w:val="004841CB"/>
    <w:rsid w:val="004A431A"/>
    <w:rsid w:val="004B062F"/>
    <w:rsid w:val="004B1C08"/>
    <w:rsid w:val="004C611D"/>
    <w:rsid w:val="004C7857"/>
    <w:rsid w:val="004D3595"/>
    <w:rsid w:val="004D6231"/>
    <w:rsid w:val="004E15DF"/>
    <w:rsid w:val="004F43E5"/>
    <w:rsid w:val="00506CC3"/>
    <w:rsid w:val="00527580"/>
    <w:rsid w:val="00527F09"/>
    <w:rsid w:val="00540F88"/>
    <w:rsid w:val="00551C8E"/>
    <w:rsid w:val="0056189D"/>
    <w:rsid w:val="005D0889"/>
    <w:rsid w:val="005E507C"/>
    <w:rsid w:val="00614D8C"/>
    <w:rsid w:val="00621385"/>
    <w:rsid w:val="0063503E"/>
    <w:rsid w:val="00651215"/>
    <w:rsid w:val="00686018"/>
    <w:rsid w:val="00691A55"/>
    <w:rsid w:val="006C62FF"/>
    <w:rsid w:val="006E0FAC"/>
    <w:rsid w:val="00712CDE"/>
    <w:rsid w:val="007164C8"/>
    <w:rsid w:val="007224F6"/>
    <w:rsid w:val="0072674B"/>
    <w:rsid w:val="007333F5"/>
    <w:rsid w:val="00745FB0"/>
    <w:rsid w:val="00761F3A"/>
    <w:rsid w:val="00770E78"/>
    <w:rsid w:val="00790C53"/>
    <w:rsid w:val="007949DF"/>
    <w:rsid w:val="007C7882"/>
    <w:rsid w:val="007E2BF4"/>
    <w:rsid w:val="007F24DB"/>
    <w:rsid w:val="008017BB"/>
    <w:rsid w:val="00804BD9"/>
    <w:rsid w:val="0081121E"/>
    <w:rsid w:val="008112C7"/>
    <w:rsid w:val="00814140"/>
    <w:rsid w:val="008326E3"/>
    <w:rsid w:val="008A7C14"/>
    <w:rsid w:val="008E2C83"/>
    <w:rsid w:val="008E7338"/>
    <w:rsid w:val="008F2CF8"/>
    <w:rsid w:val="00900B75"/>
    <w:rsid w:val="00906D2A"/>
    <w:rsid w:val="00926AB0"/>
    <w:rsid w:val="00935ED5"/>
    <w:rsid w:val="00970F9E"/>
    <w:rsid w:val="009743EB"/>
    <w:rsid w:val="00983FD5"/>
    <w:rsid w:val="00984BCB"/>
    <w:rsid w:val="009D344F"/>
    <w:rsid w:val="009D4916"/>
    <w:rsid w:val="009E0B78"/>
    <w:rsid w:val="00A003D6"/>
    <w:rsid w:val="00A01086"/>
    <w:rsid w:val="00A1062A"/>
    <w:rsid w:val="00A57893"/>
    <w:rsid w:val="00A65DBF"/>
    <w:rsid w:val="00A971C4"/>
    <w:rsid w:val="00AA580A"/>
    <w:rsid w:val="00AC3CD6"/>
    <w:rsid w:val="00AD7C12"/>
    <w:rsid w:val="00B16310"/>
    <w:rsid w:val="00B225C8"/>
    <w:rsid w:val="00B41CEB"/>
    <w:rsid w:val="00B56920"/>
    <w:rsid w:val="00B90FA8"/>
    <w:rsid w:val="00BA34FD"/>
    <w:rsid w:val="00BB2569"/>
    <w:rsid w:val="00BB418E"/>
    <w:rsid w:val="00BC26C8"/>
    <w:rsid w:val="00BC7BE5"/>
    <w:rsid w:val="00BF42E2"/>
    <w:rsid w:val="00C007C4"/>
    <w:rsid w:val="00C140DF"/>
    <w:rsid w:val="00C61A77"/>
    <w:rsid w:val="00C63785"/>
    <w:rsid w:val="00C86FEA"/>
    <w:rsid w:val="00C92EB8"/>
    <w:rsid w:val="00CA269F"/>
    <w:rsid w:val="00CA50A8"/>
    <w:rsid w:val="00CB20B6"/>
    <w:rsid w:val="00CB2C7C"/>
    <w:rsid w:val="00CD66AC"/>
    <w:rsid w:val="00CE5B98"/>
    <w:rsid w:val="00D01CA0"/>
    <w:rsid w:val="00D11EA1"/>
    <w:rsid w:val="00D25DE3"/>
    <w:rsid w:val="00D3614A"/>
    <w:rsid w:val="00D62888"/>
    <w:rsid w:val="00D671AF"/>
    <w:rsid w:val="00D76954"/>
    <w:rsid w:val="00DA3935"/>
    <w:rsid w:val="00DA75DE"/>
    <w:rsid w:val="00DC01DA"/>
    <w:rsid w:val="00DC0878"/>
    <w:rsid w:val="00DC7360"/>
    <w:rsid w:val="00DD3591"/>
    <w:rsid w:val="00DD54C9"/>
    <w:rsid w:val="00DE1551"/>
    <w:rsid w:val="00DE684C"/>
    <w:rsid w:val="00DF04F1"/>
    <w:rsid w:val="00E0491A"/>
    <w:rsid w:val="00E27DE8"/>
    <w:rsid w:val="00E304EC"/>
    <w:rsid w:val="00E33AB1"/>
    <w:rsid w:val="00E53D23"/>
    <w:rsid w:val="00E641E1"/>
    <w:rsid w:val="00E6547D"/>
    <w:rsid w:val="00E679E8"/>
    <w:rsid w:val="00EE1720"/>
    <w:rsid w:val="00EE2114"/>
    <w:rsid w:val="00EE348C"/>
    <w:rsid w:val="00EE75AC"/>
    <w:rsid w:val="00F04B75"/>
    <w:rsid w:val="00F2119F"/>
    <w:rsid w:val="00F2574F"/>
    <w:rsid w:val="00F356A8"/>
    <w:rsid w:val="00F6192A"/>
    <w:rsid w:val="00F8367F"/>
    <w:rsid w:val="00F92AF8"/>
    <w:rsid w:val="00F93FF7"/>
    <w:rsid w:val="00FB777D"/>
    <w:rsid w:val="00FE60F9"/>
    <w:rsid w:val="00FF5B5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F0C467"/>
  <w15:chartTrackingRefBased/>
  <w15:docId w15:val="{C475DAD3-326A-4553-8FEC-FDCAB455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en-GB" w:eastAsia="zh-CN" w:bidi="ar-SA"/>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i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cs="Times New Roman"/>
      <w:b/>
      <w:bCs/>
      <w:sz w:val="24"/>
      <w:szCs w:val="24"/>
      <w:lang w:val="en-US"/>
    </w:rPr>
  </w:style>
  <w:style w:type="paragraph" w:styleId="BodyText">
    <w:name w:val="Body Text"/>
    <w:basedOn w:val="Normal"/>
    <w:pPr>
      <w:jc w:val="both"/>
    </w:pPr>
    <w:rPr>
      <w:rFonts w:ascii="Times New Roman" w:hAnsi="Times New Roman" w:cs="Times New Roman"/>
      <w:sz w:val="24"/>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720"/>
        <w:tab w:val="left" w:pos="558"/>
        <w:tab w:val="left" w:pos="1170"/>
        <w:tab w:val="left" w:pos="1674"/>
        <w:tab w:val="left" w:pos="4798"/>
      </w:tabs>
    </w:pPr>
    <w:rPr>
      <w:i/>
      <w:iCs/>
      <w:lang w:val="en-US"/>
    </w:rPr>
  </w:style>
  <w:style w:type="paragraph" w:styleId="BodyText3">
    <w:name w:val="Body Text 3"/>
    <w:basedOn w:val="Normal"/>
    <w:pPr>
      <w:jc w:val="both"/>
    </w:pPr>
    <w:rPr>
      <w:i/>
      <w:iCs/>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D25DE3"/>
    <w:rPr>
      <w:rFonts w:ascii="Tahoma" w:hAnsi="Tahoma" w:cs="Tahoma"/>
      <w:sz w:val="16"/>
      <w:szCs w:val="16"/>
    </w:rPr>
  </w:style>
  <w:style w:type="character" w:styleId="Hyperlink">
    <w:name w:val="Hyperlink"/>
    <w:basedOn w:val="DefaultParagraphFont"/>
    <w:rsid w:val="00DD54C9"/>
    <w:rPr>
      <w:rFonts w:ascii="Arial Narrow" w:hAnsi="Arial Narrow"/>
      <w:color w:val="000000"/>
      <w:sz w:val="18"/>
      <w:u w:val="none"/>
    </w:rPr>
  </w:style>
  <w:style w:type="paragraph" w:customStyle="1" w:styleId="Default">
    <w:name w:val="Default"/>
    <w:rsid w:val="002665FE"/>
    <w:pPr>
      <w:widowControl w:val="0"/>
      <w:autoSpaceDE w:val="0"/>
      <w:autoSpaceDN w:val="0"/>
      <w:adjustRightInd w:val="0"/>
    </w:pPr>
    <w:rPr>
      <w:rFonts w:eastAsia="SimSun"/>
      <w:color w:val="000000"/>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3815</Words>
  <Characters>18946</Characters>
  <Application>Microsoft Office Word</Application>
  <DocSecurity>0</DocSecurity>
  <Lines>157</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Informed Consent Form Template for Clinical Studies</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2005-03-09T12:26:00Z</cp:lastPrinted>
  <dcterms:created xsi:type="dcterms:W3CDTF">2022-10-11T06:53:00Z</dcterms:created>
  <dcterms:modified xsi:type="dcterms:W3CDTF">2022-10-11T06:53:00Z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-266930553</vt:i4>
  </property>
  <property fmtid="{D5CDD505-2E9C-101B-9397-08002B2CF9AE}" pid="4" name="_EmailSubject">
    <vt:lpwstr>Replacing files on internet/intranet</vt:lpwstr>
  </property>
  <property fmtid="{D5CDD505-2E9C-101B-9397-08002B2CF9AE}" pid="5" name="_AuthorEmail">
    <vt:lpwstr>saxenaa@who.int</vt:lpwstr>
  </property>
  <property fmtid="{D5CDD505-2E9C-101B-9397-08002B2CF9AE}" pid="6" name="_AuthorEmailDisplayName">
    <vt:lpwstr>Saxena, Abha</vt:lpwstr>
  </property>
  <property fmtid="{D5CDD505-2E9C-101B-9397-08002B2CF9AE}" pid="7" name="_ReviewingToolsShownOnce">
    <vt:lpwstr/>
  </property>
</Properties>
</file>