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A13D" w14:textId="1582141B" w:rsidR="00727EC6" w:rsidRPr="00727EC6" w:rsidDel="004C1026" w:rsidRDefault="00FF60BE" w:rsidP="00FF60BE">
      <w:pPr>
        <w:ind w:left="1134" w:hanging="1134"/>
        <w:rPr>
          <w:del w:id="0" w:author="Author"/>
        </w:rPr>
      </w:pPr>
      <w:del w:id="1" w:author="Author">
        <w:r w:rsidDel="004C1026">
          <w:delText>Example 1.</w:delText>
        </w:r>
        <w:r w:rsidDel="004C1026">
          <w:tab/>
        </w:r>
        <w:r w:rsidR="00727EC6" w:rsidRPr="00727EC6" w:rsidDel="004C1026">
          <w:delText xml:space="preserve">Sample letter offering employment where there is </w:delText>
        </w:r>
        <w:r w:rsidR="00727EC6" w:rsidRPr="006F7503" w:rsidDel="004C1026">
          <w:rPr>
            <w:iCs/>
          </w:rPr>
          <w:delText>no</w:delText>
        </w:r>
        <w:r w:rsidR="00727EC6" w:rsidRPr="00727EC6" w:rsidDel="004C1026">
          <w:delText xml:space="preserve"> relevant collective agreement in place</w:delText>
        </w:r>
      </w:del>
    </w:p>
    <w:p w14:paraId="6EA97A3F" w14:textId="77777777" w:rsidR="00727EC6" w:rsidRPr="00727EC6" w:rsidRDefault="00727EC6" w:rsidP="00727EC6">
      <w:r w:rsidRPr="00727EC6">
        <w:rPr>
          <w:b/>
          <w:bCs/>
        </w:rPr>
        <w:t>[insert date]</w:t>
      </w:r>
      <w:r w:rsidRPr="00727EC6">
        <w:t xml:space="preserve"> </w:t>
      </w:r>
    </w:p>
    <w:p w14:paraId="76C3C1F6" w14:textId="77777777" w:rsidR="00727EC6" w:rsidRPr="00727EC6" w:rsidRDefault="00727EC6" w:rsidP="00727EC6">
      <w:r w:rsidRPr="00727EC6">
        <w:rPr>
          <w:b/>
          <w:bCs/>
        </w:rPr>
        <w:t>[insert name of successful applicant]</w:t>
      </w:r>
      <w:r w:rsidRPr="00727EC6">
        <w:br/>
        <w:t>[insert address]</w:t>
      </w:r>
    </w:p>
    <w:p w14:paraId="4EF4FCF7" w14:textId="77777777" w:rsidR="00727EC6" w:rsidRPr="00727EC6" w:rsidRDefault="00727EC6" w:rsidP="00727EC6">
      <w:r w:rsidRPr="00727EC6">
        <w:t>Dear [insert name]</w:t>
      </w:r>
    </w:p>
    <w:p w14:paraId="279980A6" w14:textId="77777777" w:rsidR="00727EC6" w:rsidRPr="00727EC6" w:rsidRDefault="00727EC6" w:rsidP="00727EC6">
      <w:r w:rsidRPr="00727EC6">
        <w:rPr>
          <w:b/>
          <w:bCs/>
        </w:rPr>
        <w:t>Offer of Employment</w:t>
      </w:r>
    </w:p>
    <w:p w14:paraId="46E92FE1" w14:textId="77777777" w:rsidR="00727EC6" w:rsidRPr="00727EC6" w:rsidRDefault="00727EC6" w:rsidP="00727EC6">
      <w:r w:rsidRPr="00727EC6">
        <w:t xml:space="preserve">I am pleased to offer you </w:t>
      </w:r>
      <w:r w:rsidR="00807850">
        <w:t xml:space="preserve">employment in </w:t>
      </w:r>
      <w:r w:rsidRPr="00727EC6">
        <w:t xml:space="preserve">the position of </w:t>
      </w:r>
      <w:r w:rsidRPr="006F7503">
        <w:rPr>
          <w:b/>
          <w:bCs/>
        </w:rPr>
        <w:t>[</w:t>
      </w:r>
      <w:r w:rsidR="006F7503" w:rsidRPr="006F7503">
        <w:rPr>
          <w:b/>
          <w:bCs/>
        </w:rPr>
        <w:t>i</w:t>
      </w:r>
      <w:r w:rsidR="006F7503" w:rsidRPr="008E2FD5">
        <w:rPr>
          <w:b/>
          <w:bCs/>
        </w:rPr>
        <w:t>nsert title of position and name of business</w:t>
      </w:r>
      <w:r w:rsidRPr="00727EC6">
        <w:rPr>
          <w:b/>
          <w:bCs/>
        </w:rPr>
        <w:t>]</w:t>
      </w:r>
      <w:r w:rsidRPr="00727EC6">
        <w:t xml:space="preserve"> at </w:t>
      </w:r>
      <w:r w:rsidRPr="00727EC6">
        <w:rPr>
          <w:b/>
          <w:bCs/>
        </w:rPr>
        <w:t>[insert location]</w:t>
      </w:r>
      <w:r w:rsidRPr="00727EC6">
        <w:t xml:space="preserve"> starting on </w:t>
      </w:r>
      <w:r w:rsidRPr="00727EC6">
        <w:rPr>
          <w:b/>
          <w:bCs/>
        </w:rPr>
        <w:t>[insert date]</w:t>
      </w:r>
      <w:r w:rsidRPr="00727EC6">
        <w:t xml:space="preserve">. </w:t>
      </w:r>
      <w:r w:rsidR="00807850">
        <w:t>T</w:t>
      </w:r>
      <w:r w:rsidR="00807850" w:rsidRPr="00727EC6">
        <w:t xml:space="preserve">he attached draft individual employment agreement </w:t>
      </w:r>
      <w:r w:rsidR="00807850">
        <w:t xml:space="preserve">contains your proposed </w:t>
      </w:r>
      <w:r w:rsidRPr="00727EC6">
        <w:t xml:space="preserve">terms </w:t>
      </w:r>
      <w:r w:rsidR="00807850">
        <w:t>and conditions of employment</w:t>
      </w:r>
      <w:r w:rsidRPr="00727EC6">
        <w:t xml:space="preserve">. </w:t>
      </w:r>
    </w:p>
    <w:p w14:paraId="7ADEA0D4" w14:textId="77777777" w:rsidR="00727EC6" w:rsidRPr="00727EC6" w:rsidRDefault="00807850" w:rsidP="00727EC6">
      <w:r>
        <w:t>You can</w:t>
      </w:r>
      <w:r w:rsidR="00727EC6" w:rsidRPr="00727EC6">
        <w:t xml:space="preserve"> discuss this offer </w:t>
      </w:r>
      <w:r>
        <w:t xml:space="preserve">of employment and the proposed employment agreement </w:t>
      </w:r>
      <w:r w:rsidR="00727EC6" w:rsidRPr="00727EC6">
        <w:t>a</w:t>
      </w:r>
      <w:r>
        <w:t>nd</w:t>
      </w:r>
      <w:r w:rsidR="00727EC6" w:rsidRPr="00727EC6">
        <w:t xml:space="preserve"> seek advice </w:t>
      </w:r>
      <w:r>
        <w:t>from</w:t>
      </w:r>
      <w:r w:rsidR="00727EC6" w:rsidRPr="00727EC6">
        <w:t xml:space="preserve"> your family, union, lawyer, or someone else you trust. If you would like information about </w:t>
      </w:r>
      <w:r>
        <w:t xml:space="preserve">your employment rights, see </w:t>
      </w:r>
      <w:hyperlink r:id="rId6" w:history="1">
        <w:r w:rsidRPr="000565E3">
          <w:rPr>
            <w:rStyle w:val="Hyperlink"/>
          </w:rPr>
          <w:t>www.employment.govt.nz</w:t>
        </w:r>
      </w:hyperlink>
      <w:r>
        <w:t xml:space="preserve"> </w:t>
      </w:r>
      <w:r w:rsidR="00727EC6" w:rsidRPr="00727EC6">
        <w:t xml:space="preserve">or phone </w:t>
      </w:r>
      <w:r>
        <w:t xml:space="preserve">the Ministry of Business, Innovation and Employment’s </w:t>
      </w:r>
      <w:r w:rsidR="00727EC6" w:rsidRPr="00727EC6">
        <w:t xml:space="preserve">free information line on </w:t>
      </w:r>
      <w:r w:rsidR="00727EC6" w:rsidRPr="00727EC6">
        <w:rPr>
          <w:b/>
          <w:bCs/>
        </w:rPr>
        <w:t>0800 20 90 20</w:t>
      </w:r>
      <w:r w:rsidR="00727EC6" w:rsidRPr="00727EC6">
        <w:t xml:space="preserve">. </w:t>
      </w:r>
    </w:p>
    <w:p w14:paraId="49CCD9E7" w14:textId="77777777" w:rsidR="00727EC6" w:rsidRPr="00727EC6" w:rsidRDefault="00727EC6" w:rsidP="00727EC6">
      <w:r w:rsidRPr="00727EC6">
        <w:t xml:space="preserve">If </w:t>
      </w:r>
      <w:r w:rsidR="00A267B4">
        <w:t xml:space="preserve">there is anything in this offer of employment that you are unclear about, </w:t>
      </w:r>
      <w:r w:rsidRPr="00727EC6">
        <w:t>disagree with, do</w:t>
      </w:r>
      <w:r w:rsidR="0014069E">
        <w:t>n’t</w:t>
      </w:r>
      <w:r w:rsidRPr="00727EC6">
        <w:t xml:space="preserve"> understand </w:t>
      </w:r>
      <w:r w:rsidR="0019787C">
        <w:t>and</w:t>
      </w:r>
      <w:r w:rsidRPr="00727EC6">
        <w:t xml:space="preserve"> w</w:t>
      </w:r>
      <w:r w:rsidR="00A267B4">
        <w:t xml:space="preserve">ant to discuss, </w:t>
      </w:r>
      <w:r w:rsidRPr="00727EC6">
        <w:t xml:space="preserve">please contact me. </w:t>
      </w:r>
    </w:p>
    <w:p w14:paraId="52D05A8B" w14:textId="77777777" w:rsidR="00036478" w:rsidRPr="00036857" w:rsidRDefault="00036478" w:rsidP="00036478">
      <w:pPr>
        <w:rPr>
          <w:b/>
        </w:rPr>
      </w:pPr>
      <w:r w:rsidRPr="00036857">
        <w:rPr>
          <w:b/>
        </w:rPr>
        <w:t>Acceptance of employment offer</w:t>
      </w:r>
    </w:p>
    <w:p w14:paraId="1E2E685B" w14:textId="77777777" w:rsidR="00727EC6" w:rsidRPr="00727EC6" w:rsidRDefault="00727EC6" w:rsidP="00727EC6">
      <w:r w:rsidRPr="00727EC6">
        <w:t xml:space="preserve">If you </w:t>
      </w:r>
      <w:r w:rsidR="008F61A4">
        <w:t>agree</w:t>
      </w:r>
      <w:r w:rsidRPr="00727EC6">
        <w:t xml:space="preserve"> with the proposed terms and w</w:t>
      </w:r>
      <w:r w:rsidR="00A72678">
        <w:t>ant</w:t>
      </w:r>
      <w:r w:rsidRPr="00727EC6">
        <w:t xml:space="preserve"> to accept this offer of employment, please sign </w:t>
      </w:r>
      <w:r w:rsidR="00EC318D">
        <w:t>[</w:t>
      </w:r>
      <w:r w:rsidR="00EC318D" w:rsidRPr="00EC318D">
        <w:rPr>
          <w:i/>
        </w:rPr>
        <w:t>both</w:t>
      </w:r>
      <w:r w:rsidR="00EC318D">
        <w:t xml:space="preserve">] </w:t>
      </w:r>
      <w:r w:rsidR="00877057">
        <w:t>a</w:t>
      </w:r>
      <w:r w:rsidRPr="00727EC6">
        <w:t xml:space="preserve"> copy of this letter </w:t>
      </w:r>
      <w:r w:rsidR="003D41FD">
        <w:t>[</w:t>
      </w:r>
      <w:r w:rsidR="003D41FD" w:rsidRPr="003D41FD">
        <w:rPr>
          <w:i/>
        </w:rPr>
        <w:t xml:space="preserve">and </w:t>
      </w:r>
      <w:r w:rsidR="00EC318D">
        <w:rPr>
          <w:i/>
        </w:rPr>
        <w:t xml:space="preserve">the </w:t>
      </w:r>
      <w:r w:rsidR="003D41FD" w:rsidRPr="003D41FD">
        <w:rPr>
          <w:i/>
        </w:rPr>
        <w:t>employment agreement]</w:t>
      </w:r>
      <w:r w:rsidR="003D41FD">
        <w:t xml:space="preserve"> </w:t>
      </w:r>
      <w:r w:rsidRPr="00727EC6">
        <w:t xml:space="preserve">and return </w:t>
      </w:r>
      <w:r w:rsidR="00EC318D">
        <w:t>[</w:t>
      </w:r>
      <w:r w:rsidRPr="00EC318D">
        <w:rPr>
          <w:i/>
        </w:rPr>
        <w:t xml:space="preserve">it </w:t>
      </w:r>
      <w:r w:rsidR="00EC318D" w:rsidRPr="00680EA7">
        <w:t>or</w:t>
      </w:r>
      <w:r w:rsidR="00EC318D" w:rsidRPr="00EC318D">
        <w:rPr>
          <w:i/>
        </w:rPr>
        <w:t xml:space="preserve"> them</w:t>
      </w:r>
      <w:r w:rsidR="00EC318D">
        <w:t xml:space="preserve">] </w:t>
      </w:r>
      <w:r w:rsidRPr="00727EC6">
        <w:t xml:space="preserve">to me by </w:t>
      </w:r>
      <w:r w:rsidRPr="00727EC6">
        <w:rPr>
          <w:b/>
          <w:bCs/>
        </w:rPr>
        <w:t>[insert date</w:t>
      </w:r>
      <w:r w:rsidR="003D41FD">
        <w:rPr>
          <w:b/>
          <w:bCs/>
        </w:rPr>
        <w:t xml:space="preserve"> </w:t>
      </w:r>
      <w:r w:rsidR="0019787C">
        <w:rPr>
          <w:b/>
          <w:bCs/>
        </w:rPr>
        <w:t>that</w:t>
      </w:r>
      <w:r w:rsidR="003D41FD">
        <w:rPr>
          <w:b/>
          <w:bCs/>
        </w:rPr>
        <w:t xml:space="preserve"> gives the person a reasonable chance to get advice</w:t>
      </w:r>
      <w:r w:rsidRPr="00727EC6">
        <w:rPr>
          <w:b/>
          <w:bCs/>
        </w:rPr>
        <w:t>]</w:t>
      </w:r>
      <w:r w:rsidRPr="00727EC6">
        <w:t xml:space="preserve">. If I </w:t>
      </w:r>
      <w:r w:rsidR="003D41FD">
        <w:t>do</w:t>
      </w:r>
      <w:r w:rsidR="00330C73">
        <w:t>n’t receive a</w:t>
      </w:r>
      <w:r w:rsidR="003D41FD">
        <w:t xml:space="preserve"> signed copy of this letter [and employment agreement] </w:t>
      </w:r>
      <w:r w:rsidRPr="00727EC6">
        <w:t xml:space="preserve">by </w:t>
      </w:r>
      <w:r w:rsidR="00680EA7">
        <w:t>[</w:t>
      </w:r>
      <w:r w:rsidR="00EC318D">
        <w:t>5pm</w:t>
      </w:r>
      <w:r w:rsidR="00680EA7">
        <w:t>]</w:t>
      </w:r>
      <w:r w:rsidR="00EC318D">
        <w:t xml:space="preserve"> on </w:t>
      </w:r>
      <w:r w:rsidRPr="00727EC6">
        <w:t>that date, this offer will be automatically withdrawn</w:t>
      </w:r>
      <w:r w:rsidR="003D41FD">
        <w:t xml:space="preserve"> and you will not be able to accept it.</w:t>
      </w:r>
    </w:p>
    <w:p w14:paraId="75662713" w14:textId="77777777" w:rsidR="00727EC6" w:rsidRPr="00727EC6" w:rsidRDefault="00937162" w:rsidP="00727EC6">
      <w:r>
        <w:t xml:space="preserve">Welcome to our team, </w:t>
      </w:r>
      <w:r w:rsidR="00727EC6" w:rsidRPr="00727EC6">
        <w:t xml:space="preserve">I look forward to working with you. </w:t>
      </w:r>
    </w:p>
    <w:p w14:paraId="6AF5F0B2" w14:textId="77777777" w:rsidR="00727EC6" w:rsidRPr="00727EC6" w:rsidRDefault="00727EC6" w:rsidP="00727EC6">
      <w:r w:rsidRPr="00727EC6">
        <w:t>Yours sincerely,</w:t>
      </w:r>
    </w:p>
    <w:p w14:paraId="781FD2F9" w14:textId="77777777" w:rsidR="00727EC6" w:rsidRPr="00727EC6" w:rsidRDefault="00727EC6" w:rsidP="00727EC6">
      <w:r w:rsidRPr="00727EC6">
        <w:rPr>
          <w:b/>
          <w:bCs/>
        </w:rPr>
        <w:t>[insert employer's name, title]</w:t>
      </w:r>
      <w:r w:rsidRPr="00727EC6">
        <w:br/>
        <w:t>[and contact details]</w:t>
      </w:r>
    </w:p>
    <w:p w14:paraId="77ED9377" w14:textId="77777777" w:rsidR="00727EC6" w:rsidRPr="00727EC6" w:rsidRDefault="00000000" w:rsidP="00727EC6">
      <w:r>
        <w:pict w14:anchorId="4143EB02">
          <v:rect id="_x0000_i1025" style="width:0;height:1.5pt" o:hralign="center" o:hrstd="t" o:hrnoshade="t" o:hr="t" fillcolor="#b2d019" stroked="f"/>
        </w:pict>
      </w:r>
    </w:p>
    <w:p w14:paraId="703F238E" w14:textId="77777777" w:rsidR="00712323" w:rsidRDefault="00727EC6" w:rsidP="00727EC6">
      <w:r w:rsidRPr="00727EC6">
        <w:t xml:space="preserve">I, </w:t>
      </w:r>
      <w:r w:rsidRPr="00727EC6">
        <w:rPr>
          <w:b/>
          <w:bCs/>
        </w:rPr>
        <w:t>[insert name of successful applicant]</w:t>
      </w:r>
      <w:r w:rsidRPr="00727EC6">
        <w:t xml:space="preserve">, have read </w:t>
      </w:r>
      <w:r w:rsidR="00B90130">
        <w:t xml:space="preserve">and have had a chance to get advice about </w:t>
      </w:r>
      <w:r w:rsidRPr="00727EC6">
        <w:t xml:space="preserve">the terms </w:t>
      </w:r>
      <w:r w:rsidR="00937162">
        <w:t xml:space="preserve">and conditions </w:t>
      </w:r>
      <w:r w:rsidRPr="00727EC6">
        <w:t>of employment set out in this letter and in the attached individual employment agreement</w:t>
      </w:r>
      <w:r w:rsidR="00B90130">
        <w:t xml:space="preserve">. </w:t>
      </w:r>
      <w:r w:rsidR="0048677C">
        <w:t xml:space="preserve">I </w:t>
      </w:r>
      <w:r w:rsidRPr="00727EC6">
        <w:t xml:space="preserve">fully understand </w:t>
      </w:r>
      <w:r w:rsidR="0048677C">
        <w:t xml:space="preserve">and </w:t>
      </w:r>
      <w:r w:rsidRPr="00727EC6">
        <w:t>accept th</w:t>
      </w:r>
      <w:r w:rsidR="00B90130">
        <w:t>is</w:t>
      </w:r>
      <w:r w:rsidRPr="00727EC6">
        <w:t xml:space="preserve"> offer </w:t>
      </w:r>
      <w:r w:rsidR="0048677C">
        <w:t xml:space="preserve">and terms and conditions </w:t>
      </w:r>
      <w:r w:rsidRPr="00727EC6">
        <w:t xml:space="preserve">of employment. </w:t>
      </w:r>
      <w:r w:rsidRPr="00727EC6">
        <w:br/>
      </w:r>
      <w:r w:rsidRPr="00727EC6">
        <w:br/>
      </w:r>
      <w:r w:rsidRPr="00727EC6">
        <w:br/>
      </w:r>
      <w:r w:rsidRPr="00727EC6">
        <w:br/>
      </w:r>
      <w:r w:rsidRPr="00727EC6">
        <w:rPr>
          <w:b/>
          <w:bCs/>
        </w:rPr>
        <w:t xml:space="preserve">Signed </w:t>
      </w:r>
      <w:proofErr w:type="gramStart"/>
      <w:r w:rsidRPr="00727EC6">
        <w:rPr>
          <w:b/>
          <w:bCs/>
        </w:rPr>
        <w:t>by:..................................................................</w:t>
      </w:r>
      <w:proofErr w:type="gramEnd"/>
      <w:r w:rsidRPr="00727EC6">
        <w:rPr>
          <w:b/>
          <w:bCs/>
        </w:rPr>
        <w:t xml:space="preserve"> Date:....................</w:t>
      </w:r>
    </w:p>
    <w:sectPr w:rsidR="00712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BA25" w14:textId="77777777" w:rsidR="005D14C2" w:rsidRDefault="005D14C2" w:rsidP="000227DF">
      <w:pPr>
        <w:spacing w:after="0" w:line="240" w:lineRule="auto"/>
      </w:pPr>
      <w:r>
        <w:separator/>
      </w:r>
    </w:p>
  </w:endnote>
  <w:endnote w:type="continuationSeparator" w:id="0">
    <w:p w14:paraId="2508FED5" w14:textId="77777777" w:rsidR="005D14C2" w:rsidRDefault="005D14C2" w:rsidP="0002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D87E" w14:textId="77777777" w:rsidR="000227DF" w:rsidRDefault="0002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8FDF" w14:textId="77777777" w:rsidR="000227DF" w:rsidRDefault="00022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5E0B" w14:textId="77777777" w:rsidR="000227DF" w:rsidRDefault="0002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A3D3" w14:textId="77777777" w:rsidR="005D14C2" w:rsidRDefault="005D14C2" w:rsidP="000227DF">
      <w:pPr>
        <w:spacing w:after="0" w:line="240" w:lineRule="auto"/>
      </w:pPr>
      <w:r>
        <w:separator/>
      </w:r>
    </w:p>
  </w:footnote>
  <w:footnote w:type="continuationSeparator" w:id="0">
    <w:p w14:paraId="2A8BED30" w14:textId="77777777" w:rsidR="005D14C2" w:rsidRDefault="005D14C2" w:rsidP="0002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D6F" w14:textId="77777777" w:rsidR="000227DF" w:rsidRDefault="0002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F988" w14:textId="77777777" w:rsidR="000227DF" w:rsidRDefault="00022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BC53" w14:textId="77777777" w:rsidR="000227DF" w:rsidRDefault="00022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EC6"/>
    <w:rsid w:val="000227DF"/>
    <w:rsid w:val="00036478"/>
    <w:rsid w:val="000D5839"/>
    <w:rsid w:val="0014069E"/>
    <w:rsid w:val="0019787C"/>
    <w:rsid w:val="00330C73"/>
    <w:rsid w:val="0035161B"/>
    <w:rsid w:val="003D41FD"/>
    <w:rsid w:val="0048677C"/>
    <w:rsid w:val="004C1026"/>
    <w:rsid w:val="00585CCF"/>
    <w:rsid w:val="005D14C2"/>
    <w:rsid w:val="0062152F"/>
    <w:rsid w:val="0065452B"/>
    <w:rsid w:val="00680EA7"/>
    <w:rsid w:val="006F7503"/>
    <w:rsid w:val="00712323"/>
    <w:rsid w:val="00727EC6"/>
    <w:rsid w:val="00804247"/>
    <w:rsid w:val="00807850"/>
    <w:rsid w:val="008161FC"/>
    <w:rsid w:val="00877057"/>
    <w:rsid w:val="008F61A4"/>
    <w:rsid w:val="0092297F"/>
    <w:rsid w:val="00937162"/>
    <w:rsid w:val="00A267B4"/>
    <w:rsid w:val="00A629FA"/>
    <w:rsid w:val="00A72678"/>
    <w:rsid w:val="00A877DC"/>
    <w:rsid w:val="00B90130"/>
    <w:rsid w:val="00C930D4"/>
    <w:rsid w:val="00CC2CC6"/>
    <w:rsid w:val="00D0588F"/>
    <w:rsid w:val="00D97F39"/>
    <w:rsid w:val="00E50044"/>
    <w:rsid w:val="00EC318D"/>
    <w:rsid w:val="00F71D3B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BC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7E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7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7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7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7D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C1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349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loyment.govt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Links>
    <vt:vector size="6" baseType="variant"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http://www.employment.govt.nz/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2016-06-21T23:54:00Z</dcterms:created>
  <dcterms:modified xsi:type="dcterms:W3CDTF">2022-09-17T18:08:00Z</dcterms:modified>
</cp:coreProperties>
</file>