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3D2B" w14:textId="162F945A" w:rsidR="008F0145" w:rsidRPr="008F0145" w:rsidDel="00B7039B" w:rsidRDefault="00B7039B" w:rsidP="00F610C1">
      <w:pPr>
        <w:rPr>
          <w:del w:id="0" w:author="7785" w:date="2022-09-01T02:08:00Z"/>
          <w:sz w:val="20"/>
          <w:szCs w:val="20"/>
        </w:rPr>
      </w:pPr>
      <w:r w:rsidRPr="008F0145">
        <w:rPr>
          <w:rFonts w:cs="Arial"/>
          <w:bCs w:val="0"/>
          <w:noProof/>
          <w:sz w:val="20"/>
          <w:szCs w:val="20"/>
          <w:lang w:eastAsia="en-GB"/>
        </w:rPr>
        <mc:AlternateContent>
          <mc:Choice Requires="wps">
            <w:drawing>
              <wp:anchor distT="0" distB="0" distL="114300" distR="114300" simplePos="0" relativeHeight="251655680" behindDoc="0" locked="0" layoutInCell="1" allowOverlap="1" wp14:anchorId="7CC4266A" wp14:editId="19636BE9">
                <wp:simplePos x="0" y="0"/>
                <wp:positionH relativeFrom="column">
                  <wp:posOffset>4800600</wp:posOffset>
                </wp:positionH>
                <wp:positionV relativeFrom="paragraph">
                  <wp:posOffset>0</wp:posOffset>
                </wp:positionV>
                <wp:extent cx="1828800" cy="342900"/>
                <wp:effectExtent l="6985" t="6985" r="1206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C0C0C0"/>
                        </a:solidFill>
                        <a:ln w="9525">
                          <a:solidFill>
                            <a:srgbClr val="000000"/>
                          </a:solidFill>
                          <a:miter lim="800000"/>
                          <a:headEnd/>
                          <a:tailEnd/>
                        </a:ln>
                      </wps:spPr>
                      <wps:txbx>
                        <w:txbxContent>
                          <w:p w14:paraId="261E894D" w14:textId="77777777" w:rsidR="00AC09C5" w:rsidRPr="00837900" w:rsidRDefault="00AC09C5" w:rsidP="008F0145">
                            <w:pPr>
                              <w:spacing w:before="20" w:after="20"/>
                              <w:rPr>
                                <w:rFonts w:ascii="Arial Narrow" w:hAnsi="Arial Narrow"/>
                                <w:sz w:val="20"/>
                                <w:szCs w:val="20"/>
                              </w:rPr>
                            </w:pPr>
                            <w:r w:rsidRPr="00837900">
                              <w:rPr>
                                <w:rFonts w:ascii="Arial Narrow" w:hAnsi="Arial Narrow"/>
                                <w:sz w:val="20"/>
                                <w:szCs w:val="20"/>
                              </w:rPr>
                              <w:t xml:space="preserve">Plan Ref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4266A" id="_x0000_t202" coordsize="21600,21600" o:spt="202" path="m,l,21600r21600,l21600,xe">
                <v:stroke joinstyle="miter"/>
                <v:path gradientshapeok="t" o:connecttype="rect"/>
              </v:shapetype>
              <v:shape id="Text Box 19" o:spid="_x0000_s1026" type="#_x0000_t202" style="position:absolute;margin-left:378pt;margin-top:0;width:2in;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" fillcolor="silver">
                <v:textbox>
                  <w:txbxContent>
                    <w:p w14:paraId="261E894D" w14:textId="77777777" w:rsidR="00AC09C5" w:rsidRPr="00837900" w:rsidRDefault="00AC09C5" w:rsidP="008F0145">
                      <w:pPr>
                        <w:spacing w:before="20" w:after="20"/>
                        <w:rPr>
                          <w:rFonts w:ascii="Arial Narrow" w:hAnsi="Arial Narrow"/>
                          <w:sz w:val="20"/>
                          <w:szCs w:val="20"/>
                        </w:rPr>
                      </w:pPr>
                      <w:r w:rsidRPr="00837900">
                        <w:rPr>
                          <w:rFonts w:ascii="Arial Narrow" w:hAnsi="Arial Narrow"/>
                          <w:sz w:val="20"/>
                          <w:szCs w:val="20"/>
                        </w:rPr>
                        <w:t xml:space="preserve">Plan Ref No: </w:t>
                      </w:r>
                    </w:p>
                  </w:txbxContent>
                </v:textbox>
              </v:shape>
            </w:pict>
          </mc:Fallback>
        </mc:AlternateContent>
      </w:r>
    </w:p>
    <w:p w14:paraId="0FB55EF5" w14:textId="2BD8D687" w:rsidR="00F610C1" w:rsidDel="00B7039B" w:rsidRDefault="00F610C1" w:rsidP="00F610C1">
      <w:pPr>
        <w:rPr>
          <w:del w:id="1" w:author="7785" w:date="2022-09-01T02:08:00Z"/>
          <w:sz w:val="20"/>
          <w:szCs w:val="20"/>
        </w:rPr>
      </w:pPr>
    </w:p>
    <w:p w14:paraId="3C08A9A8" w14:textId="77777777" w:rsidR="008F0145" w:rsidRPr="008F0145" w:rsidRDefault="008F0145" w:rsidP="00F610C1">
      <w:pPr>
        <w:rPr>
          <w:sz w:val="20"/>
          <w:szCs w:val="20"/>
        </w:rPr>
      </w:pPr>
    </w:p>
    <w:p w14:paraId="336164E7" w14:textId="1DE1B0A6" w:rsidR="00234211" w:rsidRDefault="00234211" w:rsidP="008F0145">
      <w:pPr>
        <w:jc w:val="center"/>
        <w:rPr>
          <w:rFonts w:ascii="Arial Bold" w:hAnsi="Arial Bold"/>
          <w:b/>
          <w:bCs w:val="0"/>
          <w:sz w:val="60"/>
          <w:szCs w:val="60"/>
          <w:highlight w:val="yellow"/>
        </w:rPr>
      </w:pPr>
    </w:p>
    <w:p w14:paraId="3A68C7B6" w14:textId="77777777" w:rsidR="008F0145" w:rsidRPr="008F0145" w:rsidRDefault="008F0145" w:rsidP="008F0145">
      <w:pPr>
        <w:jc w:val="center"/>
        <w:rPr>
          <w:rFonts w:ascii="Arial Bold" w:hAnsi="Arial Bold"/>
          <w:b/>
          <w:bCs w:val="0"/>
          <w:sz w:val="60"/>
          <w:szCs w:val="60"/>
        </w:rPr>
      </w:pPr>
      <w:r w:rsidRPr="008F0145">
        <w:rPr>
          <w:rFonts w:ascii="Arial Bold" w:hAnsi="Arial Bold"/>
          <w:b/>
          <w:bCs w:val="0"/>
          <w:sz w:val="60"/>
          <w:szCs w:val="60"/>
          <w:highlight w:val="yellow"/>
        </w:rPr>
        <w:t>[INSERT NAME OF</w:t>
      </w:r>
      <w:r w:rsidR="00FB51DF">
        <w:rPr>
          <w:rFonts w:ascii="Arial Bold" w:hAnsi="Arial Bold"/>
          <w:b/>
          <w:bCs w:val="0"/>
          <w:sz w:val="60"/>
          <w:szCs w:val="60"/>
          <w:highlight w:val="yellow"/>
        </w:rPr>
        <w:t xml:space="preserve"> SCHOOL</w:t>
      </w:r>
      <w:r w:rsidRPr="008F0145">
        <w:rPr>
          <w:rFonts w:ascii="Arial Bold" w:hAnsi="Arial Bold"/>
          <w:b/>
          <w:bCs w:val="0"/>
          <w:sz w:val="60"/>
          <w:szCs w:val="60"/>
          <w:highlight w:val="yellow"/>
        </w:rPr>
        <w:t>]</w:t>
      </w:r>
    </w:p>
    <w:p w14:paraId="60C26A21" w14:textId="77777777" w:rsidR="008F0145" w:rsidRPr="008F0145" w:rsidRDefault="008F0145" w:rsidP="008F0145">
      <w:pPr>
        <w:jc w:val="center"/>
        <w:rPr>
          <w:b/>
          <w:bCs w:val="0"/>
          <w:color w:val="000000"/>
          <w:sz w:val="60"/>
          <w:szCs w:val="60"/>
        </w:rPr>
      </w:pPr>
      <w:r w:rsidRPr="008F0145">
        <w:rPr>
          <w:b/>
          <w:bCs w:val="0"/>
          <w:color w:val="000000"/>
          <w:sz w:val="60"/>
          <w:szCs w:val="60"/>
        </w:rPr>
        <w:t>BUSINESS CONTINUITY PLAN</w:t>
      </w:r>
    </w:p>
    <w:p w14:paraId="1D6E6C1A" w14:textId="77777777" w:rsidR="008F0145" w:rsidRPr="00FD1B4F" w:rsidRDefault="008F0145" w:rsidP="008F0145">
      <w:pPr>
        <w:rPr>
          <w:b/>
          <w:bCs w:val="0"/>
          <w:color w:val="658BA3"/>
        </w:rPr>
      </w:pPr>
    </w:p>
    <w:p w14:paraId="3035DB71" w14:textId="60BB8F7B" w:rsidR="008F0145" w:rsidRDefault="00B7039B" w:rsidP="008F0145">
      <w:pPr>
        <w:rPr>
          <w:b/>
          <w:bCs w:val="0"/>
        </w:rPr>
      </w:pPr>
      <w:del w:id="2" w:author="7785" w:date="2022-09-01T02:07:00Z">
        <w:r w:rsidDel="00B7039B">
          <w:rPr>
            <w:noProof/>
          </w:rPr>
          <w:drawing>
            <wp:anchor distT="0" distB="0" distL="114300" distR="114300" simplePos="0" relativeHeight="251658752" behindDoc="0" locked="0" layoutInCell="1" allowOverlap="1" wp14:anchorId="0C02BA74" wp14:editId="556A0E83">
              <wp:simplePos x="0" y="0"/>
              <wp:positionH relativeFrom="column">
                <wp:posOffset>-4968240</wp:posOffset>
              </wp:positionH>
              <wp:positionV relativeFrom="paragraph">
                <wp:posOffset>426085</wp:posOffset>
              </wp:positionV>
              <wp:extent cx="2286000" cy="48133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481330"/>
                      </a:xfrm>
                      <a:prstGeom prst="rect">
                        <a:avLst/>
                      </a:prstGeom>
                      <a:noFill/>
                      <a:ln>
                        <a:noFill/>
                      </a:ln>
                    </pic:spPr>
                  </pic:pic>
                </a:graphicData>
              </a:graphic>
              <wp14:sizeRelH relativeFrom="page">
                <wp14:pctWidth>0</wp14:pctWidth>
              </wp14:sizeRelH>
              <wp14:sizeRelV relativeFrom="page">
                <wp14:pctHeight>0</wp14:pctHeight>
              </wp14:sizeRelV>
            </wp:anchor>
          </w:drawing>
        </w:r>
      </w:del>
    </w:p>
    <w:tbl>
      <w:tblPr>
        <w:tblpPr w:leftFromText="180" w:rightFromText="180" w:vertAnchor="text" w:horzAnchor="margin" w:tblpXSpec="center" w:tblpY="156"/>
        <w:tblW w:w="101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ayout w:type="fixed"/>
        <w:tblLook w:val="0000" w:firstRow="0" w:lastRow="0" w:firstColumn="0" w:lastColumn="0" w:noHBand="0" w:noVBand="0"/>
      </w:tblPr>
      <w:tblGrid>
        <w:gridCol w:w="2508"/>
        <w:gridCol w:w="7680"/>
      </w:tblGrid>
      <w:tr w:rsidR="00234211" w:rsidRPr="006F1872" w14:paraId="604CF2A8" w14:textId="77777777" w:rsidTr="00234211">
        <w:tblPrEx>
          <w:tblCellMar>
            <w:top w:w="0" w:type="dxa"/>
            <w:bottom w:w="0" w:type="dxa"/>
          </w:tblCellMar>
        </w:tblPrEx>
        <w:trPr>
          <w:jc w:val="center"/>
        </w:trPr>
        <w:tc>
          <w:tcPr>
            <w:tcW w:w="10188" w:type="dxa"/>
            <w:gridSpan w:val="2"/>
            <w:shd w:val="clear" w:color="auto" w:fill="658BA3"/>
          </w:tcPr>
          <w:p w14:paraId="1D304828" w14:textId="77777777" w:rsidR="00234211" w:rsidRPr="006F1872" w:rsidRDefault="00234211" w:rsidP="00234211">
            <w:pPr>
              <w:rPr>
                <w:rFonts w:cs="Arial"/>
                <w:b/>
                <w:bCs w:val="0"/>
                <w:color w:val="FFFFFF"/>
              </w:rPr>
            </w:pPr>
            <w:r w:rsidRPr="006F1872">
              <w:rPr>
                <w:rFonts w:cs="Arial"/>
                <w:b/>
                <w:bCs w:val="0"/>
                <w:color w:val="FFFFFF"/>
              </w:rPr>
              <w:t>PLAN DETAILS</w:t>
            </w:r>
          </w:p>
        </w:tc>
      </w:tr>
      <w:tr w:rsidR="00234211" w14:paraId="46B8205A"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030605DB" w14:textId="77777777" w:rsidR="00234211" w:rsidRPr="00214185" w:rsidRDefault="00234211" w:rsidP="00234211">
            <w:pPr>
              <w:rPr>
                <w:rFonts w:cs="Arial"/>
                <w:b/>
                <w:bCs w:val="0"/>
                <w:sz w:val="20"/>
                <w:szCs w:val="20"/>
              </w:rPr>
            </w:pPr>
            <w:r w:rsidRPr="00214185">
              <w:rPr>
                <w:rFonts w:cs="Arial"/>
                <w:b/>
                <w:bCs w:val="0"/>
                <w:sz w:val="20"/>
                <w:szCs w:val="20"/>
              </w:rPr>
              <w:t>Date Written</w:t>
            </w:r>
          </w:p>
        </w:tc>
        <w:tc>
          <w:tcPr>
            <w:tcW w:w="7680" w:type="dxa"/>
            <w:shd w:val="clear" w:color="auto" w:fill="auto"/>
          </w:tcPr>
          <w:p w14:paraId="191B487A" w14:textId="77777777" w:rsidR="00234211" w:rsidRPr="00214185" w:rsidRDefault="00234211" w:rsidP="00234211">
            <w:pPr>
              <w:rPr>
                <w:rFonts w:cs="Arial"/>
                <w:bCs w:val="0"/>
                <w:sz w:val="20"/>
                <w:szCs w:val="20"/>
              </w:rPr>
            </w:pPr>
          </w:p>
        </w:tc>
      </w:tr>
      <w:tr w:rsidR="00234211" w14:paraId="4B9BE1B1"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20BDF7BC" w14:textId="77777777" w:rsidR="00234211" w:rsidRPr="00214185" w:rsidRDefault="00234211" w:rsidP="00234211">
            <w:pPr>
              <w:rPr>
                <w:rFonts w:cs="Arial"/>
                <w:b/>
                <w:bCs w:val="0"/>
                <w:sz w:val="20"/>
                <w:szCs w:val="20"/>
              </w:rPr>
            </w:pPr>
            <w:r w:rsidRPr="00214185">
              <w:rPr>
                <w:rFonts w:cs="Arial"/>
                <w:b/>
                <w:bCs w:val="0"/>
                <w:sz w:val="20"/>
                <w:szCs w:val="20"/>
              </w:rPr>
              <w:t>Plan Owner</w:t>
            </w:r>
          </w:p>
        </w:tc>
        <w:tc>
          <w:tcPr>
            <w:tcW w:w="7680" w:type="dxa"/>
            <w:shd w:val="clear" w:color="auto" w:fill="auto"/>
          </w:tcPr>
          <w:p w14:paraId="32D5B560" w14:textId="77777777" w:rsidR="00234211" w:rsidRPr="00214185" w:rsidRDefault="00234211" w:rsidP="00234211">
            <w:pPr>
              <w:rPr>
                <w:rFonts w:cs="Arial"/>
                <w:bCs w:val="0"/>
                <w:sz w:val="20"/>
                <w:szCs w:val="20"/>
              </w:rPr>
            </w:pPr>
          </w:p>
        </w:tc>
      </w:tr>
      <w:tr w:rsidR="00234211" w14:paraId="0EC7FC58"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362E1785" w14:textId="77777777" w:rsidR="00234211" w:rsidRPr="00214185" w:rsidRDefault="00234211" w:rsidP="00234211">
            <w:pPr>
              <w:rPr>
                <w:rFonts w:cs="Arial"/>
                <w:b/>
                <w:bCs w:val="0"/>
                <w:sz w:val="20"/>
                <w:szCs w:val="20"/>
              </w:rPr>
            </w:pPr>
            <w:r w:rsidRPr="00214185">
              <w:rPr>
                <w:rFonts w:cs="Arial"/>
                <w:b/>
                <w:bCs w:val="0"/>
                <w:sz w:val="20"/>
                <w:szCs w:val="20"/>
              </w:rPr>
              <w:t>Plan Writer</w:t>
            </w:r>
          </w:p>
        </w:tc>
        <w:tc>
          <w:tcPr>
            <w:tcW w:w="7680" w:type="dxa"/>
            <w:shd w:val="clear" w:color="auto" w:fill="auto"/>
          </w:tcPr>
          <w:p w14:paraId="21492974" w14:textId="77777777" w:rsidR="00234211" w:rsidRPr="00214185" w:rsidRDefault="00234211" w:rsidP="00234211">
            <w:pPr>
              <w:rPr>
                <w:rFonts w:cs="Arial"/>
                <w:bCs w:val="0"/>
                <w:sz w:val="20"/>
                <w:szCs w:val="20"/>
              </w:rPr>
            </w:pPr>
          </w:p>
        </w:tc>
      </w:tr>
      <w:tr w:rsidR="00234211" w14:paraId="1FF5C55A"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29286E19" w14:textId="77777777" w:rsidR="00234211" w:rsidRPr="00214185" w:rsidRDefault="00234211" w:rsidP="00234211">
            <w:pPr>
              <w:rPr>
                <w:rFonts w:cs="Arial"/>
                <w:b/>
                <w:bCs w:val="0"/>
                <w:sz w:val="20"/>
                <w:szCs w:val="20"/>
              </w:rPr>
            </w:pPr>
            <w:r w:rsidRPr="00214185">
              <w:rPr>
                <w:rFonts w:cs="Arial"/>
                <w:b/>
                <w:bCs w:val="0"/>
                <w:sz w:val="20"/>
                <w:szCs w:val="20"/>
              </w:rPr>
              <w:t>Version Number</w:t>
            </w:r>
          </w:p>
        </w:tc>
        <w:tc>
          <w:tcPr>
            <w:tcW w:w="7680" w:type="dxa"/>
            <w:shd w:val="clear" w:color="auto" w:fill="auto"/>
          </w:tcPr>
          <w:p w14:paraId="0F147C6B" w14:textId="77777777" w:rsidR="00234211" w:rsidRPr="00214185" w:rsidRDefault="00234211" w:rsidP="00234211">
            <w:pPr>
              <w:rPr>
                <w:rFonts w:cs="Arial"/>
                <w:bCs w:val="0"/>
                <w:sz w:val="20"/>
                <w:szCs w:val="20"/>
              </w:rPr>
            </w:pPr>
          </w:p>
        </w:tc>
      </w:tr>
      <w:tr w:rsidR="00234211" w14:paraId="43EE253A"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32A0D52E" w14:textId="77777777" w:rsidR="00234211" w:rsidRPr="00214185" w:rsidRDefault="00234211" w:rsidP="00234211">
            <w:pPr>
              <w:rPr>
                <w:rFonts w:cs="Arial"/>
                <w:b/>
                <w:bCs w:val="0"/>
                <w:sz w:val="20"/>
                <w:szCs w:val="20"/>
              </w:rPr>
            </w:pPr>
            <w:r w:rsidRPr="00214185">
              <w:rPr>
                <w:rFonts w:cs="Arial"/>
                <w:b/>
                <w:bCs w:val="0"/>
                <w:sz w:val="20"/>
                <w:szCs w:val="20"/>
              </w:rPr>
              <w:t>Review Schedule</w:t>
            </w:r>
          </w:p>
        </w:tc>
        <w:tc>
          <w:tcPr>
            <w:tcW w:w="7680" w:type="dxa"/>
            <w:shd w:val="clear" w:color="auto" w:fill="auto"/>
          </w:tcPr>
          <w:p w14:paraId="5F1F0420" w14:textId="77777777" w:rsidR="00234211" w:rsidRPr="00214185" w:rsidRDefault="00234211" w:rsidP="00234211">
            <w:pPr>
              <w:rPr>
                <w:rFonts w:cs="Arial"/>
                <w:bCs w:val="0"/>
                <w:sz w:val="20"/>
                <w:szCs w:val="20"/>
              </w:rPr>
            </w:pPr>
            <w:r w:rsidRPr="00214185">
              <w:rPr>
                <w:rFonts w:cs="Arial"/>
                <w:bCs w:val="0"/>
                <w:sz w:val="20"/>
                <w:szCs w:val="20"/>
              </w:rPr>
              <w:t xml:space="preserve">6 monthly </w:t>
            </w:r>
            <w:r w:rsidRPr="00214185">
              <w:rPr>
                <w:rFonts w:cs="Arial"/>
                <w:bCs w:val="0"/>
                <w:sz w:val="20"/>
                <w:szCs w:val="20"/>
              </w:rPr>
              <w:fldChar w:fldCharType="begin">
                <w:ffData>
                  <w:name w:val="Check8"/>
                  <w:enabled/>
                  <w:calcOnExit w:val="0"/>
                  <w:checkBox>
                    <w:sizeAuto/>
                    <w:default w:val="0"/>
                  </w:checkBox>
                </w:ffData>
              </w:fldChar>
            </w:r>
            <w:bookmarkStart w:id="3" w:name="Check8"/>
            <w:r w:rsidRPr="00214185">
              <w:rPr>
                <w:rFonts w:cs="Arial"/>
                <w:bCs w:val="0"/>
                <w:sz w:val="20"/>
                <w:szCs w:val="20"/>
              </w:rPr>
              <w:instrText xml:space="preserve"> FORMCHECKBOX </w:instrText>
            </w:r>
            <w:r w:rsidRPr="00214185">
              <w:rPr>
                <w:rFonts w:cs="Arial"/>
                <w:bCs w:val="0"/>
                <w:sz w:val="20"/>
                <w:szCs w:val="20"/>
              </w:rPr>
            </w:r>
            <w:r w:rsidRPr="00214185">
              <w:rPr>
                <w:rFonts w:cs="Arial"/>
                <w:bCs w:val="0"/>
                <w:sz w:val="20"/>
                <w:szCs w:val="20"/>
              </w:rPr>
              <w:fldChar w:fldCharType="end"/>
            </w:r>
            <w:bookmarkEnd w:id="3"/>
            <w:r>
              <w:rPr>
                <w:rFonts w:cs="Arial"/>
                <w:bCs w:val="0"/>
                <w:sz w:val="20"/>
                <w:szCs w:val="20"/>
              </w:rPr>
              <w:t xml:space="preserve">              </w:t>
            </w:r>
            <w:r w:rsidRPr="00214185">
              <w:rPr>
                <w:rFonts w:cs="Arial"/>
                <w:bCs w:val="0"/>
                <w:sz w:val="20"/>
                <w:szCs w:val="20"/>
              </w:rPr>
              <w:t xml:space="preserve">Annually   </w:t>
            </w:r>
            <w:r w:rsidRPr="00214185">
              <w:rPr>
                <w:rFonts w:cs="Arial"/>
                <w:bCs w:val="0"/>
                <w:sz w:val="20"/>
                <w:szCs w:val="20"/>
              </w:rPr>
              <w:fldChar w:fldCharType="begin">
                <w:ffData>
                  <w:name w:val="Check9"/>
                  <w:enabled/>
                  <w:calcOnExit w:val="0"/>
                  <w:checkBox>
                    <w:sizeAuto/>
                    <w:default w:val="0"/>
                  </w:checkBox>
                </w:ffData>
              </w:fldChar>
            </w:r>
            <w:bookmarkStart w:id="4" w:name="Check9"/>
            <w:r w:rsidRPr="00214185">
              <w:rPr>
                <w:rFonts w:cs="Arial"/>
                <w:bCs w:val="0"/>
                <w:sz w:val="20"/>
                <w:szCs w:val="20"/>
              </w:rPr>
              <w:instrText xml:space="preserve"> FORMCHECKBOX </w:instrText>
            </w:r>
            <w:r w:rsidRPr="00214185">
              <w:rPr>
                <w:rFonts w:cs="Arial"/>
                <w:bCs w:val="0"/>
                <w:sz w:val="20"/>
                <w:szCs w:val="20"/>
              </w:rPr>
            </w:r>
            <w:r w:rsidRPr="00214185">
              <w:rPr>
                <w:rFonts w:cs="Arial"/>
                <w:bCs w:val="0"/>
                <w:sz w:val="20"/>
                <w:szCs w:val="20"/>
              </w:rPr>
              <w:fldChar w:fldCharType="end"/>
            </w:r>
            <w:bookmarkEnd w:id="4"/>
          </w:p>
        </w:tc>
      </w:tr>
      <w:tr w:rsidR="00234211" w14:paraId="449AE2C2"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2217079A" w14:textId="77777777" w:rsidR="00234211" w:rsidRPr="00214185" w:rsidRDefault="00234211" w:rsidP="00234211">
            <w:pPr>
              <w:rPr>
                <w:rFonts w:cs="Arial"/>
                <w:b/>
                <w:bCs w:val="0"/>
                <w:sz w:val="20"/>
                <w:szCs w:val="20"/>
              </w:rPr>
            </w:pPr>
            <w:r w:rsidRPr="00214185">
              <w:rPr>
                <w:rFonts w:cs="Arial"/>
                <w:b/>
                <w:bCs w:val="0"/>
                <w:sz w:val="20"/>
                <w:szCs w:val="20"/>
              </w:rPr>
              <w:t>Date of Plan Review</w:t>
            </w:r>
          </w:p>
        </w:tc>
        <w:tc>
          <w:tcPr>
            <w:tcW w:w="7680" w:type="dxa"/>
            <w:shd w:val="clear" w:color="auto" w:fill="auto"/>
          </w:tcPr>
          <w:p w14:paraId="688B5724" w14:textId="77777777" w:rsidR="00234211" w:rsidRPr="00214185" w:rsidRDefault="00234211" w:rsidP="00234211">
            <w:pPr>
              <w:rPr>
                <w:rFonts w:cs="Arial"/>
                <w:bCs w:val="0"/>
                <w:sz w:val="20"/>
                <w:szCs w:val="20"/>
              </w:rPr>
            </w:pPr>
          </w:p>
        </w:tc>
      </w:tr>
      <w:tr w:rsidR="00234211" w14:paraId="4D510D1E" w14:textId="77777777" w:rsidTr="005D036F">
        <w:tblPrEx>
          <w:tblCellMar>
            <w:top w:w="0" w:type="dxa"/>
            <w:bottom w:w="0" w:type="dxa"/>
          </w:tblCellMar>
        </w:tblPrEx>
        <w:trPr>
          <w:jc w:val="center"/>
        </w:trPr>
        <w:tc>
          <w:tcPr>
            <w:tcW w:w="2508" w:type="dxa"/>
            <w:tcBorders>
              <w:top w:val="single" w:sz="6" w:space="0" w:color="auto"/>
              <w:bottom w:val="single" w:sz="6" w:space="0" w:color="auto"/>
            </w:tcBorders>
            <w:shd w:val="clear" w:color="auto" w:fill="E0E0E0"/>
          </w:tcPr>
          <w:p w14:paraId="04FA0EC9" w14:textId="77777777" w:rsidR="00234211" w:rsidRPr="00214185" w:rsidRDefault="00234211" w:rsidP="00234211">
            <w:pPr>
              <w:rPr>
                <w:rFonts w:cs="Arial"/>
                <w:b/>
                <w:bCs w:val="0"/>
                <w:sz w:val="20"/>
                <w:szCs w:val="20"/>
              </w:rPr>
            </w:pPr>
            <w:r>
              <w:rPr>
                <w:rFonts w:cs="Arial"/>
                <w:b/>
                <w:bCs w:val="0"/>
                <w:sz w:val="20"/>
                <w:szCs w:val="20"/>
              </w:rPr>
              <w:t>Date of Plan Exercise</w:t>
            </w:r>
          </w:p>
        </w:tc>
        <w:tc>
          <w:tcPr>
            <w:tcW w:w="7680" w:type="dxa"/>
            <w:shd w:val="clear" w:color="auto" w:fill="auto"/>
          </w:tcPr>
          <w:p w14:paraId="0815F47D" w14:textId="77777777" w:rsidR="00234211" w:rsidRPr="00214185" w:rsidRDefault="00234211" w:rsidP="00234211">
            <w:pPr>
              <w:rPr>
                <w:rFonts w:cs="Arial"/>
                <w:bCs w:val="0"/>
                <w:sz w:val="20"/>
                <w:szCs w:val="20"/>
              </w:rPr>
            </w:pPr>
          </w:p>
        </w:tc>
      </w:tr>
      <w:tr w:rsidR="00234211" w14:paraId="66A8D26B" w14:textId="77777777" w:rsidTr="005D036F">
        <w:tblPrEx>
          <w:tblCellMar>
            <w:top w:w="0" w:type="dxa"/>
            <w:bottom w:w="0" w:type="dxa"/>
          </w:tblCellMar>
        </w:tblPrEx>
        <w:trPr>
          <w:jc w:val="center"/>
        </w:trPr>
        <w:tc>
          <w:tcPr>
            <w:tcW w:w="2508" w:type="dxa"/>
            <w:tcBorders>
              <w:top w:val="single" w:sz="6" w:space="0" w:color="auto"/>
              <w:bottom w:val="single" w:sz="4" w:space="0" w:color="auto"/>
            </w:tcBorders>
            <w:shd w:val="clear" w:color="auto" w:fill="E0E0E0"/>
          </w:tcPr>
          <w:p w14:paraId="39710A18" w14:textId="77777777" w:rsidR="00234211" w:rsidRPr="00214185" w:rsidRDefault="00234211" w:rsidP="00234211">
            <w:pPr>
              <w:rPr>
                <w:rFonts w:cs="Arial"/>
                <w:b/>
                <w:bCs w:val="0"/>
                <w:sz w:val="20"/>
                <w:szCs w:val="20"/>
              </w:rPr>
            </w:pPr>
            <w:r>
              <w:rPr>
                <w:rFonts w:cs="Arial"/>
                <w:b/>
                <w:bCs w:val="0"/>
                <w:sz w:val="20"/>
                <w:szCs w:val="20"/>
              </w:rPr>
              <w:t>Plan Storage Details</w:t>
            </w:r>
          </w:p>
        </w:tc>
        <w:tc>
          <w:tcPr>
            <w:tcW w:w="7680" w:type="dxa"/>
            <w:shd w:val="clear" w:color="auto" w:fill="auto"/>
          </w:tcPr>
          <w:p w14:paraId="409D1E86" w14:textId="77777777" w:rsidR="00234211" w:rsidRPr="00214185" w:rsidRDefault="00234211" w:rsidP="00234211">
            <w:pPr>
              <w:rPr>
                <w:rFonts w:cs="Arial"/>
                <w:bCs w:val="0"/>
                <w:sz w:val="20"/>
                <w:szCs w:val="20"/>
              </w:rPr>
            </w:pPr>
          </w:p>
        </w:tc>
      </w:tr>
    </w:tbl>
    <w:p w14:paraId="759D479B" w14:textId="77777777" w:rsidR="008F0145" w:rsidRDefault="008F0145" w:rsidP="008F0145">
      <w:pPr>
        <w:rPr>
          <w:b/>
          <w:bCs w:val="0"/>
        </w:rPr>
      </w:pPr>
    </w:p>
    <w:p w14:paraId="2DD1055D" w14:textId="77777777" w:rsidR="008F0145" w:rsidRDefault="008F0145" w:rsidP="008F0145">
      <w:pPr>
        <w:rPr>
          <w:b/>
          <w:bCs w:val="0"/>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000"/>
        <w:gridCol w:w="3108"/>
      </w:tblGrid>
      <w:tr w:rsidR="008F0145" w:rsidRPr="00F809A0" w14:paraId="6F36A3D1" w14:textId="77777777" w:rsidTr="00234211">
        <w:tblPrEx>
          <w:tblCellMar>
            <w:top w:w="0" w:type="dxa"/>
            <w:bottom w:w="0" w:type="dxa"/>
          </w:tblCellMar>
        </w:tblPrEx>
        <w:trPr>
          <w:jc w:val="center"/>
        </w:trPr>
        <w:tc>
          <w:tcPr>
            <w:tcW w:w="10188" w:type="dxa"/>
            <w:gridSpan w:val="3"/>
            <w:tcBorders>
              <w:bottom w:val="single" w:sz="4" w:space="0" w:color="auto"/>
            </w:tcBorders>
            <w:shd w:val="clear" w:color="auto" w:fill="658BA3"/>
          </w:tcPr>
          <w:p w14:paraId="46C78498" w14:textId="77777777" w:rsidR="008F0145" w:rsidRPr="006F1872" w:rsidRDefault="008F0145" w:rsidP="00234211">
            <w:pPr>
              <w:pStyle w:val="Heading1"/>
              <w:tabs>
                <w:tab w:val="left" w:pos="2360"/>
              </w:tabs>
              <w:jc w:val="left"/>
              <w:rPr>
                <w:color w:val="FFFFFF"/>
                <w:sz w:val="22"/>
                <w:szCs w:val="22"/>
              </w:rPr>
            </w:pPr>
            <w:r w:rsidRPr="006F1872">
              <w:rPr>
                <w:color w:val="FFFFFF"/>
                <w:sz w:val="22"/>
                <w:szCs w:val="22"/>
              </w:rPr>
              <w:t>VERSION CONTROL</w:t>
            </w:r>
          </w:p>
        </w:tc>
      </w:tr>
      <w:tr w:rsidR="008F0145" w:rsidRPr="00F809A0" w14:paraId="7B492E86" w14:textId="77777777" w:rsidTr="00234211">
        <w:tblPrEx>
          <w:tblCellMar>
            <w:top w:w="0" w:type="dxa"/>
            <w:bottom w:w="0" w:type="dxa"/>
          </w:tblCellMar>
        </w:tblPrEx>
        <w:trPr>
          <w:jc w:val="center"/>
        </w:trPr>
        <w:tc>
          <w:tcPr>
            <w:tcW w:w="1080" w:type="dxa"/>
            <w:shd w:val="clear" w:color="auto" w:fill="E0E0E0"/>
          </w:tcPr>
          <w:p w14:paraId="1E3778A5" w14:textId="77777777" w:rsidR="008F0145" w:rsidRPr="00214185" w:rsidRDefault="008F0145" w:rsidP="00234211">
            <w:pPr>
              <w:pStyle w:val="Heading1"/>
              <w:tabs>
                <w:tab w:val="left" w:pos="2360"/>
              </w:tabs>
              <w:jc w:val="left"/>
              <w:rPr>
                <w:sz w:val="20"/>
              </w:rPr>
            </w:pPr>
            <w:r w:rsidRPr="00214185">
              <w:rPr>
                <w:sz w:val="20"/>
              </w:rPr>
              <w:t>Date</w:t>
            </w:r>
          </w:p>
        </w:tc>
        <w:tc>
          <w:tcPr>
            <w:tcW w:w="6000" w:type="dxa"/>
            <w:shd w:val="clear" w:color="auto" w:fill="E0E0E0"/>
          </w:tcPr>
          <w:p w14:paraId="511C2530" w14:textId="77777777" w:rsidR="008F0145" w:rsidRPr="00214185" w:rsidRDefault="008F0145" w:rsidP="00234211">
            <w:pPr>
              <w:pStyle w:val="Heading1"/>
              <w:tabs>
                <w:tab w:val="left" w:pos="2360"/>
              </w:tabs>
              <w:jc w:val="left"/>
              <w:rPr>
                <w:sz w:val="20"/>
              </w:rPr>
            </w:pPr>
            <w:r w:rsidRPr="00214185">
              <w:rPr>
                <w:sz w:val="20"/>
              </w:rPr>
              <w:t xml:space="preserve">Change Details </w:t>
            </w:r>
          </w:p>
        </w:tc>
        <w:tc>
          <w:tcPr>
            <w:tcW w:w="3108" w:type="dxa"/>
            <w:shd w:val="clear" w:color="auto" w:fill="E0E0E0"/>
          </w:tcPr>
          <w:p w14:paraId="3FCB74B6" w14:textId="77777777" w:rsidR="008F0145" w:rsidRPr="00214185" w:rsidRDefault="008F0145" w:rsidP="00234211">
            <w:pPr>
              <w:pStyle w:val="Heading1"/>
              <w:tabs>
                <w:tab w:val="left" w:pos="2360"/>
              </w:tabs>
              <w:jc w:val="left"/>
              <w:rPr>
                <w:sz w:val="20"/>
              </w:rPr>
            </w:pPr>
            <w:r>
              <w:rPr>
                <w:sz w:val="20"/>
              </w:rPr>
              <w:t>Approver</w:t>
            </w:r>
          </w:p>
        </w:tc>
      </w:tr>
      <w:tr w:rsidR="008F0145" w:rsidRPr="00F809A0" w14:paraId="4AEBC12F" w14:textId="77777777" w:rsidTr="00234211">
        <w:tblPrEx>
          <w:tblCellMar>
            <w:top w:w="0" w:type="dxa"/>
            <w:bottom w:w="0" w:type="dxa"/>
          </w:tblCellMar>
        </w:tblPrEx>
        <w:trPr>
          <w:jc w:val="center"/>
        </w:trPr>
        <w:tc>
          <w:tcPr>
            <w:tcW w:w="1080" w:type="dxa"/>
          </w:tcPr>
          <w:p w14:paraId="418AC4AA" w14:textId="77777777" w:rsidR="008F0145" w:rsidRPr="00214185" w:rsidRDefault="008F0145" w:rsidP="00234211">
            <w:pPr>
              <w:pStyle w:val="Heading1"/>
              <w:tabs>
                <w:tab w:val="left" w:pos="2360"/>
              </w:tabs>
              <w:jc w:val="left"/>
              <w:rPr>
                <w:b w:val="0"/>
                <w:bCs/>
                <w:sz w:val="20"/>
              </w:rPr>
            </w:pPr>
          </w:p>
        </w:tc>
        <w:tc>
          <w:tcPr>
            <w:tcW w:w="6000" w:type="dxa"/>
          </w:tcPr>
          <w:p w14:paraId="03A77C83" w14:textId="77777777" w:rsidR="008F0145" w:rsidRPr="001A366F" w:rsidRDefault="008F0145" w:rsidP="00234211">
            <w:pPr>
              <w:rPr>
                <w:rFonts w:cs="Arial"/>
                <w:b/>
                <w:bCs w:val="0"/>
                <w:color w:val="658BA3"/>
              </w:rPr>
            </w:pPr>
          </w:p>
        </w:tc>
        <w:tc>
          <w:tcPr>
            <w:tcW w:w="3108" w:type="dxa"/>
          </w:tcPr>
          <w:p w14:paraId="4B605D65" w14:textId="77777777" w:rsidR="008F0145" w:rsidRPr="00214185" w:rsidRDefault="008F0145" w:rsidP="00234211">
            <w:pPr>
              <w:pStyle w:val="Heading1"/>
              <w:tabs>
                <w:tab w:val="left" w:pos="2360"/>
              </w:tabs>
              <w:jc w:val="left"/>
              <w:rPr>
                <w:b w:val="0"/>
                <w:bCs/>
                <w:sz w:val="20"/>
              </w:rPr>
            </w:pPr>
          </w:p>
        </w:tc>
      </w:tr>
      <w:tr w:rsidR="008F0145" w:rsidRPr="00F809A0" w14:paraId="5BD97F53" w14:textId="77777777" w:rsidTr="00234211">
        <w:tblPrEx>
          <w:tblCellMar>
            <w:top w:w="0" w:type="dxa"/>
            <w:bottom w:w="0" w:type="dxa"/>
          </w:tblCellMar>
        </w:tblPrEx>
        <w:trPr>
          <w:jc w:val="center"/>
        </w:trPr>
        <w:tc>
          <w:tcPr>
            <w:tcW w:w="1080" w:type="dxa"/>
          </w:tcPr>
          <w:p w14:paraId="515F0B94" w14:textId="77777777" w:rsidR="008F0145" w:rsidRPr="00214185" w:rsidRDefault="008F0145" w:rsidP="00234211">
            <w:pPr>
              <w:pStyle w:val="Heading1"/>
              <w:tabs>
                <w:tab w:val="left" w:pos="2360"/>
              </w:tabs>
              <w:jc w:val="left"/>
              <w:rPr>
                <w:b w:val="0"/>
                <w:bCs/>
                <w:sz w:val="20"/>
              </w:rPr>
            </w:pPr>
          </w:p>
        </w:tc>
        <w:tc>
          <w:tcPr>
            <w:tcW w:w="6000" w:type="dxa"/>
          </w:tcPr>
          <w:p w14:paraId="464C0EFF" w14:textId="77777777" w:rsidR="008F0145" w:rsidRPr="001A366F" w:rsidRDefault="008F0145" w:rsidP="00234211">
            <w:pPr>
              <w:pStyle w:val="Heading1"/>
              <w:tabs>
                <w:tab w:val="left" w:pos="2360"/>
              </w:tabs>
              <w:jc w:val="left"/>
              <w:rPr>
                <w:b w:val="0"/>
                <w:bCs/>
                <w:color w:val="658BA3"/>
                <w:sz w:val="20"/>
              </w:rPr>
            </w:pPr>
          </w:p>
        </w:tc>
        <w:tc>
          <w:tcPr>
            <w:tcW w:w="3108" w:type="dxa"/>
          </w:tcPr>
          <w:p w14:paraId="6EE82B7E" w14:textId="77777777" w:rsidR="008F0145" w:rsidRPr="00214185" w:rsidRDefault="008F0145" w:rsidP="00234211">
            <w:pPr>
              <w:pStyle w:val="Heading1"/>
              <w:tabs>
                <w:tab w:val="left" w:pos="2360"/>
              </w:tabs>
              <w:jc w:val="left"/>
              <w:rPr>
                <w:b w:val="0"/>
                <w:bCs/>
                <w:sz w:val="20"/>
              </w:rPr>
            </w:pPr>
          </w:p>
        </w:tc>
      </w:tr>
      <w:tr w:rsidR="008F0145" w:rsidRPr="00F809A0" w14:paraId="1D84FEE3" w14:textId="77777777" w:rsidTr="00234211">
        <w:tblPrEx>
          <w:tblCellMar>
            <w:top w:w="0" w:type="dxa"/>
            <w:bottom w:w="0" w:type="dxa"/>
          </w:tblCellMar>
        </w:tblPrEx>
        <w:trPr>
          <w:jc w:val="center"/>
        </w:trPr>
        <w:tc>
          <w:tcPr>
            <w:tcW w:w="1080" w:type="dxa"/>
          </w:tcPr>
          <w:p w14:paraId="41F68B6A" w14:textId="77777777" w:rsidR="008F0145" w:rsidRPr="00214185" w:rsidRDefault="008F0145" w:rsidP="00234211">
            <w:pPr>
              <w:pStyle w:val="Heading1"/>
              <w:tabs>
                <w:tab w:val="left" w:pos="2360"/>
              </w:tabs>
              <w:jc w:val="left"/>
              <w:rPr>
                <w:b w:val="0"/>
                <w:bCs/>
                <w:sz w:val="20"/>
              </w:rPr>
            </w:pPr>
          </w:p>
        </w:tc>
        <w:tc>
          <w:tcPr>
            <w:tcW w:w="6000" w:type="dxa"/>
          </w:tcPr>
          <w:p w14:paraId="2A4F2971" w14:textId="77777777" w:rsidR="008F0145" w:rsidRPr="001A366F" w:rsidRDefault="008F0145" w:rsidP="00234211">
            <w:pPr>
              <w:pStyle w:val="Heading1"/>
              <w:tabs>
                <w:tab w:val="left" w:pos="2360"/>
              </w:tabs>
              <w:jc w:val="left"/>
              <w:rPr>
                <w:b w:val="0"/>
                <w:bCs/>
                <w:color w:val="658BA3"/>
                <w:sz w:val="20"/>
              </w:rPr>
            </w:pPr>
          </w:p>
        </w:tc>
        <w:tc>
          <w:tcPr>
            <w:tcW w:w="3108" w:type="dxa"/>
          </w:tcPr>
          <w:p w14:paraId="39F595EA" w14:textId="77777777" w:rsidR="008F0145" w:rsidRPr="00214185" w:rsidRDefault="008F0145" w:rsidP="00234211">
            <w:pPr>
              <w:pStyle w:val="Heading1"/>
              <w:tabs>
                <w:tab w:val="left" w:pos="2360"/>
              </w:tabs>
              <w:jc w:val="left"/>
              <w:rPr>
                <w:b w:val="0"/>
                <w:bCs/>
                <w:sz w:val="20"/>
              </w:rPr>
            </w:pPr>
          </w:p>
        </w:tc>
      </w:tr>
      <w:tr w:rsidR="008F0145" w:rsidRPr="00F809A0" w14:paraId="06A5BF07" w14:textId="77777777" w:rsidTr="00234211">
        <w:tblPrEx>
          <w:tblCellMar>
            <w:top w:w="0" w:type="dxa"/>
            <w:bottom w:w="0" w:type="dxa"/>
          </w:tblCellMar>
        </w:tblPrEx>
        <w:trPr>
          <w:jc w:val="center"/>
        </w:trPr>
        <w:tc>
          <w:tcPr>
            <w:tcW w:w="1080" w:type="dxa"/>
          </w:tcPr>
          <w:p w14:paraId="12330BE1" w14:textId="77777777" w:rsidR="008F0145" w:rsidRPr="00214185" w:rsidRDefault="008F0145" w:rsidP="00234211">
            <w:pPr>
              <w:pStyle w:val="Heading1"/>
              <w:tabs>
                <w:tab w:val="left" w:pos="2360"/>
              </w:tabs>
              <w:jc w:val="left"/>
              <w:rPr>
                <w:b w:val="0"/>
                <w:bCs/>
                <w:sz w:val="20"/>
              </w:rPr>
            </w:pPr>
          </w:p>
        </w:tc>
        <w:tc>
          <w:tcPr>
            <w:tcW w:w="6000" w:type="dxa"/>
          </w:tcPr>
          <w:p w14:paraId="4B5B802B" w14:textId="77777777" w:rsidR="008F0145" w:rsidRPr="001A366F" w:rsidRDefault="008F0145" w:rsidP="00234211">
            <w:pPr>
              <w:pStyle w:val="Heading1"/>
              <w:tabs>
                <w:tab w:val="left" w:pos="2360"/>
              </w:tabs>
              <w:jc w:val="left"/>
              <w:rPr>
                <w:b w:val="0"/>
                <w:bCs/>
                <w:color w:val="658BA3"/>
                <w:sz w:val="20"/>
              </w:rPr>
            </w:pPr>
          </w:p>
        </w:tc>
        <w:tc>
          <w:tcPr>
            <w:tcW w:w="3108" w:type="dxa"/>
          </w:tcPr>
          <w:p w14:paraId="1050CBC3" w14:textId="77777777" w:rsidR="008F0145" w:rsidRPr="00214185" w:rsidRDefault="008F0145" w:rsidP="00234211">
            <w:pPr>
              <w:pStyle w:val="Heading1"/>
              <w:tabs>
                <w:tab w:val="left" w:pos="2360"/>
              </w:tabs>
              <w:jc w:val="left"/>
              <w:rPr>
                <w:b w:val="0"/>
                <w:bCs/>
                <w:sz w:val="20"/>
              </w:rPr>
            </w:pPr>
          </w:p>
        </w:tc>
      </w:tr>
      <w:tr w:rsidR="008F0145" w:rsidRPr="00F809A0" w14:paraId="2F6004E0" w14:textId="77777777" w:rsidTr="00234211">
        <w:tblPrEx>
          <w:tblCellMar>
            <w:top w:w="0" w:type="dxa"/>
            <w:bottom w:w="0" w:type="dxa"/>
          </w:tblCellMar>
        </w:tblPrEx>
        <w:trPr>
          <w:jc w:val="center"/>
        </w:trPr>
        <w:tc>
          <w:tcPr>
            <w:tcW w:w="1080" w:type="dxa"/>
          </w:tcPr>
          <w:p w14:paraId="1F9E1216" w14:textId="77777777" w:rsidR="008F0145" w:rsidRPr="00214185" w:rsidRDefault="008F0145" w:rsidP="00234211">
            <w:pPr>
              <w:pStyle w:val="Heading1"/>
              <w:tabs>
                <w:tab w:val="left" w:pos="2360"/>
              </w:tabs>
              <w:jc w:val="left"/>
              <w:rPr>
                <w:b w:val="0"/>
                <w:bCs/>
                <w:sz w:val="20"/>
              </w:rPr>
            </w:pPr>
          </w:p>
        </w:tc>
        <w:tc>
          <w:tcPr>
            <w:tcW w:w="6000" w:type="dxa"/>
          </w:tcPr>
          <w:p w14:paraId="0E28A5B8" w14:textId="77777777" w:rsidR="008F0145" w:rsidRPr="001A366F" w:rsidRDefault="008F0145" w:rsidP="00234211">
            <w:pPr>
              <w:pStyle w:val="Heading1"/>
              <w:tabs>
                <w:tab w:val="left" w:pos="2360"/>
              </w:tabs>
              <w:jc w:val="left"/>
              <w:rPr>
                <w:b w:val="0"/>
                <w:bCs/>
                <w:color w:val="658BA3"/>
                <w:sz w:val="20"/>
              </w:rPr>
            </w:pPr>
          </w:p>
        </w:tc>
        <w:tc>
          <w:tcPr>
            <w:tcW w:w="3108" w:type="dxa"/>
          </w:tcPr>
          <w:p w14:paraId="486A4182" w14:textId="77777777" w:rsidR="008F0145" w:rsidRPr="00214185" w:rsidRDefault="008F0145" w:rsidP="00234211">
            <w:pPr>
              <w:pStyle w:val="Heading1"/>
              <w:tabs>
                <w:tab w:val="left" w:pos="2360"/>
              </w:tabs>
              <w:jc w:val="left"/>
              <w:rPr>
                <w:b w:val="0"/>
                <w:bCs/>
                <w:sz w:val="20"/>
              </w:rPr>
            </w:pPr>
          </w:p>
        </w:tc>
      </w:tr>
      <w:tr w:rsidR="008F0145" w:rsidRPr="00F809A0" w14:paraId="4A60EF45" w14:textId="77777777" w:rsidTr="00234211">
        <w:tblPrEx>
          <w:tblCellMar>
            <w:top w:w="0" w:type="dxa"/>
            <w:bottom w:w="0" w:type="dxa"/>
          </w:tblCellMar>
        </w:tblPrEx>
        <w:trPr>
          <w:jc w:val="center"/>
        </w:trPr>
        <w:tc>
          <w:tcPr>
            <w:tcW w:w="1080" w:type="dxa"/>
          </w:tcPr>
          <w:p w14:paraId="11A7C764" w14:textId="77777777" w:rsidR="008F0145" w:rsidRPr="00214185" w:rsidRDefault="008F0145" w:rsidP="00234211">
            <w:pPr>
              <w:pStyle w:val="Heading1"/>
              <w:tabs>
                <w:tab w:val="left" w:pos="2360"/>
              </w:tabs>
              <w:jc w:val="left"/>
              <w:rPr>
                <w:b w:val="0"/>
                <w:bCs/>
                <w:sz w:val="20"/>
              </w:rPr>
            </w:pPr>
          </w:p>
        </w:tc>
        <w:tc>
          <w:tcPr>
            <w:tcW w:w="6000" w:type="dxa"/>
          </w:tcPr>
          <w:p w14:paraId="6C98FBC7" w14:textId="77777777" w:rsidR="008F0145" w:rsidRPr="001A366F" w:rsidRDefault="008F0145" w:rsidP="00234211">
            <w:pPr>
              <w:pStyle w:val="Heading1"/>
              <w:tabs>
                <w:tab w:val="left" w:pos="2360"/>
              </w:tabs>
              <w:jc w:val="left"/>
              <w:rPr>
                <w:b w:val="0"/>
                <w:bCs/>
                <w:color w:val="658BA3"/>
                <w:sz w:val="20"/>
              </w:rPr>
            </w:pPr>
          </w:p>
        </w:tc>
        <w:tc>
          <w:tcPr>
            <w:tcW w:w="3108" w:type="dxa"/>
          </w:tcPr>
          <w:p w14:paraId="43FFE0D4" w14:textId="77777777" w:rsidR="008F0145" w:rsidRPr="00214185" w:rsidRDefault="008F0145" w:rsidP="00234211">
            <w:pPr>
              <w:pStyle w:val="Heading1"/>
              <w:tabs>
                <w:tab w:val="left" w:pos="2360"/>
              </w:tabs>
              <w:jc w:val="left"/>
              <w:rPr>
                <w:b w:val="0"/>
                <w:bCs/>
                <w:sz w:val="20"/>
              </w:rPr>
            </w:pPr>
          </w:p>
        </w:tc>
      </w:tr>
    </w:tbl>
    <w:p w14:paraId="03C80422" w14:textId="77777777" w:rsidR="008F0145" w:rsidRDefault="008F0145" w:rsidP="008F0145">
      <w:pPr>
        <w:rPr>
          <w:b/>
          <w:bCs w:val="0"/>
        </w:rPr>
      </w:pPr>
    </w:p>
    <w:p w14:paraId="2B534C91" w14:textId="77777777" w:rsidR="00234211" w:rsidRPr="00F90715" w:rsidRDefault="00234211" w:rsidP="008F01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7224"/>
        <w:gridCol w:w="2352"/>
      </w:tblGrid>
      <w:tr w:rsidR="005C62CD" w:rsidRPr="00B666E6" w14:paraId="4E3F7FBD" w14:textId="77777777" w:rsidTr="00234211">
        <w:tblPrEx>
          <w:tblCellMar>
            <w:top w:w="0" w:type="dxa"/>
            <w:bottom w:w="0" w:type="dxa"/>
          </w:tblCellMar>
        </w:tblPrEx>
        <w:trPr>
          <w:jc w:val="center"/>
        </w:trPr>
        <w:tc>
          <w:tcPr>
            <w:tcW w:w="10188" w:type="dxa"/>
            <w:gridSpan w:val="3"/>
            <w:tcBorders>
              <w:bottom w:val="single" w:sz="4" w:space="0" w:color="auto"/>
            </w:tcBorders>
            <w:shd w:val="clear" w:color="auto" w:fill="658BA3"/>
          </w:tcPr>
          <w:p w14:paraId="35AD23B4" w14:textId="77777777" w:rsidR="005C62CD" w:rsidRPr="00291415" w:rsidRDefault="005C62CD" w:rsidP="00234211">
            <w:pPr>
              <w:pStyle w:val="Heading5"/>
              <w:spacing w:before="100" w:after="100"/>
              <w:rPr>
                <w:color w:val="FFFFFF"/>
                <w:sz w:val="30"/>
                <w:szCs w:val="30"/>
              </w:rPr>
            </w:pPr>
            <w:r w:rsidRPr="00291415">
              <w:rPr>
                <w:color w:val="FFFFFF"/>
                <w:sz w:val="30"/>
                <w:szCs w:val="30"/>
              </w:rPr>
              <w:t>CONTENTS</w:t>
            </w:r>
          </w:p>
        </w:tc>
      </w:tr>
      <w:tr w:rsidR="005C62CD" w:rsidRPr="00291415" w14:paraId="5FBEFE13" w14:textId="77777777" w:rsidTr="00234211">
        <w:tblPrEx>
          <w:tblCellMar>
            <w:top w:w="0" w:type="dxa"/>
            <w:bottom w:w="0" w:type="dxa"/>
          </w:tblCellMar>
        </w:tblPrEx>
        <w:trPr>
          <w:jc w:val="center"/>
        </w:trPr>
        <w:tc>
          <w:tcPr>
            <w:tcW w:w="612" w:type="dxa"/>
            <w:tcBorders>
              <w:bottom w:val="single" w:sz="4" w:space="0" w:color="auto"/>
            </w:tcBorders>
            <w:shd w:val="clear" w:color="auto" w:fill="333333"/>
          </w:tcPr>
          <w:p w14:paraId="75145D35" w14:textId="77777777" w:rsidR="005C62CD" w:rsidRPr="00291415" w:rsidRDefault="005C62CD" w:rsidP="00234211">
            <w:pPr>
              <w:pStyle w:val="Heading5"/>
              <w:spacing w:before="100" w:after="100"/>
              <w:rPr>
                <w:rFonts w:ascii="Arial Bold" w:hAnsi="Arial Bold"/>
                <w:sz w:val="30"/>
                <w:szCs w:val="30"/>
              </w:rPr>
            </w:pPr>
            <w:r>
              <w:rPr>
                <w:rFonts w:ascii="Arial Bold" w:hAnsi="Arial Bold"/>
                <w:sz w:val="30"/>
                <w:szCs w:val="30"/>
              </w:rPr>
              <w:t>A</w:t>
            </w:r>
            <w:r w:rsidRPr="00291415">
              <w:rPr>
                <w:rFonts w:ascii="Arial Bold" w:hAnsi="Arial Bold"/>
                <w:sz w:val="30"/>
                <w:szCs w:val="30"/>
              </w:rPr>
              <w:t xml:space="preserve"> </w:t>
            </w:r>
          </w:p>
        </w:tc>
        <w:tc>
          <w:tcPr>
            <w:tcW w:w="7224" w:type="dxa"/>
            <w:tcBorders>
              <w:bottom w:val="single" w:sz="4" w:space="0" w:color="auto"/>
            </w:tcBorders>
            <w:shd w:val="clear" w:color="auto" w:fill="333333"/>
          </w:tcPr>
          <w:p w14:paraId="2948BB82" w14:textId="77777777" w:rsidR="005C62CD" w:rsidRPr="00291415" w:rsidRDefault="005C62CD" w:rsidP="00234211">
            <w:pPr>
              <w:pStyle w:val="Heading5"/>
              <w:spacing w:before="100" w:after="100"/>
              <w:rPr>
                <w:rFonts w:ascii="Arial Bold" w:hAnsi="Arial Bold"/>
                <w:sz w:val="30"/>
                <w:szCs w:val="30"/>
              </w:rPr>
            </w:pPr>
            <w:r w:rsidRPr="00291415">
              <w:rPr>
                <w:rFonts w:ascii="Arial Bold" w:hAnsi="Arial Bold"/>
                <w:sz w:val="30"/>
                <w:szCs w:val="30"/>
              </w:rPr>
              <w:t>PLAN ACTIVATION</w:t>
            </w:r>
          </w:p>
        </w:tc>
        <w:tc>
          <w:tcPr>
            <w:tcW w:w="2352" w:type="dxa"/>
            <w:tcBorders>
              <w:bottom w:val="single" w:sz="4" w:space="0" w:color="auto"/>
            </w:tcBorders>
            <w:shd w:val="clear" w:color="auto" w:fill="333333"/>
          </w:tcPr>
          <w:p w14:paraId="664E2A70" w14:textId="77777777" w:rsidR="005C62CD" w:rsidRPr="00291415" w:rsidRDefault="00C97630" w:rsidP="00234211">
            <w:pPr>
              <w:pStyle w:val="Heading5"/>
              <w:spacing w:before="100" w:after="100"/>
              <w:jc w:val="center"/>
              <w:rPr>
                <w:rFonts w:ascii="Arial Bold" w:hAnsi="Arial Bold"/>
                <w:sz w:val="30"/>
                <w:szCs w:val="30"/>
              </w:rPr>
            </w:pPr>
            <w:r>
              <w:rPr>
                <w:rFonts w:ascii="Arial Bold" w:hAnsi="Arial Bold"/>
                <w:sz w:val="30"/>
                <w:szCs w:val="30"/>
              </w:rPr>
              <w:t>2</w:t>
            </w:r>
          </w:p>
        </w:tc>
      </w:tr>
      <w:tr w:rsidR="005C62CD" w:rsidRPr="00291415" w14:paraId="69BE12D0" w14:textId="77777777" w:rsidTr="00234211">
        <w:tblPrEx>
          <w:tblCellMar>
            <w:top w:w="0" w:type="dxa"/>
            <w:bottom w:w="0" w:type="dxa"/>
          </w:tblCellMar>
        </w:tblPrEx>
        <w:trPr>
          <w:jc w:val="center"/>
        </w:trPr>
        <w:tc>
          <w:tcPr>
            <w:tcW w:w="612" w:type="dxa"/>
            <w:tcBorders>
              <w:bottom w:val="single" w:sz="4" w:space="0" w:color="auto"/>
            </w:tcBorders>
            <w:shd w:val="clear" w:color="auto" w:fill="FF0000"/>
          </w:tcPr>
          <w:p w14:paraId="3D26149D" w14:textId="77777777" w:rsidR="005C62CD" w:rsidRPr="000A1DCA" w:rsidRDefault="005C62CD" w:rsidP="00234211">
            <w:pPr>
              <w:pStyle w:val="Heading5"/>
              <w:spacing w:before="100" w:after="100"/>
              <w:rPr>
                <w:rFonts w:ascii="Arial Bold" w:hAnsi="Arial Bold"/>
                <w:color w:val="FFFFFF"/>
                <w:sz w:val="30"/>
                <w:szCs w:val="30"/>
              </w:rPr>
            </w:pPr>
            <w:r>
              <w:rPr>
                <w:rFonts w:ascii="Arial Bold" w:hAnsi="Arial Bold"/>
                <w:color w:val="FFFFFF"/>
                <w:sz w:val="30"/>
                <w:szCs w:val="30"/>
              </w:rPr>
              <w:t>B</w:t>
            </w:r>
            <w:r w:rsidRPr="000A1DCA">
              <w:rPr>
                <w:rFonts w:ascii="Arial Bold" w:hAnsi="Arial Bold"/>
                <w:color w:val="FFFFFF"/>
                <w:sz w:val="30"/>
                <w:szCs w:val="30"/>
              </w:rPr>
              <w:t xml:space="preserve"> </w:t>
            </w:r>
          </w:p>
        </w:tc>
        <w:tc>
          <w:tcPr>
            <w:tcW w:w="7224" w:type="dxa"/>
            <w:tcBorders>
              <w:bottom w:val="single" w:sz="4" w:space="0" w:color="auto"/>
            </w:tcBorders>
            <w:shd w:val="clear" w:color="auto" w:fill="FF0000"/>
          </w:tcPr>
          <w:p w14:paraId="78F1B295" w14:textId="77777777" w:rsidR="005C62CD" w:rsidRPr="000A1DCA" w:rsidRDefault="005C62CD" w:rsidP="00234211">
            <w:pPr>
              <w:pStyle w:val="Heading5"/>
              <w:spacing w:before="100" w:after="100"/>
              <w:rPr>
                <w:rFonts w:ascii="Arial Bold" w:hAnsi="Arial Bold"/>
                <w:color w:val="FFFFFF"/>
                <w:sz w:val="30"/>
                <w:szCs w:val="30"/>
              </w:rPr>
            </w:pPr>
            <w:r w:rsidRPr="000A1DCA">
              <w:rPr>
                <w:rFonts w:ascii="Arial Bold" w:hAnsi="Arial Bold"/>
                <w:color w:val="FFFFFF"/>
                <w:sz w:val="30"/>
                <w:szCs w:val="30"/>
              </w:rPr>
              <w:t>INCIDENT MANAGEMENT</w:t>
            </w:r>
          </w:p>
        </w:tc>
        <w:tc>
          <w:tcPr>
            <w:tcW w:w="2352" w:type="dxa"/>
            <w:tcBorders>
              <w:bottom w:val="single" w:sz="4" w:space="0" w:color="auto"/>
            </w:tcBorders>
            <w:shd w:val="clear" w:color="auto" w:fill="FF0000"/>
          </w:tcPr>
          <w:p w14:paraId="6B5CFF61" w14:textId="77777777" w:rsidR="005C62CD" w:rsidRPr="000A1DCA" w:rsidRDefault="00C97630" w:rsidP="00234211">
            <w:pPr>
              <w:pStyle w:val="Heading5"/>
              <w:spacing w:before="100" w:after="100"/>
              <w:jc w:val="center"/>
              <w:rPr>
                <w:rFonts w:ascii="Arial Bold" w:hAnsi="Arial Bold"/>
                <w:color w:val="FFFFFF"/>
                <w:sz w:val="30"/>
                <w:szCs w:val="30"/>
              </w:rPr>
            </w:pPr>
            <w:r>
              <w:rPr>
                <w:rFonts w:ascii="Arial Bold" w:hAnsi="Arial Bold"/>
                <w:color w:val="FFFFFF"/>
                <w:sz w:val="30"/>
                <w:szCs w:val="30"/>
              </w:rPr>
              <w:t>5</w:t>
            </w:r>
          </w:p>
        </w:tc>
      </w:tr>
      <w:tr w:rsidR="005C62CD" w:rsidRPr="00291415" w14:paraId="7F84A5F4" w14:textId="77777777" w:rsidTr="00234211">
        <w:tblPrEx>
          <w:tblCellMar>
            <w:top w:w="0" w:type="dxa"/>
            <w:bottom w:w="0" w:type="dxa"/>
          </w:tblCellMar>
        </w:tblPrEx>
        <w:trPr>
          <w:jc w:val="center"/>
        </w:trPr>
        <w:tc>
          <w:tcPr>
            <w:tcW w:w="612" w:type="dxa"/>
            <w:tcBorders>
              <w:bottom w:val="single" w:sz="4" w:space="0" w:color="auto"/>
            </w:tcBorders>
            <w:shd w:val="clear" w:color="auto" w:fill="FF9900"/>
          </w:tcPr>
          <w:p w14:paraId="3BE4A907" w14:textId="77777777" w:rsidR="005C62CD" w:rsidRPr="000A1DCA" w:rsidRDefault="005C62CD" w:rsidP="00234211">
            <w:pPr>
              <w:pStyle w:val="Heading5"/>
              <w:spacing w:before="100" w:after="100"/>
              <w:rPr>
                <w:rFonts w:ascii="Arial Bold" w:hAnsi="Arial Bold"/>
                <w:color w:val="FFFFFF"/>
                <w:sz w:val="30"/>
                <w:szCs w:val="30"/>
              </w:rPr>
            </w:pPr>
            <w:r>
              <w:rPr>
                <w:rFonts w:ascii="Arial Bold" w:hAnsi="Arial Bold"/>
                <w:color w:val="FFFFFF"/>
                <w:sz w:val="30"/>
                <w:szCs w:val="30"/>
              </w:rPr>
              <w:t>C</w:t>
            </w:r>
          </w:p>
        </w:tc>
        <w:tc>
          <w:tcPr>
            <w:tcW w:w="7224" w:type="dxa"/>
            <w:tcBorders>
              <w:bottom w:val="single" w:sz="4" w:space="0" w:color="auto"/>
            </w:tcBorders>
            <w:shd w:val="clear" w:color="auto" w:fill="FF9900"/>
          </w:tcPr>
          <w:p w14:paraId="4E3547DC" w14:textId="77777777" w:rsidR="005C62CD" w:rsidRPr="000A1DCA" w:rsidRDefault="005C62CD" w:rsidP="00234211">
            <w:pPr>
              <w:pStyle w:val="Heading5"/>
              <w:spacing w:before="100" w:after="100"/>
              <w:rPr>
                <w:rFonts w:ascii="Arial Bold" w:hAnsi="Arial Bold"/>
                <w:color w:val="FFFFFF"/>
                <w:sz w:val="30"/>
                <w:szCs w:val="30"/>
              </w:rPr>
            </w:pPr>
            <w:r w:rsidRPr="000A1DCA">
              <w:rPr>
                <w:rFonts w:ascii="Arial Bold" w:hAnsi="Arial Bold"/>
                <w:color w:val="FFFFFF"/>
                <w:sz w:val="30"/>
                <w:szCs w:val="30"/>
              </w:rPr>
              <w:t>BUSINESS CONTINUITY</w:t>
            </w:r>
          </w:p>
        </w:tc>
        <w:tc>
          <w:tcPr>
            <w:tcW w:w="2352" w:type="dxa"/>
            <w:tcBorders>
              <w:bottom w:val="single" w:sz="4" w:space="0" w:color="auto"/>
            </w:tcBorders>
            <w:shd w:val="clear" w:color="auto" w:fill="FF9900"/>
          </w:tcPr>
          <w:p w14:paraId="6D12A659" w14:textId="77777777" w:rsidR="005C62CD" w:rsidRPr="000A1DCA" w:rsidRDefault="00C97630" w:rsidP="00234211">
            <w:pPr>
              <w:pStyle w:val="Heading5"/>
              <w:spacing w:before="100" w:after="100"/>
              <w:jc w:val="center"/>
              <w:rPr>
                <w:rFonts w:ascii="Arial Bold" w:hAnsi="Arial Bold"/>
                <w:color w:val="FFFFFF"/>
                <w:sz w:val="30"/>
                <w:szCs w:val="30"/>
              </w:rPr>
            </w:pPr>
            <w:r>
              <w:rPr>
                <w:rFonts w:ascii="Arial Bold" w:hAnsi="Arial Bold"/>
                <w:color w:val="FFFFFF"/>
                <w:sz w:val="30"/>
                <w:szCs w:val="30"/>
              </w:rPr>
              <w:t>7</w:t>
            </w:r>
          </w:p>
        </w:tc>
      </w:tr>
      <w:tr w:rsidR="005C62CD" w:rsidRPr="00291415" w14:paraId="3A40C7DB" w14:textId="77777777" w:rsidTr="00234211">
        <w:tblPrEx>
          <w:tblCellMar>
            <w:top w:w="0" w:type="dxa"/>
            <w:bottom w:w="0" w:type="dxa"/>
          </w:tblCellMar>
        </w:tblPrEx>
        <w:trPr>
          <w:jc w:val="center"/>
        </w:trPr>
        <w:tc>
          <w:tcPr>
            <w:tcW w:w="612" w:type="dxa"/>
            <w:shd w:val="clear" w:color="auto" w:fill="339966"/>
          </w:tcPr>
          <w:p w14:paraId="1EDF8B23" w14:textId="77777777" w:rsidR="005C62CD" w:rsidRPr="000A1DCA" w:rsidRDefault="005C62CD" w:rsidP="00234211">
            <w:pPr>
              <w:pStyle w:val="Heading5"/>
              <w:spacing w:before="100" w:after="100"/>
              <w:rPr>
                <w:rFonts w:ascii="Arial Bold" w:hAnsi="Arial Bold"/>
                <w:color w:val="FFFFFF"/>
                <w:sz w:val="30"/>
                <w:szCs w:val="30"/>
              </w:rPr>
            </w:pPr>
            <w:r>
              <w:rPr>
                <w:rFonts w:ascii="Arial Bold" w:hAnsi="Arial Bold"/>
                <w:color w:val="FFFFFF"/>
                <w:sz w:val="30"/>
                <w:szCs w:val="30"/>
              </w:rPr>
              <w:t>D</w:t>
            </w:r>
          </w:p>
        </w:tc>
        <w:tc>
          <w:tcPr>
            <w:tcW w:w="7224" w:type="dxa"/>
            <w:shd w:val="clear" w:color="auto" w:fill="339966"/>
          </w:tcPr>
          <w:p w14:paraId="00E97D2F" w14:textId="77777777" w:rsidR="005C62CD" w:rsidRPr="000A1DCA" w:rsidRDefault="005C62CD" w:rsidP="00234211">
            <w:pPr>
              <w:pStyle w:val="Heading5"/>
              <w:spacing w:before="100" w:after="100"/>
              <w:rPr>
                <w:rFonts w:ascii="Arial Bold" w:hAnsi="Arial Bold"/>
                <w:color w:val="FFFFFF"/>
                <w:sz w:val="30"/>
                <w:szCs w:val="30"/>
              </w:rPr>
            </w:pPr>
            <w:r w:rsidRPr="000A1DCA">
              <w:rPr>
                <w:rFonts w:ascii="Arial Bold" w:hAnsi="Arial Bold"/>
                <w:color w:val="FFFFFF"/>
                <w:sz w:val="30"/>
                <w:szCs w:val="30"/>
              </w:rPr>
              <w:t>RECOVERY AND RESUMPTION</w:t>
            </w:r>
          </w:p>
        </w:tc>
        <w:tc>
          <w:tcPr>
            <w:tcW w:w="2352" w:type="dxa"/>
            <w:shd w:val="clear" w:color="auto" w:fill="339966"/>
          </w:tcPr>
          <w:p w14:paraId="187421C9" w14:textId="77777777" w:rsidR="005C62CD" w:rsidRPr="000A1DCA" w:rsidRDefault="00D7255F" w:rsidP="00234211">
            <w:pPr>
              <w:pStyle w:val="Heading5"/>
              <w:spacing w:before="100" w:after="100"/>
              <w:jc w:val="center"/>
              <w:rPr>
                <w:rFonts w:ascii="Arial Bold" w:hAnsi="Arial Bold"/>
                <w:color w:val="FFFFFF"/>
                <w:sz w:val="30"/>
                <w:szCs w:val="30"/>
              </w:rPr>
            </w:pPr>
            <w:r>
              <w:rPr>
                <w:rFonts w:ascii="Arial Bold" w:hAnsi="Arial Bold"/>
                <w:color w:val="FFFFFF"/>
                <w:sz w:val="30"/>
                <w:szCs w:val="30"/>
              </w:rPr>
              <w:t>10</w:t>
            </w:r>
          </w:p>
        </w:tc>
      </w:tr>
    </w:tbl>
    <w:p w14:paraId="623FE580" w14:textId="77777777" w:rsidR="005C62CD" w:rsidRDefault="005C62CD" w:rsidP="008F0145"/>
    <w:p w14:paraId="485445DA" w14:textId="77777777" w:rsidR="00F4213A" w:rsidRPr="00A647C6" w:rsidRDefault="00F4213A" w:rsidP="00F4213A">
      <w:pPr>
        <w:rPr>
          <w:rFonts w:cs="Arial"/>
          <w:i/>
          <w:sz w:val="20"/>
          <w:szCs w:val="20"/>
        </w:rPr>
      </w:pPr>
    </w:p>
    <w:p w14:paraId="64089AAE" w14:textId="77777777" w:rsidR="00F4213A" w:rsidRPr="00A647C6" w:rsidRDefault="00F4213A" w:rsidP="00F4213A">
      <w:pPr>
        <w:rPr>
          <w:rFonts w:cs="Arial"/>
          <w:i/>
          <w:sz w:val="20"/>
          <w:szCs w:val="20"/>
        </w:rPr>
      </w:pPr>
      <w:r w:rsidRPr="00A647C6">
        <w:rPr>
          <w:rFonts w:cs="Arial"/>
          <w:i/>
          <w:sz w:val="20"/>
          <w:szCs w:val="20"/>
        </w:rPr>
        <w:t xml:space="preserve">This template and associated guidance </w:t>
      </w:r>
      <w:proofErr w:type="gramStart"/>
      <w:r w:rsidRPr="00A647C6">
        <w:rPr>
          <w:rFonts w:cs="Arial"/>
          <w:i/>
          <w:sz w:val="20"/>
          <w:szCs w:val="20"/>
        </w:rPr>
        <w:t>has</w:t>
      </w:r>
      <w:proofErr w:type="gramEnd"/>
      <w:r w:rsidRPr="00A647C6">
        <w:rPr>
          <w:rFonts w:cs="Arial"/>
          <w:i/>
          <w:sz w:val="20"/>
          <w:szCs w:val="20"/>
        </w:rPr>
        <w:t xml:space="preserve"> been designed to complement and enhance existing Local Authority procedures and guidance, such as those covering Educational Visits and Health and Safety in Education Premises.  It does not supersede those procedures or any existing arrangements for contacting key partners and the Emergency Services during a critical incident.</w:t>
      </w:r>
    </w:p>
    <w:p w14:paraId="3922E0ED" w14:textId="77777777" w:rsidR="00F4213A" w:rsidRPr="00A647C6" w:rsidRDefault="00F4213A" w:rsidP="00F4213A">
      <w:pPr>
        <w:rPr>
          <w:rFonts w:cs="Arial"/>
          <w:i/>
          <w:sz w:val="20"/>
          <w:szCs w:val="20"/>
        </w:rPr>
      </w:pPr>
    </w:p>
    <w:p w14:paraId="0A1BA42A" w14:textId="77777777" w:rsidR="00F4213A" w:rsidRPr="00A647C6" w:rsidRDefault="00F4213A" w:rsidP="00F4213A">
      <w:pPr>
        <w:rPr>
          <w:rFonts w:cs="Arial"/>
          <w:i/>
          <w:sz w:val="20"/>
          <w:szCs w:val="20"/>
        </w:rPr>
      </w:pPr>
      <w:r w:rsidRPr="00A647C6">
        <w:rPr>
          <w:rFonts w:cs="Arial"/>
          <w:i/>
          <w:sz w:val="20"/>
          <w:szCs w:val="20"/>
        </w:rPr>
        <w:t xml:space="preserve">Although the template has been produced with Schools and other </w:t>
      </w:r>
      <w:proofErr w:type="gramStart"/>
      <w:r w:rsidRPr="00A647C6">
        <w:rPr>
          <w:rFonts w:cs="Arial"/>
          <w:i/>
          <w:sz w:val="20"/>
          <w:szCs w:val="20"/>
        </w:rPr>
        <w:t>Educational</w:t>
      </w:r>
      <w:proofErr w:type="gramEnd"/>
      <w:r w:rsidRPr="00A647C6">
        <w:rPr>
          <w:rFonts w:cs="Arial"/>
          <w:i/>
          <w:sz w:val="20"/>
          <w:szCs w:val="20"/>
        </w:rPr>
        <w:t xml:space="preserve"> settings in mind, it serves as a generic template for Business Continuity Planning and should be adapted to meet your individual School’s needs.</w:t>
      </w:r>
    </w:p>
    <w:p w14:paraId="61759E59" w14:textId="77777777" w:rsidR="00F4213A" w:rsidRPr="00A647C6" w:rsidRDefault="00F4213A" w:rsidP="00F4213A">
      <w:pPr>
        <w:rPr>
          <w:rFonts w:cs="Arial"/>
          <w:i/>
          <w:sz w:val="20"/>
          <w:szCs w:val="20"/>
        </w:rPr>
      </w:pPr>
    </w:p>
    <w:p w14:paraId="784893EC" w14:textId="77777777" w:rsidR="00F4213A" w:rsidRPr="00A647C6" w:rsidRDefault="00F4213A" w:rsidP="00F4213A">
      <w:pPr>
        <w:rPr>
          <w:i/>
          <w:sz w:val="20"/>
          <w:szCs w:val="20"/>
        </w:rPr>
      </w:pPr>
      <w:r w:rsidRPr="00A647C6">
        <w:rPr>
          <w:rFonts w:cs="Arial"/>
          <w:i/>
          <w:sz w:val="20"/>
          <w:szCs w:val="20"/>
        </w:rPr>
        <w:t xml:space="preserve">As a user of the Business Continuity Plan you must familiarise yourself with the whole document upon receipt of it, and wherever </w:t>
      </w:r>
      <w:proofErr w:type="gramStart"/>
      <w:r w:rsidRPr="00A647C6">
        <w:rPr>
          <w:rFonts w:cs="Arial"/>
          <w:i/>
          <w:sz w:val="20"/>
          <w:szCs w:val="20"/>
        </w:rPr>
        <w:t>necessary,  raise</w:t>
      </w:r>
      <w:proofErr w:type="gramEnd"/>
      <w:r w:rsidRPr="00A647C6">
        <w:rPr>
          <w:rFonts w:cs="Arial"/>
          <w:i/>
          <w:sz w:val="20"/>
          <w:szCs w:val="20"/>
        </w:rPr>
        <w:t xml:space="preserve"> any queries immediately with the Plan Owner.</w:t>
      </w:r>
    </w:p>
    <w:p w14:paraId="135FAB8A" w14:textId="77777777" w:rsidR="00234211" w:rsidRPr="00A647C6" w:rsidRDefault="00234211" w:rsidP="008F0145"/>
    <w:tbl>
      <w:tblPr>
        <w:tblpPr w:leftFromText="181" w:rightFromText="181" w:vertAnchor="page" w:horzAnchor="margin" w:tblpX="-132" w:tblpY="1260"/>
        <w:tblOverlap w:val="never"/>
        <w:tblW w:w="10680" w:type="dxa"/>
        <w:tblBorders>
          <w:top w:val="single" w:sz="4" w:space="0" w:color="auto"/>
          <w:left w:val="single" w:sz="4" w:space="0" w:color="auto"/>
          <w:bottom w:val="single" w:sz="6" w:space="0" w:color="auto"/>
          <w:right w:val="single" w:sz="4" w:space="0" w:color="auto"/>
          <w:insideH w:val="single" w:sz="6" w:space="0" w:color="auto"/>
          <w:insideV w:val="single" w:sz="6" w:space="0" w:color="auto"/>
        </w:tblBorders>
        <w:tblLook w:val="0000" w:firstRow="0" w:lastRow="0" w:firstColumn="0" w:lastColumn="0" w:noHBand="0" w:noVBand="0"/>
      </w:tblPr>
      <w:tblGrid>
        <w:gridCol w:w="1508"/>
        <w:gridCol w:w="9172"/>
      </w:tblGrid>
      <w:tr w:rsidR="005C62CD" w:rsidRPr="00214185" w14:paraId="3CA95F8D" w14:textId="77777777" w:rsidTr="00AC27F6">
        <w:tblPrEx>
          <w:tblCellMar>
            <w:top w:w="0" w:type="dxa"/>
            <w:bottom w:w="0" w:type="dxa"/>
          </w:tblCellMar>
        </w:tblPrEx>
        <w:trPr>
          <w:trHeight w:val="437"/>
        </w:trPr>
        <w:tc>
          <w:tcPr>
            <w:tcW w:w="1508" w:type="dxa"/>
            <w:shd w:val="clear" w:color="auto" w:fill="auto"/>
          </w:tcPr>
          <w:p w14:paraId="584488B3" w14:textId="77777777" w:rsidR="005C62CD" w:rsidRPr="00214185" w:rsidRDefault="005C62CD" w:rsidP="005C62CD">
            <w:pPr>
              <w:spacing w:before="40" w:after="40"/>
              <w:rPr>
                <w:rFonts w:cs="Arial"/>
                <w:b/>
                <w:bCs w:val="0"/>
                <w:sz w:val="20"/>
                <w:szCs w:val="20"/>
              </w:rPr>
            </w:pPr>
            <w:r>
              <w:rPr>
                <w:rFonts w:cs="Arial"/>
                <w:b/>
                <w:bCs w:val="0"/>
                <w:sz w:val="20"/>
                <w:szCs w:val="20"/>
              </w:rPr>
              <w:lastRenderedPageBreak/>
              <w:t>Purpose</w:t>
            </w:r>
          </w:p>
        </w:tc>
        <w:tc>
          <w:tcPr>
            <w:tcW w:w="9172" w:type="dxa"/>
            <w:shd w:val="clear" w:color="auto" w:fill="auto"/>
          </w:tcPr>
          <w:p w14:paraId="583D2460" w14:textId="77777777" w:rsidR="005C62CD" w:rsidRPr="00837900" w:rsidRDefault="005C62CD" w:rsidP="005C62CD">
            <w:pPr>
              <w:pStyle w:val="Heading1"/>
              <w:spacing w:before="40" w:after="40"/>
              <w:jc w:val="left"/>
              <w:rPr>
                <w:b w:val="0"/>
                <w:bCs/>
                <w:sz w:val="20"/>
              </w:rPr>
            </w:pPr>
            <w:r w:rsidRPr="00837900">
              <w:rPr>
                <w:b w:val="0"/>
                <w:sz w:val="20"/>
              </w:rPr>
              <w:t xml:space="preserve">To provide a flexible framework to </w:t>
            </w:r>
            <w:r>
              <w:rPr>
                <w:b w:val="0"/>
                <w:sz w:val="20"/>
              </w:rPr>
              <w:t xml:space="preserve">manage the </w:t>
            </w:r>
            <w:r w:rsidRPr="00837900">
              <w:rPr>
                <w:b w:val="0"/>
                <w:sz w:val="20"/>
              </w:rPr>
              <w:t>respon</w:t>
            </w:r>
            <w:r>
              <w:rPr>
                <w:b w:val="0"/>
                <w:sz w:val="20"/>
              </w:rPr>
              <w:t xml:space="preserve">se to any </w:t>
            </w:r>
            <w:r w:rsidR="00AC27F6">
              <w:rPr>
                <w:b w:val="0"/>
                <w:sz w:val="20"/>
              </w:rPr>
              <w:t xml:space="preserve">school </w:t>
            </w:r>
            <w:r>
              <w:rPr>
                <w:b w:val="0"/>
                <w:sz w:val="20"/>
              </w:rPr>
              <w:t>disruption</w:t>
            </w:r>
            <w:r w:rsidRPr="00837900">
              <w:rPr>
                <w:b w:val="0"/>
                <w:sz w:val="20"/>
              </w:rPr>
              <w:t xml:space="preserve"> or </w:t>
            </w:r>
            <w:r w:rsidRPr="00D76952">
              <w:rPr>
                <w:b w:val="0"/>
                <w:sz w:val="20"/>
              </w:rPr>
              <w:t>emergency</w:t>
            </w:r>
            <w:r w:rsidRPr="00D76952">
              <w:rPr>
                <w:rStyle w:val="FootnoteReference"/>
                <w:b w:val="0"/>
                <w:sz w:val="20"/>
              </w:rPr>
              <w:footnoteReference w:id="1"/>
            </w:r>
            <w:r w:rsidRPr="00837900">
              <w:rPr>
                <w:b w:val="0"/>
                <w:sz w:val="20"/>
              </w:rPr>
              <w:t>, m</w:t>
            </w:r>
            <w:r>
              <w:rPr>
                <w:b w:val="0"/>
                <w:sz w:val="20"/>
              </w:rPr>
              <w:t>aintain</w:t>
            </w:r>
            <w:r w:rsidRPr="00837900">
              <w:rPr>
                <w:b w:val="0"/>
                <w:sz w:val="20"/>
              </w:rPr>
              <w:t xml:space="preserve"> critica</w:t>
            </w:r>
            <w:r>
              <w:rPr>
                <w:b w:val="0"/>
                <w:sz w:val="20"/>
              </w:rPr>
              <w:t xml:space="preserve">l activities </w:t>
            </w:r>
            <w:r w:rsidRPr="00837900">
              <w:rPr>
                <w:b w:val="0"/>
                <w:sz w:val="20"/>
              </w:rPr>
              <w:t>and recover</w:t>
            </w:r>
            <w:r>
              <w:rPr>
                <w:b w:val="0"/>
                <w:sz w:val="20"/>
              </w:rPr>
              <w:t xml:space="preserve"> from the incident quickly and efficiently</w:t>
            </w:r>
            <w:r w:rsidRPr="00837900">
              <w:rPr>
                <w:b w:val="0"/>
                <w:sz w:val="20"/>
              </w:rPr>
              <w:t>.</w:t>
            </w:r>
            <w:r>
              <w:rPr>
                <w:b w:val="0"/>
                <w:sz w:val="20"/>
              </w:rPr>
              <w:t xml:space="preserve"> </w:t>
            </w:r>
          </w:p>
        </w:tc>
      </w:tr>
      <w:tr w:rsidR="005C62CD" w:rsidRPr="00214185" w14:paraId="7465CF52" w14:textId="77777777" w:rsidTr="00AC27F6">
        <w:tblPrEx>
          <w:tblCellMar>
            <w:top w:w="0" w:type="dxa"/>
            <w:bottom w:w="0" w:type="dxa"/>
          </w:tblCellMar>
        </w:tblPrEx>
        <w:trPr>
          <w:trHeight w:val="309"/>
        </w:trPr>
        <w:tc>
          <w:tcPr>
            <w:tcW w:w="1508" w:type="dxa"/>
            <w:shd w:val="clear" w:color="auto" w:fill="auto"/>
          </w:tcPr>
          <w:p w14:paraId="48C3748C" w14:textId="77777777" w:rsidR="005C62CD" w:rsidRDefault="005C62CD" w:rsidP="005C62CD">
            <w:pPr>
              <w:spacing w:before="40" w:after="40"/>
              <w:rPr>
                <w:rFonts w:cs="Arial"/>
                <w:b/>
                <w:bCs w:val="0"/>
                <w:sz w:val="20"/>
                <w:szCs w:val="20"/>
              </w:rPr>
            </w:pPr>
            <w:r>
              <w:rPr>
                <w:rFonts w:cs="Arial"/>
                <w:b/>
                <w:bCs w:val="0"/>
                <w:sz w:val="20"/>
                <w:szCs w:val="20"/>
              </w:rPr>
              <w:t xml:space="preserve">Plan Scope </w:t>
            </w:r>
          </w:p>
        </w:tc>
        <w:tc>
          <w:tcPr>
            <w:tcW w:w="9172" w:type="dxa"/>
            <w:shd w:val="clear" w:color="auto" w:fill="auto"/>
          </w:tcPr>
          <w:p w14:paraId="0D5AEDEA" w14:textId="77777777" w:rsidR="005C62CD" w:rsidRPr="00837900" w:rsidRDefault="005C62CD" w:rsidP="005C62CD">
            <w:pPr>
              <w:pStyle w:val="Heading1"/>
              <w:spacing w:before="40" w:after="40"/>
              <w:jc w:val="left"/>
              <w:rPr>
                <w:b w:val="0"/>
                <w:bCs/>
                <w:sz w:val="20"/>
              </w:rPr>
            </w:pPr>
            <w:r>
              <w:rPr>
                <w:b w:val="0"/>
                <w:bCs/>
                <w:sz w:val="20"/>
              </w:rPr>
              <w:t xml:space="preserve">The following </w:t>
            </w:r>
            <w:r w:rsidR="00AC27F6">
              <w:rPr>
                <w:b w:val="0"/>
                <w:bCs/>
                <w:sz w:val="20"/>
              </w:rPr>
              <w:t xml:space="preserve">departments </w:t>
            </w:r>
            <w:r>
              <w:rPr>
                <w:b w:val="0"/>
                <w:bCs/>
                <w:sz w:val="20"/>
              </w:rPr>
              <w:t>/sites are in scope of this plan:</w:t>
            </w:r>
            <w:r w:rsidRPr="00E41B5A">
              <w:rPr>
                <w:b w:val="0"/>
                <w:bCs/>
                <w:sz w:val="20"/>
              </w:rPr>
              <w:t xml:space="preserve"> </w:t>
            </w:r>
            <w:r w:rsidRPr="00E41B5A">
              <w:rPr>
                <w:b w:val="0"/>
                <w:bCs/>
                <w:sz w:val="20"/>
                <w:highlight w:val="yellow"/>
              </w:rPr>
              <w:t>[insert details]</w:t>
            </w:r>
          </w:p>
        </w:tc>
      </w:tr>
      <w:tr w:rsidR="005C62CD" w:rsidRPr="00214185" w14:paraId="76ADE1B5" w14:textId="77777777" w:rsidTr="00AC27F6">
        <w:tblPrEx>
          <w:tblCellMar>
            <w:top w:w="0" w:type="dxa"/>
            <w:bottom w:w="0" w:type="dxa"/>
          </w:tblCellMar>
        </w:tblPrEx>
        <w:trPr>
          <w:trHeight w:val="484"/>
        </w:trPr>
        <w:tc>
          <w:tcPr>
            <w:tcW w:w="1508" w:type="dxa"/>
            <w:shd w:val="clear" w:color="auto" w:fill="auto"/>
          </w:tcPr>
          <w:p w14:paraId="00CF682A" w14:textId="77777777" w:rsidR="005C62CD" w:rsidRDefault="005C62CD" w:rsidP="005C62CD">
            <w:pPr>
              <w:spacing w:before="40" w:after="40"/>
              <w:rPr>
                <w:rFonts w:cs="Arial"/>
                <w:b/>
                <w:bCs w:val="0"/>
                <w:sz w:val="20"/>
                <w:szCs w:val="20"/>
              </w:rPr>
            </w:pPr>
            <w:r>
              <w:rPr>
                <w:rFonts w:cs="Arial"/>
                <w:b/>
                <w:bCs w:val="0"/>
                <w:sz w:val="20"/>
                <w:szCs w:val="20"/>
              </w:rPr>
              <w:t>Links to other Plans and Procedures</w:t>
            </w:r>
          </w:p>
        </w:tc>
        <w:tc>
          <w:tcPr>
            <w:tcW w:w="9172" w:type="dxa"/>
            <w:shd w:val="clear" w:color="auto" w:fill="auto"/>
          </w:tcPr>
          <w:p w14:paraId="2FDBD1F9" w14:textId="77777777" w:rsidR="005C62CD" w:rsidRPr="00AC27F6" w:rsidRDefault="005C62CD" w:rsidP="00AC27F6">
            <w:pPr>
              <w:pStyle w:val="BodyText2"/>
              <w:numPr>
                <w:ilvl w:val="0"/>
                <w:numId w:val="1"/>
              </w:numPr>
              <w:spacing w:before="40" w:after="40"/>
              <w:rPr>
                <w:sz w:val="20"/>
                <w:szCs w:val="20"/>
              </w:rPr>
            </w:pPr>
            <w:r w:rsidRPr="00AC27F6">
              <w:rPr>
                <w:sz w:val="20"/>
                <w:szCs w:val="20"/>
              </w:rPr>
              <w:t xml:space="preserve">The </w:t>
            </w:r>
            <w:r w:rsidR="00AC27F6" w:rsidRPr="00AC27F6">
              <w:rPr>
                <w:sz w:val="20"/>
                <w:szCs w:val="20"/>
              </w:rPr>
              <w:t xml:space="preserve">Manchester City Council </w:t>
            </w:r>
            <w:r w:rsidRPr="00AC27F6">
              <w:rPr>
                <w:sz w:val="20"/>
                <w:szCs w:val="20"/>
              </w:rPr>
              <w:t xml:space="preserve">Corporate Business Continuity Plan may be activated in the event of a </w:t>
            </w:r>
            <w:r w:rsidR="00AC27F6" w:rsidRPr="00AC27F6">
              <w:rPr>
                <w:sz w:val="20"/>
                <w:szCs w:val="20"/>
              </w:rPr>
              <w:t xml:space="preserve">highly significant </w:t>
            </w:r>
            <w:r w:rsidRPr="00AC27F6">
              <w:rPr>
                <w:sz w:val="20"/>
                <w:szCs w:val="20"/>
              </w:rPr>
              <w:t xml:space="preserve">disruption </w:t>
            </w:r>
            <w:r w:rsidR="00AC27F6" w:rsidRPr="00AC27F6">
              <w:rPr>
                <w:sz w:val="20"/>
                <w:szCs w:val="20"/>
              </w:rPr>
              <w:t xml:space="preserve">impacting on </w:t>
            </w:r>
            <w:proofErr w:type="gramStart"/>
            <w:r w:rsidR="00AC27F6" w:rsidRPr="00AC27F6">
              <w:rPr>
                <w:sz w:val="20"/>
                <w:szCs w:val="20"/>
              </w:rPr>
              <w:t>one/a number of</w:t>
            </w:r>
            <w:proofErr w:type="gramEnd"/>
            <w:r w:rsidR="00AC27F6" w:rsidRPr="00AC27F6">
              <w:rPr>
                <w:sz w:val="20"/>
                <w:szCs w:val="20"/>
              </w:rPr>
              <w:t xml:space="preserve"> schools. </w:t>
            </w:r>
            <w:r w:rsidRPr="00AC27F6">
              <w:rPr>
                <w:sz w:val="20"/>
                <w:szCs w:val="20"/>
              </w:rPr>
              <w:t xml:space="preserve">Examples </w:t>
            </w:r>
            <w:r w:rsidR="00AC27F6" w:rsidRPr="00AC27F6">
              <w:rPr>
                <w:sz w:val="20"/>
                <w:szCs w:val="20"/>
              </w:rPr>
              <w:t xml:space="preserve">could include </w:t>
            </w:r>
            <w:r w:rsidRPr="00AC27F6">
              <w:rPr>
                <w:sz w:val="20"/>
                <w:szCs w:val="20"/>
              </w:rPr>
              <w:t>major ICT outage, pandemics, industrial action, natural disasters, terrorist attack etc.</w:t>
            </w:r>
          </w:p>
          <w:p w14:paraId="1F131893" w14:textId="77777777" w:rsidR="00AC27F6" w:rsidRPr="00AC27F6" w:rsidRDefault="00AC27F6" w:rsidP="005C62CD">
            <w:pPr>
              <w:pStyle w:val="BodyText2"/>
              <w:numPr>
                <w:ilvl w:val="0"/>
                <w:numId w:val="1"/>
              </w:numPr>
              <w:spacing w:before="40" w:after="40"/>
              <w:rPr>
                <w:sz w:val="20"/>
                <w:szCs w:val="20"/>
              </w:rPr>
            </w:pPr>
            <w:r w:rsidRPr="00AC27F6">
              <w:rPr>
                <w:sz w:val="20"/>
                <w:szCs w:val="20"/>
              </w:rPr>
              <w:t xml:space="preserve">In the event of a serious emergency, </w:t>
            </w:r>
            <w:r w:rsidR="003220BF" w:rsidRPr="00AC27F6">
              <w:rPr>
                <w:sz w:val="20"/>
                <w:szCs w:val="20"/>
              </w:rPr>
              <w:t>the Council’s</w:t>
            </w:r>
            <w:r w:rsidR="005C62CD" w:rsidRPr="00AC27F6">
              <w:rPr>
                <w:sz w:val="20"/>
                <w:szCs w:val="20"/>
              </w:rPr>
              <w:t xml:space="preserve"> emergency response arrangements </w:t>
            </w:r>
            <w:r w:rsidRPr="00AC27F6">
              <w:rPr>
                <w:sz w:val="20"/>
                <w:szCs w:val="20"/>
              </w:rPr>
              <w:t xml:space="preserve">may be activated alongside the Council’s Corporate Business Continuity Plan to enable the delivery of Local Authority civil protection duties. </w:t>
            </w:r>
          </w:p>
          <w:p w14:paraId="3AA27996" w14:textId="77777777" w:rsidR="005C62CD" w:rsidRPr="00AC27F6" w:rsidRDefault="005C62CD" w:rsidP="005C62CD">
            <w:pPr>
              <w:pStyle w:val="BodyText2"/>
              <w:numPr>
                <w:ilvl w:val="0"/>
                <w:numId w:val="1"/>
              </w:numPr>
              <w:spacing w:before="40" w:after="40"/>
              <w:rPr>
                <w:sz w:val="20"/>
                <w:szCs w:val="20"/>
                <w:highlight w:val="yellow"/>
              </w:rPr>
            </w:pPr>
            <w:r w:rsidRPr="00AC27F6">
              <w:rPr>
                <w:sz w:val="20"/>
                <w:szCs w:val="20"/>
                <w:highlight w:val="yellow"/>
              </w:rPr>
              <w:t>[Insert details of coordinated plans with partners or suppliers if appropriate]</w:t>
            </w:r>
          </w:p>
          <w:p w14:paraId="061F37D7" w14:textId="77777777" w:rsidR="005C62CD" w:rsidRPr="00AC27F6" w:rsidRDefault="005C62CD" w:rsidP="005C62CD">
            <w:pPr>
              <w:pStyle w:val="BodyText2"/>
              <w:numPr>
                <w:ilvl w:val="0"/>
                <w:numId w:val="1"/>
              </w:numPr>
              <w:spacing w:before="40" w:after="40"/>
              <w:rPr>
                <w:sz w:val="20"/>
                <w:szCs w:val="20"/>
              </w:rPr>
            </w:pPr>
            <w:r w:rsidRPr="00AC27F6">
              <w:rPr>
                <w:sz w:val="20"/>
                <w:szCs w:val="20"/>
                <w:highlight w:val="yellow"/>
              </w:rPr>
              <w:t>[Insert details of any documented procedures that support the operation of this plan</w:t>
            </w:r>
            <w:r w:rsidRPr="00AC27F6">
              <w:rPr>
                <w:sz w:val="20"/>
                <w:szCs w:val="20"/>
              </w:rPr>
              <w:t>]</w:t>
            </w:r>
          </w:p>
        </w:tc>
      </w:tr>
    </w:tbl>
    <w:tbl>
      <w:tblPr>
        <w:tblStyle w:val="TableGrid"/>
        <w:tblW w:w="10680" w:type="dxa"/>
        <w:tblInd w:w="-132" w:type="dxa"/>
        <w:shd w:val="clear" w:color="auto" w:fill="333333"/>
        <w:tblLook w:val="01E0" w:firstRow="1" w:lastRow="1" w:firstColumn="1" w:lastColumn="1" w:noHBand="0" w:noVBand="0"/>
      </w:tblPr>
      <w:tblGrid>
        <w:gridCol w:w="10680"/>
      </w:tblGrid>
      <w:tr w:rsidR="005C62CD" w14:paraId="59E4B60B" w14:textId="77777777" w:rsidTr="00234211">
        <w:trPr>
          <w:trHeight w:val="326"/>
        </w:trPr>
        <w:tc>
          <w:tcPr>
            <w:tcW w:w="10680" w:type="dxa"/>
            <w:shd w:val="clear" w:color="auto" w:fill="333333"/>
          </w:tcPr>
          <w:p w14:paraId="07B8DC36" w14:textId="77777777" w:rsidR="005C62CD" w:rsidRPr="00DC4A12" w:rsidRDefault="005C62CD" w:rsidP="00234211">
            <w:pPr>
              <w:rPr>
                <w:color w:val="FFFFFF"/>
              </w:rPr>
            </w:pPr>
            <w:r w:rsidRPr="00DC4A12">
              <w:rPr>
                <w:rFonts w:ascii="Arial Bold" w:hAnsi="Arial Bold"/>
                <w:color w:val="FFFFFF"/>
              </w:rPr>
              <w:t xml:space="preserve">1.0 PLAN </w:t>
            </w:r>
            <w:r w:rsidR="00E6496C">
              <w:rPr>
                <w:rFonts w:ascii="Arial Bold" w:hAnsi="Arial Bold"/>
                <w:color w:val="FFFFFF"/>
              </w:rPr>
              <w:t>PURPOSE AND SCOPE</w:t>
            </w:r>
          </w:p>
        </w:tc>
      </w:tr>
    </w:tbl>
    <w:p w14:paraId="3628A734" w14:textId="77777777" w:rsidR="005C62CD" w:rsidRPr="005C62CD" w:rsidRDefault="005C62CD" w:rsidP="005C62CD"/>
    <w:tbl>
      <w:tblPr>
        <w:tblStyle w:val="TableGrid"/>
        <w:tblW w:w="10680" w:type="dxa"/>
        <w:tblInd w:w="-132" w:type="dxa"/>
        <w:tblLayout w:type="fixed"/>
        <w:tblLook w:val="01E0" w:firstRow="1" w:lastRow="1" w:firstColumn="1" w:lastColumn="1" w:noHBand="0" w:noVBand="0"/>
      </w:tblPr>
      <w:tblGrid>
        <w:gridCol w:w="1860"/>
        <w:gridCol w:w="1980"/>
        <w:gridCol w:w="6840"/>
      </w:tblGrid>
      <w:tr w:rsidR="005C62CD" w14:paraId="214B2C3B" w14:textId="77777777" w:rsidTr="005C62CD">
        <w:trPr>
          <w:tblHeader/>
        </w:trPr>
        <w:tc>
          <w:tcPr>
            <w:tcW w:w="10680" w:type="dxa"/>
            <w:gridSpan w:val="3"/>
            <w:shd w:val="clear" w:color="auto" w:fill="333333"/>
          </w:tcPr>
          <w:p w14:paraId="50A33C3F" w14:textId="77777777" w:rsidR="005C62CD" w:rsidRPr="00E2609C" w:rsidRDefault="005C62CD" w:rsidP="005C62CD">
            <w:pPr>
              <w:spacing w:before="40" w:after="40"/>
              <w:rPr>
                <w:b/>
                <w:color w:val="FFFFFF"/>
              </w:rPr>
            </w:pPr>
            <w:proofErr w:type="gramStart"/>
            <w:r>
              <w:rPr>
                <w:b/>
                <w:color w:val="FFFFFF"/>
              </w:rPr>
              <w:t>2</w:t>
            </w:r>
            <w:r w:rsidR="00E6496C">
              <w:rPr>
                <w:b/>
                <w:color w:val="FFFFFF"/>
              </w:rPr>
              <w:t xml:space="preserve">.0 </w:t>
            </w:r>
            <w:r>
              <w:rPr>
                <w:b/>
                <w:color w:val="FFFFFF"/>
              </w:rPr>
              <w:t xml:space="preserve"> </w:t>
            </w:r>
            <w:r w:rsidRPr="00E2609C">
              <w:rPr>
                <w:b/>
                <w:color w:val="FFFFFF"/>
              </w:rPr>
              <w:t>PLAN</w:t>
            </w:r>
            <w:proofErr w:type="gramEnd"/>
            <w:r w:rsidRPr="00E2609C">
              <w:rPr>
                <w:b/>
                <w:color w:val="FFFFFF"/>
              </w:rPr>
              <w:t xml:space="preserve"> ACTIVATION </w:t>
            </w:r>
          </w:p>
        </w:tc>
      </w:tr>
      <w:tr w:rsidR="005C62CD" w14:paraId="0EAF4D99" w14:textId="77777777" w:rsidTr="005C62CD">
        <w:tc>
          <w:tcPr>
            <w:tcW w:w="1860" w:type="dxa"/>
            <w:shd w:val="clear" w:color="auto" w:fill="E0E0E0"/>
          </w:tcPr>
          <w:p w14:paraId="5BECAA20" w14:textId="77777777" w:rsidR="005C62CD" w:rsidRPr="008D7E36" w:rsidRDefault="005C62CD" w:rsidP="005C62CD">
            <w:pPr>
              <w:spacing w:before="40" w:after="40"/>
              <w:rPr>
                <w:b/>
                <w:sz w:val="20"/>
                <w:szCs w:val="20"/>
              </w:rPr>
            </w:pPr>
            <w:r w:rsidRPr="008D7E36">
              <w:rPr>
                <w:b/>
                <w:sz w:val="20"/>
                <w:szCs w:val="20"/>
              </w:rPr>
              <w:t>Circumstances</w:t>
            </w:r>
          </w:p>
        </w:tc>
        <w:tc>
          <w:tcPr>
            <w:tcW w:w="8820" w:type="dxa"/>
            <w:gridSpan w:val="2"/>
          </w:tcPr>
          <w:p w14:paraId="21476D89" w14:textId="77777777" w:rsidR="005C62CD" w:rsidRPr="007F4BDF" w:rsidRDefault="005C62CD" w:rsidP="005C62CD">
            <w:pPr>
              <w:pStyle w:val="Heading1"/>
              <w:spacing w:before="40" w:after="40"/>
              <w:jc w:val="left"/>
              <w:rPr>
                <w:b w:val="0"/>
                <w:bCs/>
                <w:sz w:val="20"/>
              </w:rPr>
            </w:pPr>
            <w:r w:rsidRPr="007F4BDF">
              <w:rPr>
                <w:b w:val="0"/>
                <w:bCs/>
                <w:sz w:val="20"/>
              </w:rPr>
              <w:t>This Plan will be activated to manage the response to any incident causing significant disruption to normal service delivery, particularly the delivery of key/time critical activities. Plan activation triggers may include:</w:t>
            </w:r>
          </w:p>
          <w:p w14:paraId="4C41E76D" w14:textId="77777777" w:rsidR="005C62CD" w:rsidRPr="007F4BDF" w:rsidRDefault="005C62CD" w:rsidP="005C62CD">
            <w:pPr>
              <w:numPr>
                <w:ilvl w:val="0"/>
                <w:numId w:val="2"/>
              </w:numPr>
              <w:spacing w:before="40" w:after="40"/>
              <w:rPr>
                <w:rFonts w:cs="Arial"/>
                <w:sz w:val="20"/>
                <w:szCs w:val="20"/>
              </w:rPr>
            </w:pPr>
            <w:r w:rsidRPr="007F4BDF">
              <w:rPr>
                <w:rFonts w:cs="Arial"/>
                <w:sz w:val="20"/>
                <w:szCs w:val="20"/>
              </w:rPr>
              <w:t xml:space="preserve">Loss of key people or skills </w:t>
            </w:r>
            <w:proofErr w:type="gramStart"/>
            <w:r w:rsidRPr="007F4BDF">
              <w:rPr>
                <w:rFonts w:cs="Arial"/>
                <w:sz w:val="20"/>
                <w:szCs w:val="20"/>
              </w:rPr>
              <w:t>e.g.</w:t>
            </w:r>
            <w:proofErr w:type="gramEnd"/>
            <w:r w:rsidRPr="007F4BDF">
              <w:rPr>
                <w:rFonts w:cs="Arial"/>
                <w:sz w:val="20"/>
                <w:szCs w:val="20"/>
              </w:rPr>
              <w:t xml:space="preserve"> above normal levels of absenteeism due to illness/injury or other scenarios such as severe weather, changes in service structures, major transport disruption, emergency response duties, or people leaving the organisation.</w:t>
            </w:r>
          </w:p>
          <w:p w14:paraId="17582574" w14:textId="77777777" w:rsidR="005C62CD" w:rsidRPr="007F4BDF" w:rsidRDefault="005C62CD" w:rsidP="005C62CD">
            <w:pPr>
              <w:numPr>
                <w:ilvl w:val="0"/>
                <w:numId w:val="2"/>
              </w:numPr>
              <w:spacing w:before="40" w:after="40"/>
              <w:rPr>
                <w:rFonts w:cs="Arial"/>
                <w:sz w:val="20"/>
                <w:szCs w:val="20"/>
              </w:rPr>
            </w:pPr>
            <w:r w:rsidRPr="007F4BDF">
              <w:rPr>
                <w:rFonts w:cs="Arial"/>
                <w:sz w:val="20"/>
                <w:szCs w:val="20"/>
              </w:rPr>
              <w:t xml:space="preserve">Loss of critical systems </w:t>
            </w:r>
            <w:proofErr w:type="gramStart"/>
            <w:r w:rsidRPr="007F4BDF">
              <w:rPr>
                <w:rFonts w:cs="Arial"/>
                <w:sz w:val="20"/>
                <w:szCs w:val="20"/>
              </w:rPr>
              <w:t>e.g.</w:t>
            </w:r>
            <w:proofErr w:type="gramEnd"/>
            <w:r w:rsidRPr="007F4BDF">
              <w:rPr>
                <w:rFonts w:cs="Arial"/>
                <w:sz w:val="20"/>
                <w:szCs w:val="20"/>
              </w:rPr>
              <w:t xml:space="preserve"> ICT network disruption, telephony outage, power outage, utilities disruption or third party supplier disruption.</w:t>
            </w:r>
          </w:p>
          <w:p w14:paraId="2BA1995A" w14:textId="77777777" w:rsidR="005C62CD" w:rsidRPr="007F4BDF" w:rsidRDefault="005C62CD" w:rsidP="005C62CD">
            <w:pPr>
              <w:numPr>
                <w:ilvl w:val="0"/>
                <w:numId w:val="2"/>
              </w:numPr>
              <w:spacing w:before="40" w:after="40"/>
              <w:rPr>
                <w:rFonts w:cs="Arial"/>
                <w:sz w:val="20"/>
                <w:szCs w:val="20"/>
              </w:rPr>
            </w:pPr>
            <w:r w:rsidRPr="007F4BDF">
              <w:rPr>
                <w:rFonts w:cs="Arial"/>
                <w:sz w:val="20"/>
                <w:szCs w:val="20"/>
              </w:rPr>
              <w:t xml:space="preserve">Denial of access, or damage to, facilities </w:t>
            </w:r>
            <w:proofErr w:type="gramStart"/>
            <w:r w:rsidRPr="007F4BDF">
              <w:rPr>
                <w:rFonts w:cs="Arial"/>
                <w:sz w:val="20"/>
                <w:szCs w:val="20"/>
              </w:rPr>
              <w:t>e.g.</w:t>
            </w:r>
            <w:proofErr w:type="gramEnd"/>
            <w:r w:rsidRPr="007F4BDF">
              <w:rPr>
                <w:rFonts w:cs="Arial"/>
                <w:sz w:val="20"/>
                <w:szCs w:val="20"/>
              </w:rPr>
              <w:t xml:space="preserve"> loss of a building through fire or flood, an external emergency where emergency service cordon would prevent access for a period of time, utilities failure.  You may also require the activation of continuity arrangements in the event of an office move.</w:t>
            </w:r>
          </w:p>
          <w:p w14:paraId="7184CCBC" w14:textId="77777777" w:rsidR="005C62CD" w:rsidRPr="007F4BDF" w:rsidRDefault="005C62CD" w:rsidP="005C62CD">
            <w:pPr>
              <w:pStyle w:val="Footer"/>
              <w:numPr>
                <w:ilvl w:val="0"/>
                <w:numId w:val="2"/>
              </w:numPr>
              <w:tabs>
                <w:tab w:val="clear" w:pos="4153"/>
                <w:tab w:val="clear" w:pos="8306"/>
              </w:tabs>
              <w:spacing w:before="40" w:after="40"/>
              <w:rPr>
                <w:rFonts w:cs="Arial"/>
                <w:b/>
                <w:bCs w:val="0"/>
                <w:sz w:val="20"/>
                <w:szCs w:val="20"/>
              </w:rPr>
            </w:pPr>
            <w:r w:rsidRPr="007F4BDF">
              <w:rPr>
                <w:sz w:val="20"/>
                <w:szCs w:val="20"/>
              </w:rPr>
              <w:t>Loss of a key resource such as an external supplier or partner vital to the delivery of a key service or activity.</w:t>
            </w:r>
          </w:p>
        </w:tc>
      </w:tr>
      <w:tr w:rsidR="005C62CD" w14:paraId="1437844C" w14:textId="77777777" w:rsidTr="005C62CD">
        <w:tc>
          <w:tcPr>
            <w:tcW w:w="1860" w:type="dxa"/>
            <w:shd w:val="clear" w:color="auto" w:fill="E0E0E0"/>
          </w:tcPr>
          <w:p w14:paraId="76409F73" w14:textId="77777777" w:rsidR="005C62CD" w:rsidRDefault="005C62CD" w:rsidP="005C62CD">
            <w:pPr>
              <w:spacing w:before="40" w:after="40"/>
              <w:rPr>
                <w:b/>
                <w:sz w:val="20"/>
                <w:szCs w:val="20"/>
              </w:rPr>
            </w:pPr>
            <w:r>
              <w:rPr>
                <w:b/>
                <w:sz w:val="20"/>
                <w:szCs w:val="20"/>
              </w:rPr>
              <w:t>Authority for Plan Activation</w:t>
            </w:r>
          </w:p>
          <w:p w14:paraId="2831F9D0" w14:textId="77777777" w:rsidR="009A0A4C" w:rsidRDefault="009A0A4C" w:rsidP="005C62CD">
            <w:pPr>
              <w:spacing w:before="40" w:after="40"/>
              <w:rPr>
                <w:i/>
                <w:sz w:val="20"/>
                <w:szCs w:val="20"/>
              </w:rPr>
            </w:pPr>
            <w:r w:rsidRPr="009A0A4C">
              <w:rPr>
                <w:i/>
                <w:sz w:val="20"/>
                <w:szCs w:val="20"/>
              </w:rPr>
              <w:t>(</w:t>
            </w:r>
            <w:proofErr w:type="gramStart"/>
            <w:r w:rsidR="00196964">
              <w:rPr>
                <w:i/>
                <w:sz w:val="20"/>
                <w:szCs w:val="20"/>
              </w:rPr>
              <w:t>other</w:t>
            </w:r>
            <w:proofErr w:type="gramEnd"/>
            <w:r w:rsidR="00196964">
              <w:rPr>
                <w:i/>
                <w:sz w:val="20"/>
                <w:szCs w:val="20"/>
              </w:rPr>
              <w:t xml:space="preserve"> than </w:t>
            </w:r>
            <w:r>
              <w:rPr>
                <w:i/>
                <w:sz w:val="20"/>
                <w:szCs w:val="20"/>
              </w:rPr>
              <w:t xml:space="preserve">the </w:t>
            </w:r>
            <w:r w:rsidRPr="009A0A4C">
              <w:rPr>
                <w:i/>
                <w:sz w:val="20"/>
                <w:szCs w:val="20"/>
              </w:rPr>
              <w:t>Plan Owner)</w:t>
            </w:r>
          </w:p>
          <w:p w14:paraId="20495DEE" w14:textId="77777777" w:rsidR="0049369B" w:rsidRPr="009A0A4C" w:rsidRDefault="0049369B" w:rsidP="005C62CD">
            <w:pPr>
              <w:spacing w:before="40" w:after="40"/>
              <w:rPr>
                <w:i/>
                <w:sz w:val="20"/>
                <w:szCs w:val="20"/>
              </w:rPr>
            </w:pPr>
          </w:p>
        </w:tc>
        <w:tc>
          <w:tcPr>
            <w:tcW w:w="8820" w:type="dxa"/>
            <w:gridSpan w:val="2"/>
          </w:tcPr>
          <w:p w14:paraId="39A5443C" w14:textId="77777777" w:rsidR="005C62CD" w:rsidRPr="00971EB5" w:rsidRDefault="005C62CD" w:rsidP="005C62CD">
            <w:pPr>
              <w:spacing w:before="40" w:after="40"/>
              <w:rPr>
                <w:sz w:val="20"/>
                <w:szCs w:val="20"/>
              </w:rPr>
            </w:pPr>
            <w:r w:rsidRPr="00E41B5A">
              <w:rPr>
                <w:sz w:val="20"/>
                <w:szCs w:val="20"/>
                <w:highlight w:val="yellow"/>
              </w:rPr>
              <w:t xml:space="preserve">[insert details of circumstances when the Plan is activated by someone other than the Plan Owner and details of personnel </w:t>
            </w:r>
            <w:proofErr w:type="gramStart"/>
            <w:r w:rsidRPr="00E41B5A">
              <w:rPr>
                <w:sz w:val="20"/>
                <w:szCs w:val="20"/>
                <w:highlight w:val="yellow"/>
              </w:rPr>
              <w:t>whom</w:t>
            </w:r>
            <w:proofErr w:type="gramEnd"/>
            <w:r w:rsidRPr="00E41B5A">
              <w:rPr>
                <w:sz w:val="20"/>
                <w:szCs w:val="20"/>
                <w:highlight w:val="yellow"/>
              </w:rPr>
              <w:t xml:space="preserve"> have been given delegated authority]</w:t>
            </w:r>
          </w:p>
        </w:tc>
      </w:tr>
      <w:tr w:rsidR="005C62CD" w14:paraId="7F29719B" w14:textId="77777777" w:rsidTr="005C62CD">
        <w:trPr>
          <w:trHeight w:val="232"/>
        </w:trPr>
        <w:tc>
          <w:tcPr>
            <w:tcW w:w="1860" w:type="dxa"/>
            <w:vMerge w:val="restart"/>
            <w:shd w:val="clear" w:color="auto" w:fill="E0E0E0"/>
          </w:tcPr>
          <w:p w14:paraId="30DB0A90" w14:textId="77777777" w:rsidR="005C62CD" w:rsidRPr="008D7E36" w:rsidRDefault="005C62CD" w:rsidP="005C62CD">
            <w:pPr>
              <w:rPr>
                <w:b/>
                <w:sz w:val="20"/>
                <w:szCs w:val="20"/>
              </w:rPr>
            </w:pPr>
            <w:r w:rsidRPr="008D7E36">
              <w:rPr>
                <w:b/>
                <w:sz w:val="20"/>
                <w:szCs w:val="20"/>
              </w:rPr>
              <w:t>Notification Procedures</w:t>
            </w:r>
          </w:p>
        </w:tc>
        <w:tc>
          <w:tcPr>
            <w:tcW w:w="1980" w:type="dxa"/>
            <w:shd w:val="clear" w:color="auto" w:fill="F3F3F3"/>
          </w:tcPr>
          <w:p w14:paraId="5E30FD91" w14:textId="77777777" w:rsidR="005C62CD" w:rsidRPr="00BD50D9" w:rsidRDefault="005C62CD" w:rsidP="005C62CD">
            <w:pPr>
              <w:spacing w:before="40" w:after="40"/>
              <w:rPr>
                <w:b/>
                <w:sz w:val="20"/>
                <w:szCs w:val="20"/>
              </w:rPr>
            </w:pPr>
            <w:r w:rsidRPr="00BD50D9">
              <w:rPr>
                <w:b/>
                <w:sz w:val="20"/>
                <w:szCs w:val="20"/>
              </w:rPr>
              <w:t>Who?</w:t>
            </w:r>
          </w:p>
        </w:tc>
        <w:tc>
          <w:tcPr>
            <w:tcW w:w="6840" w:type="dxa"/>
            <w:shd w:val="clear" w:color="auto" w:fill="F3F3F3"/>
          </w:tcPr>
          <w:p w14:paraId="187C99EA" w14:textId="77777777" w:rsidR="005C62CD" w:rsidRPr="00BD50D9" w:rsidRDefault="005C62CD" w:rsidP="005C62CD">
            <w:pPr>
              <w:spacing w:before="40" w:after="40"/>
              <w:rPr>
                <w:b/>
                <w:sz w:val="20"/>
                <w:szCs w:val="20"/>
              </w:rPr>
            </w:pPr>
            <w:r w:rsidRPr="00BD50D9">
              <w:rPr>
                <w:b/>
                <w:sz w:val="20"/>
                <w:szCs w:val="20"/>
              </w:rPr>
              <w:t>Why?</w:t>
            </w:r>
            <w:r>
              <w:rPr>
                <w:b/>
                <w:sz w:val="20"/>
                <w:szCs w:val="20"/>
              </w:rPr>
              <w:t xml:space="preserve"> </w:t>
            </w:r>
            <w:r w:rsidRPr="00650B79">
              <w:rPr>
                <w:i/>
                <w:sz w:val="16"/>
                <w:szCs w:val="16"/>
              </w:rPr>
              <w:t>(</w:t>
            </w:r>
            <w:proofErr w:type="gramStart"/>
            <w:r w:rsidRPr="00650B79">
              <w:rPr>
                <w:i/>
                <w:sz w:val="16"/>
                <w:szCs w:val="16"/>
              </w:rPr>
              <w:t>note</w:t>
            </w:r>
            <w:proofErr w:type="gramEnd"/>
            <w:r w:rsidRPr="00650B79">
              <w:rPr>
                <w:i/>
                <w:sz w:val="16"/>
                <w:szCs w:val="16"/>
              </w:rPr>
              <w:t xml:space="preserve"> this is </w:t>
            </w:r>
            <w:r w:rsidRPr="00EF6473">
              <w:rPr>
                <w:b/>
                <w:i/>
                <w:sz w:val="16"/>
                <w:szCs w:val="16"/>
              </w:rPr>
              <w:t xml:space="preserve">not </w:t>
            </w:r>
            <w:r w:rsidRPr="00650B79">
              <w:rPr>
                <w:i/>
                <w:sz w:val="16"/>
                <w:szCs w:val="16"/>
              </w:rPr>
              <w:t>an exhaustive list)</w:t>
            </w:r>
          </w:p>
        </w:tc>
      </w:tr>
      <w:tr w:rsidR="005C62CD" w14:paraId="77E9059E" w14:textId="77777777" w:rsidTr="005C62CD">
        <w:trPr>
          <w:trHeight w:val="232"/>
        </w:trPr>
        <w:tc>
          <w:tcPr>
            <w:tcW w:w="1860" w:type="dxa"/>
            <w:vMerge/>
            <w:shd w:val="clear" w:color="auto" w:fill="E0E0E0"/>
          </w:tcPr>
          <w:p w14:paraId="73F85213" w14:textId="77777777" w:rsidR="005C62CD" w:rsidRPr="008D7E36" w:rsidRDefault="005C62CD" w:rsidP="005C62CD">
            <w:pPr>
              <w:rPr>
                <w:b/>
                <w:sz w:val="20"/>
                <w:szCs w:val="20"/>
              </w:rPr>
            </w:pPr>
          </w:p>
        </w:tc>
        <w:tc>
          <w:tcPr>
            <w:tcW w:w="1980" w:type="dxa"/>
          </w:tcPr>
          <w:p w14:paraId="18718C08" w14:textId="77777777" w:rsidR="005C62CD" w:rsidRPr="004C6C26" w:rsidRDefault="00E6496C" w:rsidP="005C62CD">
            <w:pPr>
              <w:spacing w:before="40" w:after="40"/>
              <w:rPr>
                <w:sz w:val="20"/>
                <w:szCs w:val="20"/>
              </w:rPr>
            </w:pPr>
            <w:r>
              <w:rPr>
                <w:sz w:val="20"/>
                <w:szCs w:val="20"/>
              </w:rPr>
              <w:t>Headteacher</w:t>
            </w:r>
          </w:p>
        </w:tc>
        <w:tc>
          <w:tcPr>
            <w:tcW w:w="6840" w:type="dxa"/>
          </w:tcPr>
          <w:p w14:paraId="5715BC63" w14:textId="77777777" w:rsidR="005C62CD" w:rsidRPr="004C6C26" w:rsidRDefault="00E6496C" w:rsidP="005C62CD">
            <w:pPr>
              <w:spacing w:before="40" w:after="40"/>
              <w:rPr>
                <w:sz w:val="20"/>
                <w:szCs w:val="20"/>
              </w:rPr>
            </w:pPr>
            <w:r>
              <w:rPr>
                <w:sz w:val="20"/>
                <w:szCs w:val="20"/>
              </w:rPr>
              <w:t xml:space="preserve">Take the decision on whether the Business Continuity Plan should be activated and direct resources. </w:t>
            </w:r>
            <w:r w:rsidR="00F4213A">
              <w:rPr>
                <w:sz w:val="20"/>
                <w:szCs w:val="20"/>
              </w:rPr>
              <w:t xml:space="preserve">The Headteacher will normally be the ‘Plan Owner’. </w:t>
            </w:r>
            <w:r>
              <w:rPr>
                <w:sz w:val="20"/>
                <w:szCs w:val="20"/>
              </w:rPr>
              <w:t xml:space="preserve">See section 1.3 for more detail on plan activation. </w:t>
            </w:r>
          </w:p>
        </w:tc>
      </w:tr>
      <w:tr w:rsidR="005C62CD" w14:paraId="462E631B" w14:textId="77777777" w:rsidTr="005C62CD">
        <w:trPr>
          <w:trHeight w:val="232"/>
        </w:trPr>
        <w:tc>
          <w:tcPr>
            <w:tcW w:w="1860" w:type="dxa"/>
            <w:vMerge/>
            <w:shd w:val="clear" w:color="auto" w:fill="E0E0E0"/>
          </w:tcPr>
          <w:p w14:paraId="41896E91" w14:textId="77777777" w:rsidR="005C62CD" w:rsidRPr="008D7E36" w:rsidRDefault="005C62CD" w:rsidP="005C62CD">
            <w:pPr>
              <w:rPr>
                <w:b/>
                <w:sz w:val="20"/>
                <w:szCs w:val="20"/>
              </w:rPr>
            </w:pPr>
          </w:p>
        </w:tc>
        <w:tc>
          <w:tcPr>
            <w:tcW w:w="1980" w:type="dxa"/>
          </w:tcPr>
          <w:p w14:paraId="5063875E" w14:textId="77777777" w:rsidR="005C62CD" w:rsidRDefault="00E6496C" w:rsidP="005C62CD">
            <w:pPr>
              <w:spacing w:before="40" w:after="40"/>
              <w:rPr>
                <w:sz w:val="20"/>
                <w:szCs w:val="20"/>
              </w:rPr>
            </w:pPr>
            <w:r>
              <w:rPr>
                <w:sz w:val="20"/>
                <w:szCs w:val="20"/>
              </w:rPr>
              <w:t>Board of Governors</w:t>
            </w:r>
          </w:p>
        </w:tc>
        <w:tc>
          <w:tcPr>
            <w:tcW w:w="6840" w:type="dxa"/>
          </w:tcPr>
          <w:p w14:paraId="154D010F" w14:textId="77777777" w:rsidR="005C62CD" w:rsidRDefault="00E6496C" w:rsidP="005C62CD">
            <w:pPr>
              <w:spacing w:before="40" w:after="40"/>
              <w:rPr>
                <w:sz w:val="20"/>
                <w:szCs w:val="20"/>
              </w:rPr>
            </w:pPr>
            <w:r>
              <w:rPr>
                <w:sz w:val="20"/>
                <w:szCs w:val="20"/>
              </w:rPr>
              <w:t>Responsible for strategic decisions in response to significant incidents</w:t>
            </w:r>
          </w:p>
        </w:tc>
      </w:tr>
      <w:tr w:rsidR="005C62CD" w14:paraId="5B462885" w14:textId="77777777" w:rsidTr="005C62CD">
        <w:trPr>
          <w:trHeight w:val="232"/>
        </w:trPr>
        <w:tc>
          <w:tcPr>
            <w:tcW w:w="1860" w:type="dxa"/>
            <w:vMerge/>
            <w:shd w:val="clear" w:color="auto" w:fill="E0E0E0"/>
          </w:tcPr>
          <w:p w14:paraId="7C9CE7A9" w14:textId="77777777" w:rsidR="005C62CD" w:rsidRPr="008D7E36" w:rsidRDefault="005C62CD" w:rsidP="005C62CD">
            <w:pPr>
              <w:rPr>
                <w:b/>
                <w:sz w:val="20"/>
                <w:szCs w:val="20"/>
              </w:rPr>
            </w:pPr>
          </w:p>
        </w:tc>
        <w:tc>
          <w:tcPr>
            <w:tcW w:w="1980" w:type="dxa"/>
          </w:tcPr>
          <w:p w14:paraId="2A702AF8" w14:textId="77777777" w:rsidR="005C62CD" w:rsidRDefault="00E6496C" w:rsidP="005C62CD">
            <w:pPr>
              <w:spacing w:before="40" w:after="40"/>
              <w:rPr>
                <w:sz w:val="20"/>
                <w:szCs w:val="20"/>
              </w:rPr>
            </w:pPr>
            <w:r>
              <w:rPr>
                <w:sz w:val="20"/>
                <w:szCs w:val="20"/>
              </w:rPr>
              <w:t xml:space="preserve">One Education </w:t>
            </w:r>
          </w:p>
        </w:tc>
        <w:tc>
          <w:tcPr>
            <w:tcW w:w="6840" w:type="dxa"/>
          </w:tcPr>
          <w:p w14:paraId="2C2D2737" w14:textId="77777777" w:rsidR="005C62CD" w:rsidRDefault="00E6496C" w:rsidP="005C62CD">
            <w:pPr>
              <w:spacing w:before="40" w:after="40"/>
              <w:rPr>
                <w:sz w:val="20"/>
                <w:szCs w:val="20"/>
              </w:rPr>
            </w:pPr>
            <w:r>
              <w:rPr>
                <w:sz w:val="20"/>
                <w:szCs w:val="20"/>
              </w:rPr>
              <w:t xml:space="preserve">Provide critical incident support through the </w:t>
            </w:r>
            <w:proofErr w:type="gramStart"/>
            <w:r>
              <w:rPr>
                <w:sz w:val="20"/>
                <w:szCs w:val="20"/>
              </w:rPr>
              <w:t>help-desk</w:t>
            </w:r>
            <w:proofErr w:type="gramEnd"/>
            <w:r>
              <w:rPr>
                <w:sz w:val="20"/>
                <w:szCs w:val="20"/>
              </w:rPr>
              <w:t xml:space="preserve">, including co-ordination of key teams and resources to aid response. The </w:t>
            </w:r>
            <w:proofErr w:type="gramStart"/>
            <w:r>
              <w:rPr>
                <w:sz w:val="20"/>
                <w:szCs w:val="20"/>
              </w:rPr>
              <w:t>help-desk</w:t>
            </w:r>
            <w:proofErr w:type="gramEnd"/>
            <w:r>
              <w:rPr>
                <w:sz w:val="20"/>
                <w:szCs w:val="20"/>
              </w:rPr>
              <w:t xml:space="preserve"> is staffed 24 hours, 7 days per week. </w:t>
            </w:r>
          </w:p>
        </w:tc>
      </w:tr>
      <w:tr w:rsidR="005C62CD" w14:paraId="464C0FA0" w14:textId="77777777" w:rsidTr="005C62CD">
        <w:trPr>
          <w:trHeight w:val="232"/>
        </w:trPr>
        <w:tc>
          <w:tcPr>
            <w:tcW w:w="1860" w:type="dxa"/>
            <w:vMerge/>
            <w:shd w:val="clear" w:color="auto" w:fill="E0E0E0"/>
          </w:tcPr>
          <w:p w14:paraId="2D8D515B" w14:textId="77777777" w:rsidR="005C62CD" w:rsidRPr="008D7E36" w:rsidRDefault="005C62CD" w:rsidP="005C62CD">
            <w:pPr>
              <w:rPr>
                <w:b/>
                <w:sz w:val="20"/>
                <w:szCs w:val="20"/>
              </w:rPr>
            </w:pPr>
          </w:p>
        </w:tc>
        <w:tc>
          <w:tcPr>
            <w:tcW w:w="1980" w:type="dxa"/>
          </w:tcPr>
          <w:p w14:paraId="2176DE23" w14:textId="77777777" w:rsidR="005C62CD" w:rsidRDefault="00E6496C" w:rsidP="005C62CD">
            <w:pPr>
              <w:spacing w:before="40" w:after="40"/>
              <w:rPr>
                <w:sz w:val="20"/>
                <w:szCs w:val="20"/>
              </w:rPr>
            </w:pPr>
            <w:r>
              <w:rPr>
                <w:sz w:val="20"/>
                <w:szCs w:val="20"/>
              </w:rPr>
              <w:t xml:space="preserve">MCC </w:t>
            </w:r>
            <w:r w:rsidR="005C62CD">
              <w:rPr>
                <w:sz w:val="20"/>
                <w:szCs w:val="20"/>
              </w:rPr>
              <w:t>Corporate Communications or Press Office</w:t>
            </w:r>
          </w:p>
        </w:tc>
        <w:tc>
          <w:tcPr>
            <w:tcW w:w="6840" w:type="dxa"/>
          </w:tcPr>
          <w:p w14:paraId="6834A287" w14:textId="77777777" w:rsidR="005C62CD" w:rsidRPr="00EA09F2" w:rsidRDefault="00E6496C" w:rsidP="005C62CD">
            <w:pPr>
              <w:spacing w:before="40" w:after="40"/>
              <w:rPr>
                <w:sz w:val="20"/>
                <w:szCs w:val="20"/>
              </w:rPr>
            </w:pPr>
            <w:r>
              <w:rPr>
                <w:sz w:val="20"/>
                <w:szCs w:val="20"/>
              </w:rPr>
              <w:t xml:space="preserve">Support to develop your media strategy in the event of an incident that has the potential to attract negative media coverage or cause significant reputational damage to the council. </w:t>
            </w:r>
          </w:p>
        </w:tc>
      </w:tr>
      <w:tr w:rsidR="005C62CD" w14:paraId="5F44A745" w14:textId="77777777" w:rsidTr="005C62CD">
        <w:trPr>
          <w:trHeight w:val="232"/>
        </w:trPr>
        <w:tc>
          <w:tcPr>
            <w:tcW w:w="1860" w:type="dxa"/>
            <w:vMerge/>
            <w:shd w:val="clear" w:color="auto" w:fill="E0E0E0"/>
          </w:tcPr>
          <w:p w14:paraId="6F004D41" w14:textId="77777777" w:rsidR="005C62CD" w:rsidRPr="008D7E36" w:rsidRDefault="005C62CD" w:rsidP="005C62CD">
            <w:pPr>
              <w:rPr>
                <w:b/>
                <w:sz w:val="20"/>
                <w:szCs w:val="20"/>
              </w:rPr>
            </w:pPr>
          </w:p>
        </w:tc>
        <w:tc>
          <w:tcPr>
            <w:tcW w:w="1980" w:type="dxa"/>
          </w:tcPr>
          <w:p w14:paraId="79A0B889" w14:textId="77777777" w:rsidR="005C62CD" w:rsidRDefault="00E6496C" w:rsidP="005C62CD">
            <w:pPr>
              <w:spacing w:before="40" w:after="40"/>
              <w:rPr>
                <w:sz w:val="20"/>
                <w:szCs w:val="20"/>
              </w:rPr>
            </w:pPr>
            <w:r>
              <w:rPr>
                <w:sz w:val="20"/>
                <w:szCs w:val="20"/>
              </w:rPr>
              <w:t>MCC Director of Education and Skills/Divisional Leadership Team</w:t>
            </w:r>
          </w:p>
        </w:tc>
        <w:tc>
          <w:tcPr>
            <w:tcW w:w="6840" w:type="dxa"/>
          </w:tcPr>
          <w:p w14:paraId="25D45EC6" w14:textId="77777777" w:rsidR="005C62CD" w:rsidRDefault="00E6496C" w:rsidP="00E6496C">
            <w:pPr>
              <w:spacing w:before="40" w:after="40"/>
              <w:rPr>
                <w:sz w:val="20"/>
                <w:szCs w:val="20"/>
              </w:rPr>
            </w:pPr>
            <w:r>
              <w:rPr>
                <w:sz w:val="20"/>
                <w:szCs w:val="20"/>
              </w:rPr>
              <w:t>Directs the Council’s response to significant incidents affecting the ability of your school to continue providing its services</w:t>
            </w:r>
          </w:p>
        </w:tc>
      </w:tr>
      <w:tr w:rsidR="00E6496C" w14:paraId="4DEE5364" w14:textId="77777777" w:rsidTr="005C62CD">
        <w:trPr>
          <w:trHeight w:val="232"/>
        </w:trPr>
        <w:tc>
          <w:tcPr>
            <w:tcW w:w="1860" w:type="dxa"/>
            <w:shd w:val="clear" w:color="auto" w:fill="E0E0E0"/>
          </w:tcPr>
          <w:p w14:paraId="67D1FDFF" w14:textId="77777777" w:rsidR="00E6496C" w:rsidRPr="008D7E36" w:rsidRDefault="00E6496C" w:rsidP="005C62CD">
            <w:pPr>
              <w:rPr>
                <w:b/>
                <w:sz w:val="20"/>
                <w:szCs w:val="20"/>
              </w:rPr>
            </w:pPr>
          </w:p>
        </w:tc>
        <w:tc>
          <w:tcPr>
            <w:tcW w:w="1980" w:type="dxa"/>
          </w:tcPr>
          <w:p w14:paraId="7E0A0A1B" w14:textId="77777777" w:rsidR="00E6496C" w:rsidRDefault="00E6496C" w:rsidP="005C62CD">
            <w:pPr>
              <w:spacing w:before="40" w:after="40"/>
              <w:rPr>
                <w:sz w:val="20"/>
                <w:szCs w:val="20"/>
              </w:rPr>
            </w:pPr>
            <w:r>
              <w:rPr>
                <w:sz w:val="20"/>
                <w:szCs w:val="20"/>
              </w:rPr>
              <w:t>PASS</w:t>
            </w:r>
          </w:p>
        </w:tc>
        <w:tc>
          <w:tcPr>
            <w:tcW w:w="6840" w:type="dxa"/>
          </w:tcPr>
          <w:p w14:paraId="6232B248" w14:textId="77777777" w:rsidR="00E6496C" w:rsidRDefault="00E6496C" w:rsidP="00E6496C">
            <w:pPr>
              <w:spacing w:before="40" w:after="40"/>
              <w:rPr>
                <w:sz w:val="20"/>
                <w:szCs w:val="20"/>
              </w:rPr>
            </w:pPr>
            <w:r>
              <w:rPr>
                <w:sz w:val="20"/>
                <w:szCs w:val="20"/>
              </w:rPr>
              <w:t xml:space="preserve">Provide support in an incident where the physical infrastructure has </w:t>
            </w:r>
            <w:r w:rsidR="00B71A18">
              <w:rPr>
                <w:sz w:val="20"/>
                <w:szCs w:val="20"/>
              </w:rPr>
              <w:t>b</w:t>
            </w:r>
            <w:r>
              <w:rPr>
                <w:sz w:val="20"/>
                <w:szCs w:val="20"/>
              </w:rPr>
              <w:t xml:space="preserve">een impacted. They will active other Council Services and partner agencies/contractors as required. </w:t>
            </w:r>
          </w:p>
        </w:tc>
      </w:tr>
      <w:tr w:rsidR="00B71A18" w14:paraId="25E02773" w14:textId="77777777" w:rsidTr="005C62CD">
        <w:trPr>
          <w:trHeight w:val="232"/>
        </w:trPr>
        <w:tc>
          <w:tcPr>
            <w:tcW w:w="1860" w:type="dxa"/>
            <w:shd w:val="clear" w:color="auto" w:fill="E0E0E0"/>
          </w:tcPr>
          <w:p w14:paraId="4B01F7FF" w14:textId="77777777" w:rsidR="00B71A18" w:rsidRPr="008D7E36" w:rsidRDefault="00B71A18" w:rsidP="005C62CD">
            <w:pPr>
              <w:rPr>
                <w:b/>
                <w:sz w:val="20"/>
                <w:szCs w:val="20"/>
              </w:rPr>
            </w:pPr>
          </w:p>
        </w:tc>
        <w:tc>
          <w:tcPr>
            <w:tcW w:w="1980" w:type="dxa"/>
          </w:tcPr>
          <w:p w14:paraId="2593D538" w14:textId="77777777" w:rsidR="00B71A18" w:rsidRDefault="00B71A18" w:rsidP="005C62CD">
            <w:pPr>
              <w:spacing w:before="40" w:after="40"/>
              <w:rPr>
                <w:sz w:val="20"/>
                <w:szCs w:val="20"/>
              </w:rPr>
            </w:pPr>
            <w:r>
              <w:rPr>
                <w:sz w:val="20"/>
                <w:szCs w:val="20"/>
              </w:rPr>
              <w:t xml:space="preserve">Corporate Risk and </w:t>
            </w:r>
            <w:r>
              <w:rPr>
                <w:sz w:val="20"/>
                <w:szCs w:val="20"/>
              </w:rPr>
              <w:lastRenderedPageBreak/>
              <w:t>Resilience Team</w:t>
            </w:r>
          </w:p>
        </w:tc>
        <w:tc>
          <w:tcPr>
            <w:tcW w:w="6840" w:type="dxa"/>
          </w:tcPr>
          <w:p w14:paraId="3367882E" w14:textId="77777777" w:rsidR="00B71A18" w:rsidRDefault="00B71A18" w:rsidP="00E6496C">
            <w:pPr>
              <w:spacing w:before="40" w:after="40"/>
              <w:rPr>
                <w:sz w:val="20"/>
                <w:szCs w:val="20"/>
              </w:rPr>
            </w:pPr>
            <w:r>
              <w:rPr>
                <w:sz w:val="20"/>
                <w:szCs w:val="20"/>
              </w:rPr>
              <w:lastRenderedPageBreak/>
              <w:t xml:space="preserve">In the event of a major Business Continuity incident, the team will be </w:t>
            </w:r>
            <w:r>
              <w:rPr>
                <w:sz w:val="20"/>
                <w:szCs w:val="20"/>
              </w:rPr>
              <w:lastRenderedPageBreak/>
              <w:t>available to offer practical advice and support to the school’s management team and the Director of Education and Skills.</w:t>
            </w:r>
          </w:p>
        </w:tc>
      </w:tr>
      <w:tr w:rsidR="00E6496C" w14:paraId="56D7DF1F" w14:textId="77777777" w:rsidTr="005C62CD">
        <w:trPr>
          <w:trHeight w:val="232"/>
        </w:trPr>
        <w:tc>
          <w:tcPr>
            <w:tcW w:w="1860" w:type="dxa"/>
            <w:shd w:val="clear" w:color="auto" w:fill="E0E0E0"/>
          </w:tcPr>
          <w:p w14:paraId="23563F58" w14:textId="77777777" w:rsidR="00E6496C" w:rsidRPr="008D7E36" w:rsidRDefault="00E6496C" w:rsidP="005C62CD">
            <w:pPr>
              <w:rPr>
                <w:b/>
                <w:sz w:val="20"/>
                <w:szCs w:val="20"/>
              </w:rPr>
            </w:pPr>
          </w:p>
        </w:tc>
        <w:tc>
          <w:tcPr>
            <w:tcW w:w="1980" w:type="dxa"/>
          </w:tcPr>
          <w:p w14:paraId="3EC8E145" w14:textId="77777777" w:rsidR="00E6496C" w:rsidRDefault="00E6496C" w:rsidP="005C62CD">
            <w:pPr>
              <w:spacing w:before="40" w:after="40"/>
              <w:rPr>
                <w:sz w:val="20"/>
                <w:szCs w:val="20"/>
              </w:rPr>
            </w:pPr>
            <w:r>
              <w:rPr>
                <w:sz w:val="20"/>
                <w:szCs w:val="20"/>
              </w:rPr>
              <w:t>Stakeholders/</w:t>
            </w:r>
          </w:p>
          <w:p w14:paraId="3B76E6CA" w14:textId="77777777" w:rsidR="00E6496C" w:rsidRDefault="00E6496C" w:rsidP="005C62CD">
            <w:pPr>
              <w:spacing w:before="40" w:after="40"/>
              <w:rPr>
                <w:sz w:val="20"/>
                <w:szCs w:val="20"/>
              </w:rPr>
            </w:pPr>
            <w:r>
              <w:rPr>
                <w:sz w:val="20"/>
                <w:szCs w:val="20"/>
              </w:rPr>
              <w:t>Partners</w:t>
            </w:r>
          </w:p>
        </w:tc>
        <w:tc>
          <w:tcPr>
            <w:tcW w:w="6840" w:type="dxa"/>
          </w:tcPr>
          <w:p w14:paraId="5B809B3D" w14:textId="77777777" w:rsidR="00E6496C" w:rsidRDefault="00E6496C" w:rsidP="00E6496C">
            <w:pPr>
              <w:spacing w:before="40" w:after="40"/>
              <w:rPr>
                <w:sz w:val="20"/>
                <w:szCs w:val="20"/>
              </w:rPr>
            </w:pPr>
            <w:r>
              <w:rPr>
                <w:sz w:val="20"/>
                <w:szCs w:val="20"/>
              </w:rPr>
              <w:t>If the incident is causing significant disruption, an appropriate message should be released to stakeholders/partners detai</w:t>
            </w:r>
            <w:r w:rsidR="00E04B8E">
              <w:rPr>
                <w:sz w:val="20"/>
                <w:szCs w:val="20"/>
              </w:rPr>
              <w:t>ling</w:t>
            </w:r>
            <w:r>
              <w:rPr>
                <w:sz w:val="20"/>
                <w:szCs w:val="20"/>
              </w:rPr>
              <w:t>:</w:t>
            </w:r>
          </w:p>
          <w:p w14:paraId="6FD0546A" w14:textId="77777777" w:rsidR="00E6496C" w:rsidRDefault="00E6496C" w:rsidP="00E6496C">
            <w:pPr>
              <w:numPr>
                <w:ilvl w:val="0"/>
                <w:numId w:val="29"/>
              </w:numPr>
              <w:spacing w:before="40" w:after="40"/>
              <w:rPr>
                <w:sz w:val="20"/>
                <w:szCs w:val="20"/>
              </w:rPr>
            </w:pPr>
            <w:r>
              <w:rPr>
                <w:sz w:val="20"/>
                <w:szCs w:val="20"/>
              </w:rPr>
              <w:t>What is causing the disruption and the impact</w:t>
            </w:r>
          </w:p>
          <w:p w14:paraId="26435DDF" w14:textId="77777777" w:rsidR="00E6496C" w:rsidRDefault="00E6496C" w:rsidP="00E6496C">
            <w:pPr>
              <w:numPr>
                <w:ilvl w:val="0"/>
                <w:numId w:val="29"/>
              </w:numPr>
              <w:spacing w:before="40" w:after="40"/>
              <w:rPr>
                <w:sz w:val="20"/>
                <w:szCs w:val="20"/>
              </w:rPr>
            </w:pPr>
            <w:r>
              <w:rPr>
                <w:sz w:val="20"/>
                <w:szCs w:val="20"/>
              </w:rPr>
              <w:t>Action being taken to respond to the incident</w:t>
            </w:r>
          </w:p>
          <w:p w14:paraId="0174F521" w14:textId="77777777" w:rsidR="00E6496C" w:rsidRDefault="00E6496C" w:rsidP="00E6496C">
            <w:pPr>
              <w:numPr>
                <w:ilvl w:val="0"/>
                <w:numId w:val="29"/>
              </w:numPr>
              <w:spacing w:before="40" w:after="40"/>
              <w:rPr>
                <w:sz w:val="20"/>
                <w:szCs w:val="20"/>
              </w:rPr>
            </w:pPr>
            <w:r>
              <w:rPr>
                <w:sz w:val="20"/>
                <w:szCs w:val="20"/>
              </w:rPr>
              <w:t xml:space="preserve">Estimated length of the disruption and return to business as usual. </w:t>
            </w:r>
          </w:p>
          <w:p w14:paraId="7EECA08B" w14:textId="77777777" w:rsidR="00E6496C" w:rsidRDefault="00E6496C" w:rsidP="00E6496C">
            <w:pPr>
              <w:spacing w:before="40" w:after="40"/>
              <w:rPr>
                <w:sz w:val="20"/>
                <w:szCs w:val="20"/>
              </w:rPr>
            </w:pPr>
          </w:p>
        </w:tc>
      </w:tr>
    </w:tbl>
    <w:p w14:paraId="3297798F" w14:textId="77777777" w:rsidR="00E6496C" w:rsidRDefault="00E6496C" w:rsidP="005C62CD"/>
    <w:p w14:paraId="781F3FDB" w14:textId="3645E62E" w:rsidR="00CC045D" w:rsidRDefault="00E6496C" w:rsidP="005C62CD">
      <w:r>
        <w:br w:type="page"/>
      </w:r>
      <w:r w:rsidR="00B7039B">
        <w:rPr>
          <w:noProof/>
          <w:lang w:eastAsia="en-GB"/>
        </w:rPr>
        <w:lastRenderedPageBreak/>
        <mc:AlternateContent>
          <mc:Choice Requires="wps">
            <w:drawing>
              <wp:anchor distT="0" distB="0" distL="114300" distR="114300" simplePos="0" relativeHeight="251656704" behindDoc="0" locked="0" layoutInCell="1" allowOverlap="1" wp14:anchorId="5FB7B70D" wp14:editId="6E3D0717">
                <wp:simplePos x="0" y="0"/>
                <wp:positionH relativeFrom="column">
                  <wp:posOffset>-228600</wp:posOffset>
                </wp:positionH>
                <wp:positionV relativeFrom="paragraph">
                  <wp:posOffset>333375</wp:posOffset>
                </wp:positionV>
                <wp:extent cx="6743700" cy="261620"/>
                <wp:effectExtent l="6985" t="6985" r="12065" b="7620"/>
                <wp:wrapSquare wrapText="bothSides"/>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1620"/>
                        </a:xfrm>
                        <a:prstGeom prst="rect">
                          <a:avLst/>
                        </a:prstGeom>
                        <a:solidFill>
                          <a:srgbClr val="333333"/>
                        </a:solidFill>
                        <a:ln w="9525">
                          <a:solidFill>
                            <a:srgbClr val="000000"/>
                          </a:solidFill>
                          <a:miter lim="800000"/>
                          <a:headEnd/>
                          <a:tailEnd/>
                        </a:ln>
                      </wps:spPr>
                      <wps:txbx>
                        <w:txbxContent>
                          <w:p w14:paraId="65F82BC6" w14:textId="77777777" w:rsidR="00AC09C5" w:rsidRPr="00945FBF" w:rsidRDefault="00AC09C5" w:rsidP="00CC045D">
                            <w:pPr>
                              <w:pStyle w:val="Footer"/>
                              <w:rPr>
                                <w:b/>
                                <w:color w:val="FFFFFF"/>
                              </w:rPr>
                            </w:pPr>
                            <w:r>
                              <w:rPr>
                                <w:b/>
                                <w:color w:val="FFFFFF"/>
                              </w:rPr>
                              <w:t xml:space="preserve">2.1 </w:t>
                            </w:r>
                            <w:r w:rsidRPr="00945FBF">
                              <w:rPr>
                                <w:b/>
                                <w:color w:val="FFFFFF"/>
                              </w:rPr>
                              <w:t>PLAN ACTIVATION PROCESS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B7B70D" id="Text Box 20" o:spid="_x0000_s1027" type="#_x0000_t202" style="position:absolute;margin-left:-18pt;margin-top:26.25pt;width:531pt;height:2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" fillcolor="#333">
                <v:textbox style="mso-fit-shape-to-text:t">
                  <w:txbxContent>
                    <w:p w14:paraId="65F82BC6" w14:textId="77777777" w:rsidR="00AC09C5" w:rsidRPr="00945FBF" w:rsidRDefault="00AC09C5" w:rsidP="00CC045D">
                      <w:pPr>
                        <w:pStyle w:val="Footer"/>
                        <w:rPr>
                          <w:b/>
                          <w:color w:val="FFFFFF"/>
                        </w:rPr>
                      </w:pPr>
                      <w:r>
                        <w:rPr>
                          <w:b/>
                          <w:color w:val="FFFFFF"/>
                        </w:rPr>
                        <w:t xml:space="preserve">2.1 </w:t>
                      </w:r>
                      <w:r w:rsidRPr="00945FBF">
                        <w:rPr>
                          <w:b/>
                          <w:color w:val="FFFFFF"/>
                        </w:rPr>
                        <w:t>PLAN ACTIVATION PROCESS</w:t>
                      </w:r>
                    </w:p>
                  </w:txbxContent>
                </v:textbox>
                <w10:wrap type="square"/>
              </v:shape>
            </w:pict>
          </mc:Fallback>
        </mc:AlternateContent>
      </w:r>
    </w:p>
    <w:p w14:paraId="61E1BDC0" w14:textId="4651EDB1" w:rsidR="003811C3" w:rsidRDefault="00B7039B" w:rsidP="003811C3">
      <w:pPr>
        <w:keepNext/>
        <w:widowControl w:val="0"/>
        <w:rPr>
          <w:b/>
          <w:noProof/>
          <w:sz w:val="24"/>
          <w:szCs w:val="24"/>
          <w:lang w:eastAsia="en-GB"/>
        </w:rPr>
      </w:pPr>
      <w:r>
        <w:rPr>
          <w:noProof/>
        </w:rPr>
        <w:drawing>
          <wp:anchor distT="0" distB="0" distL="114300" distR="114300" simplePos="0" relativeHeight="251659776" behindDoc="0" locked="0" layoutInCell="1" allowOverlap="1" wp14:anchorId="25F64F6E" wp14:editId="7BD8C6DC">
            <wp:simplePos x="0" y="0"/>
            <wp:positionH relativeFrom="column">
              <wp:posOffset>-76200</wp:posOffset>
            </wp:positionH>
            <wp:positionV relativeFrom="paragraph">
              <wp:posOffset>629920</wp:posOffset>
            </wp:positionV>
            <wp:extent cx="6286500" cy="91846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9184640"/>
                    </a:xfrm>
                    <a:prstGeom prst="rect">
                      <a:avLst/>
                    </a:prstGeom>
                    <a:noFill/>
                    <a:ln>
                      <a:noFill/>
                    </a:ln>
                  </pic:spPr>
                </pic:pic>
              </a:graphicData>
            </a:graphic>
            <wp14:sizeRelH relativeFrom="page">
              <wp14:pctWidth>0</wp14:pctWidth>
            </wp14:sizeRelH>
            <wp14:sizeRelV relativeFrom="page">
              <wp14:pctHeight>0</wp14:pctHeight>
            </wp14:sizeRelV>
          </wp:anchor>
        </w:drawing>
      </w:r>
      <w:r w:rsidR="00CC045D">
        <w:br w:type="page"/>
      </w:r>
      <w:r>
        <w:rPr>
          <w:b/>
          <w:noProof/>
          <w:sz w:val="24"/>
          <w:szCs w:val="24"/>
          <w:lang w:eastAsia="en-GB"/>
        </w:rPr>
        <w:lastRenderedPageBreak/>
        <mc:AlternateContent>
          <mc:Choice Requires="wps">
            <w:drawing>
              <wp:anchor distT="0" distB="0" distL="114300" distR="114300" simplePos="0" relativeHeight="251657728" behindDoc="1" locked="0" layoutInCell="1" allowOverlap="1" wp14:anchorId="75520367" wp14:editId="1EB3C863">
                <wp:simplePos x="0" y="0"/>
                <wp:positionH relativeFrom="column">
                  <wp:posOffset>4648200</wp:posOffset>
                </wp:positionH>
                <wp:positionV relativeFrom="paragraph">
                  <wp:posOffset>228600</wp:posOffset>
                </wp:positionV>
                <wp:extent cx="1981200" cy="1028700"/>
                <wp:effectExtent l="6985" t="6985" r="12065" b="12065"/>
                <wp:wrapTight wrapText="bothSides">
                  <wp:wrapPolygon edited="0">
                    <wp:start x="-97" y="-200"/>
                    <wp:lineTo x="-97" y="21400"/>
                    <wp:lineTo x="21697" y="21400"/>
                    <wp:lineTo x="21697" y="-200"/>
                    <wp:lineTo x="-97" y="-20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028700"/>
                        </a:xfrm>
                        <a:prstGeom prst="rect">
                          <a:avLst/>
                        </a:prstGeom>
                        <a:solidFill>
                          <a:srgbClr val="FF0000"/>
                        </a:solidFill>
                        <a:ln w="6350">
                          <a:solidFill>
                            <a:srgbClr val="000000"/>
                          </a:solidFill>
                          <a:miter lim="800000"/>
                          <a:headEnd/>
                          <a:tailEnd/>
                        </a:ln>
                      </wps:spPr>
                      <wps:txbx>
                        <w:txbxContent>
                          <w:p w14:paraId="2F049EF5" w14:textId="77777777" w:rsidR="00AC09C5" w:rsidRPr="00E6496C" w:rsidRDefault="00AC09C5" w:rsidP="00E6496C">
                            <w:pPr>
                              <w:rPr>
                                <w:b/>
                                <w:color w:val="FFFFFF"/>
                                <w:sz w:val="20"/>
                                <w:szCs w:val="20"/>
                              </w:rPr>
                            </w:pPr>
                            <w:r w:rsidRPr="00E6496C">
                              <w:rPr>
                                <w:b/>
                                <w:color w:val="FFFFFF"/>
                                <w:sz w:val="20"/>
                                <w:szCs w:val="20"/>
                              </w:rPr>
                              <w:t xml:space="preserve">If the disruption is not a ‘no notice’ emergency, section 4.0 will be of more relevance to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20367" id="Text Box 22" o:spid="_x0000_s1028" type="#_x0000_t202" style="position:absolute;margin-left:366pt;margin-top:18pt;width:156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" fillcolor="red" strokeweight=".5pt">
                <v:textbox>
                  <w:txbxContent>
                    <w:p w14:paraId="2F049EF5" w14:textId="77777777" w:rsidR="00AC09C5" w:rsidRPr="00E6496C" w:rsidRDefault="00AC09C5" w:rsidP="00E6496C">
                      <w:pPr>
                        <w:rPr>
                          <w:b/>
                          <w:color w:val="FFFFFF"/>
                          <w:sz w:val="20"/>
                          <w:szCs w:val="20"/>
                        </w:rPr>
                      </w:pPr>
                      <w:r w:rsidRPr="00E6496C">
                        <w:rPr>
                          <w:b/>
                          <w:color w:val="FFFFFF"/>
                          <w:sz w:val="20"/>
                          <w:szCs w:val="20"/>
                        </w:rPr>
                        <w:t xml:space="preserve">If the disruption is not a ‘no notice’ emergency, section 4.0 will be of more relevance to you. </w:t>
                      </w:r>
                    </w:p>
                  </w:txbxContent>
                </v:textbox>
                <w10:wrap type="tight"/>
              </v:shape>
            </w:pict>
          </mc:Fallback>
        </mc:AlternateContent>
      </w:r>
    </w:p>
    <w:tbl>
      <w:tblPr>
        <w:tblpPr w:leftFromText="181" w:rightFromText="181" w:vertAnchor="page" w:horzAnchor="margin" w:tblpX="-132" w:tblpY="1212"/>
        <w:tblOverlap w:val="never"/>
        <w:tblW w:w="72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1365"/>
        <w:gridCol w:w="5895"/>
      </w:tblGrid>
      <w:tr w:rsidR="003811C3" w:rsidRPr="006F1872" w14:paraId="3000F3BB" w14:textId="77777777" w:rsidTr="003811C3">
        <w:tblPrEx>
          <w:tblCellMar>
            <w:top w:w="0" w:type="dxa"/>
            <w:bottom w:w="0" w:type="dxa"/>
          </w:tblCellMar>
        </w:tblPrEx>
        <w:trPr>
          <w:trHeight w:val="264"/>
        </w:trPr>
        <w:tc>
          <w:tcPr>
            <w:tcW w:w="7260" w:type="dxa"/>
            <w:gridSpan w:val="2"/>
            <w:tcBorders>
              <w:top w:val="single" w:sz="4" w:space="0" w:color="auto"/>
              <w:bottom w:val="single" w:sz="6" w:space="0" w:color="auto"/>
            </w:tcBorders>
            <w:shd w:val="clear" w:color="auto" w:fill="FF0000"/>
          </w:tcPr>
          <w:p w14:paraId="2C395F12" w14:textId="77777777" w:rsidR="003811C3" w:rsidRPr="000A1DCA" w:rsidRDefault="003811C3" w:rsidP="003811C3">
            <w:pPr>
              <w:rPr>
                <w:rFonts w:cs="Arial"/>
                <w:b/>
                <w:bCs w:val="0"/>
                <w:color w:val="FFFFFF"/>
              </w:rPr>
            </w:pPr>
            <w:r>
              <w:rPr>
                <w:rFonts w:cs="Arial"/>
              </w:rPr>
              <w:br w:type="page"/>
            </w:r>
            <w:r w:rsidRPr="000A1DCA">
              <w:rPr>
                <w:b/>
                <w:color w:val="FFFFFF"/>
              </w:rPr>
              <w:t xml:space="preserve">3.1 </w:t>
            </w:r>
            <w:r w:rsidRPr="000A1DCA">
              <w:rPr>
                <w:b/>
                <w:color w:val="FFFFFF"/>
              </w:rPr>
              <w:br w:type="page"/>
            </w:r>
            <w:r w:rsidRPr="000A1DCA">
              <w:rPr>
                <w:rFonts w:cs="Arial"/>
                <w:b/>
                <w:bCs w:val="0"/>
                <w:color w:val="FFFFFF"/>
              </w:rPr>
              <w:t>INCIDENT MANAGEMENT PHASE</w:t>
            </w:r>
          </w:p>
        </w:tc>
      </w:tr>
      <w:tr w:rsidR="003811C3" w:rsidRPr="00837900" w14:paraId="25AD1EBD" w14:textId="77777777" w:rsidTr="003811C3">
        <w:tblPrEx>
          <w:tblCellMar>
            <w:top w:w="0" w:type="dxa"/>
            <w:bottom w:w="0" w:type="dxa"/>
          </w:tblCellMar>
        </w:tblPrEx>
        <w:trPr>
          <w:trHeight w:val="1323"/>
        </w:trPr>
        <w:tc>
          <w:tcPr>
            <w:tcW w:w="1365" w:type="dxa"/>
            <w:tcBorders>
              <w:top w:val="single" w:sz="6" w:space="0" w:color="auto"/>
              <w:bottom w:val="single" w:sz="6" w:space="0" w:color="auto"/>
            </w:tcBorders>
            <w:shd w:val="clear" w:color="auto" w:fill="E0E0E0"/>
          </w:tcPr>
          <w:p w14:paraId="2F931DA2" w14:textId="77777777" w:rsidR="003811C3" w:rsidRPr="00865BF2" w:rsidRDefault="003811C3" w:rsidP="003811C3">
            <w:pPr>
              <w:spacing w:before="20" w:after="20"/>
              <w:rPr>
                <w:rFonts w:cs="Arial"/>
                <w:b/>
                <w:bCs w:val="0"/>
                <w:sz w:val="20"/>
                <w:szCs w:val="20"/>
              </w:rPr>
            </w:pPr>
            <w:r w:rsidRPr="00865BF2">
              <w:rPr>
                <w:rFonts w:cs="Arial"/>
                <w:b/>
                <w:bCs w:val="0"/>
                <w:sz w:val="20"/>
                <w:szCs w:val="20"/>
              </w:rPr>
              <w:t>Purpose</w:t>
            </w:r>
          </w:p>
        </w:tc>
        <w:tc>
          <w:tcPr>
            <w:tcW w:w="5895" w:type="dxa"/>
            <w:tcBorders>
              <w:top w:val="single" w:sz="6" w:space="0" w:color="auto"/>
              <w:bottom w:val="single" w:sz="6" w:space="0" w:color="auto"/>
            </w:tcBorders>
            <w:shd w:val="clear" w:color="auto" w:fill="auto"/>
          </w:tcPr>
          <w:p w14:paraId="39E49B61" w14:textId="77777777" w:rsidR="003811C3" w:rsidRPr="00865BF2" w:rsidRDefault="003811C3" w:rsidP="003811C3">
            <w:pPr>
              <w:numPr>
                <w:ilvl w:val="0"/>
                <w:numId w:val="6"/>
              </w:numPr>
              <w:spacing w:before="20" w:after="20"/>
              <w:rPr>
                <w:sz w:val="20"/>
                <w:szCs w:val="20"/>
              </w:rPr>
            </w:pPr>
            <w:r w:rsidRPr="00865BF2">
              <w:rPr>
                <w:sz w:val="20"/>
                <w:szCs w:val="20"/>
              </w:rPr>
              <w:t xml:space="preserve">Protect the safety and welfare of staff, </w:t>
            </w:r>
            <w:proofErr w:type="gramStart"/>
            <w:r w:rsidRPr="00865BF2">
              <w:rPr>
                <w:sz w:val="20"/>
                <w:szCs w:val="20"/>
              </w:rPr>
              <w:t>visitors</w:t>
            </w:r>
            <w:proofErr w:type="gramEnd"/>
            <w:r w:rsidRPr="00865BF2">
              <w:rPr>
                <w:sz w:val="20"/>
                <w:szCs w:val="20"/>
              </w:rPr>
              <w:t xml:space="preserve"> and the public</w:t>
            </w:r>
          </w:p>
          <w:p w14:paraId="1229B5AD" w14:textId="77777777" w:rsidR="003811C3" w:rsidRPr="00865BF2" w:rsidRDefault="003811C3" w:rsidP="003811C3">
            <w:pPr>
              <w:numPr>
                <w:ilvl w:val="0"/>
                <w:numId w:val="6"/>
              </w:numPr>
              <w:spacing w:before="20" w:after="20"/>
              <w:rPr>
                <w:sz w:val="20"/>
                <w:szCs w:val="20"/>
              </w:rPr>
            </w:pPr>
            <w:r w:rsidRPr="00865BF2">
              <w:rPr>
                <w:sz w:val="20"/>
                <w:szCs w:val="20"/>
              </w:rPr>
              <w:t xml:space="preserve">Protect vital assets </w:t>
            </w:r>
            <w:proofErr w:type="gramStart"/>
            <w:r w:rsidRPr="00865BF2">
              <w:rPr>
                <w:sz w:val="20"/>
                <w:szCs w:val="20"/>
              </w:rPr>
              <w:t>e.g.</w:t>
            </w:r>
            <w:proofErr w:type="gramEnd"/>
            <w:r w:rsidRPr="00865BF2">
              <w:rPr>
                <w:sz w:val="20"/>
                <w:szCs w:val="20"/>
              </w:rPr>
              <w:t xml:space="preserve"> equipment, data, reputation </w:t>
            </w:r>
          </w:p>
          <w:p w14:paraId="652B74BA" w14:textId="77777777" w:rsidR="003811C3" w:rsidRPr="00865BF2" w:rsidRDefault="003811C3" w:rsidP="003811C3">
            <w:pPr>
              <w:numPr>
                <w:ilvl w:val="0"/>
                <w:numId w:val="6"/>
              </w:numPr>
              <w:spacing w:before="20" w:after="20"/>
              <w:rPr>
                <w:sz w:val="20"/>
                <w:szCs w:val="20"/>
              </w:rPr>
            </w:pPr>
            <w:r w:rsidRPr="00865BF2">
              <w:rPr>
                <w:sz w:val="20"/>
                <w:szCs w:val="20"/>
              </w:rPr>
              <w:t>Ensure urgent and necessary communication takes place</w:t>
            </w:r>
          </w:p>
          <w:p w14:paraId="4F29FD54" w14:textId="77777777" w:rsidR="003811C3" w:rsidRPr="00865BF2" w:rsidRDefault="003811C3" w:rsidP="003811C3">
            <w:pPr>
              <w:numPr>
                <w:ilvl w:val="0"/>
                <w:numId w:val="6"/>
              </w:numPr>
              <w:spacing w:before="20" w:after="20"/>
              <w:rPr>
                <w:sz w:val="20"/>
                <w:szCs w:val="20"/>
              </w:rPr>
            </w:pPr>
            <w:r w:rsidRPr="00865BF2">
              <w:rPr>
                <w:sz w:val="20"/>
                <w:szCs w:val="20"/>
              </w:rPr>
              <w:t>Support the Business Continuity phase</w:t>
            </w:r>
          </w:p>
          <w:p w14:paraId="18E85FBA" w14:textId="77777777" w:rsidR="003811C3" w:rsidRPr="00865BF2" w:rsidRDefault="003811C3" w:rsidP="003811C3">
            <w:pPr>
              <w:numPr>
                <w:ilvl w:val="0"/>
                <w:numId w:val="6"/>
              </w:numPr>
              <w:spacing w:before="20" w:after="20"/>
              <w:rPr>
                <w:sz w:val="20"/>
                <w:szCs w:val="20"/>
              </w:rPr>
            </w:pPr>
            <w:r w:rsidRPr="00865BF2">
              <w:rPr>
                <w:sz w:val="20"/>
                <w:szCs w:val="20"/>
              </w:rPr>
              <w:t xml:space="preserve">Support the Recovery and Resumption phase </w:t>
            </w:r>
          </w:p>
        </w:tc>
      </w:tr>
    </w:tbl>
    <w:p w14:paraId="7D810D07" w14:textId="77777777" w:rsidR="003811C3" w:rsidRPr="00DC4A12" w:rsidRDefault="003811C3" w:rsidP="003811C3">
      <w:pPr>
        <w:keepNext/>
        <w:widowControl w:val="0"/>
        <w:rPr>
          <w:b/>
          <w:noProof/>
          <w:sz w:val="24"/>
          <w:szCs w:val="24"/>
          <w:lang w:eastAsia="en-GB"/>
        </w:rPr>
      </w:pPr>
    </w:p>
    <w:tbl>
      <w:tblPr>
        <w:tblStyle w:val="TableGrid"/>
        <w:tblpPr w:leftFromText="181" w:rightFromText="181" w:vertAnchor="page" w:horzAnchor="margin" w:tblpX="-132" w:tblpY="721"/>
        <w:tblOverlap w:val="never"/>
        <w:tblW w:w="10680" w:type="dxa"/>
        <w:tblLook w:val="01E0" w:firstRow="1" w:lastRow="1" w:firstColumn="1" w:lastColumn="1" w:noHBand="0" w:noVBand="0"/>
      </w:tblPr>
      <w:tblGrid>
        <w:gridCol w:w="10680"/>
      </w:tblGrid>
      <w:tr w:rsidR="003811C3" w:rsidRPr="00DC4A12" w14:paraId="0640616F" w14:textId="77777777" w:rsidTr="003811C3">
        <w:tc>
          <w:tcPr>
            <w:tcW w:w="10680" w:type="dxa"/>
            <w:shd w:val="clear" w:color="auto" w:fill="FF0000"/>
          </w:tcPr>
          <w:p w14:paraId="5ADDB39C" w14:textId="77777777" w:rsidR="003811C3" w:rsidRPr="000A1DCA" w:rsidRDefault="003811C3" w:rsidP="003811C3">
            <w:pPr>
              <w:keepNext/>
              <w:widowControl w:val="0"/>
              <w:rPr>
                <w:rFonts w:cs="Arial"/>
                <w:b/>
                <w:color w:val="FFFFFF"/>
                <w:sz w:val="24"/>
                <w:szCs w:val="24"/>
              </w:rPr>
            </w:pPr>
            <w:r w:rsidRPr="000A1DCA">
              <w:rPr>
                <w:rFonts w:cs="Arial"/>
                <w:b/>
                <w:color w:val="FFFFFF"/>
                <w:sz w:val="24"/>
                <w:szCs w:val="24"/>
              </w:rPr>
              <w:t>3.0 INCIDENT MANAGEMENT</w:t>
            </w:r>
          </w:p>
        </w:tc>
      </w:tr>
    </w:tbl>
    <w:tbl>
      <w:tblPr>
        <w:tblW w:w="10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
        <w:gridCol w:w="4108"/>
        <w:gridCol w:w="3992"/>
        <w:gridCol w:w="1120"/>
        <w:gridCol w:w="1121"/>
      </w:tblGrid>
      <w:tr w:rsidR="003811C3" w:rsidRPr="00CF2CBE" w14:paraId="5CA392C3" w14:textId="77777777" w:rsidTr="00384578">
        <w:tblPrEx>
          <w:tblCellMar>
            <w:top w:w="0" w:type="dxa"/>
            <w:bottom w:w="0" w:type="dxa"/>
          </w:tblCellMar>
        </w:tblPrEx>
        <w:trPr>
          <w:trHeight w:val="832"/>
          <w:tblHeader/>
          <w:jc w:val="center"/>
        </w:trPr>
        <w:tc>
          <w:tcPr>
            <w:tcW w:w="441" w:type="dxa"/>
            <w:shd w:val="clear" w:color="auto" w:fill="FF0000"/>
          </w:tcPr>
          <w:p w14:paraId="6EE6992B" w14:textId="77777777" w:rsidR="003811C3" w:rsidRPr="00CF2CBE" w:rsidRDefault="003811C3" w:rsidP="00384578">
            <w:pPr>
              <w:rPr>
                <w:rFonts w:cs="Arial"/>
                <w:b/>
                <w:bCs w:val="0"/>
                <w:sz w:val="20"/>
                <w:szCs w:val="20"/>
              </w:rPr>
            </w:pPr>
          </w:p>
        </w:tc>
        <w:tc>
          <w:tcPr>
            <w:tcW w:w="4108" w:type="dxa"/>
            <w:shd w:val="clear" w:color="auto" w:fill="FF0000"/>
          </w:tcPr>
          <w:p w14:paraId="1F8EE927" w14:textId="77777777" w:rsidR="003811C3" w:rsidRPr="000A1DCA" w:rsidRDefault="003811C3" w:rsidP="00384578">
            <w:pPr>
              <w:rPr>
                <w:rFonts w:cs="Arial"/>
                <w:b/>
                <w:bCs w:val="0"/>
                <w:color w:val="FFFFFF"/>
                <w:sz w:val="20"/>
                <w:szCs w:val="20"/>
              </w:rPr>
            </w:pPr>
            <w:r>
              <w:rPr>
                <w:rFonts w:cs="Arial"/>
                <w:b/>
                <w:bCs w:val="0"/>
                <w:color w:val="FFFFFF"/>
                <w:sz w:val="20"/>
                <w:szCs w:val="20"/>
              </w:rPr>
              <w:t>REQUIREMENT</w:t>
            </w:r>
          </w:p>
        </w:tc>
        <w:tc>
          <w:tcPr>
            <w:tcW w:w="3992" w:type="dxa"/>
            <w:shd w:val="clear" w:color="auto" w:fill="FF0000"/>
          </w:tcPr>
          <w:p w14:paraId="4893519D" w14:textId="77777777" w:rsidR="003811C3" w:rsidRPr="000A1DCA" w:rsidRDefault="003811C3" w:rsidP="00384578">
            <w:pPr>
              <w:rPr>
                <w:rFonts w:cs="Arial"/>
                <w:b/>
                <w:bCs w:val="0"/>
                <w:color w:val="FFFFFF"/>
                <w:sz w:val="20"/>
                <w:szCs w:val="20"/>
              </w:rPr>
            </w:pPr>
            <w:r>
              <w:rPr>
                <w:rFonts w:cs="Arial"/>
                <w:b/>
                <w:bCs w:val="0"/>
                <w:color w:val="FFFFFF"/>
                <w:sz w:val="20"/>
                <w:szCs w:val="20"/>
              </w:rPr>
              <w:t>ACTION</w:t>
            </w:r>
          </w:p>
        </w:tc>
        <w:tc>
          <w:tcPr>
            <w:tcW w:w="1120" w:type="dxa"/>
            <w:shd w:val="clear" w:color="auto" w:fill="FF0000"/>
          </w:tcPr>
          <w:p w14:paraId="56AEC2B5" w14:textId="77777777" w:rsidR="003811C3" w:rsidRPr="000A1DCA" w:rsidRDefault="003811C3" w:rsidP="00384578">
            <w:pPr>
              <w:rPr>
                <w:rFonts w:cs="Arial"/>
                <w:b/>
                <w:bCs w:val="0"/>
                <w:color w:val="FFFFFF"/>
                <w:sz w:val="20"/>
                <w:szCs w:val="20"/>
              </w:rPr>
            </w:pPr>
            <w:r w:rsidRPr="000A1DCA">
              <w:rPr>
                <w:rFonts w:cs="Arial"/>
                <w:b/>
                <w:bCs w:val="0"/>
                <w:color w:val="FFFFFF"/>
                <w:sz w:val="20"/>
                <w:szCs w:val="20"/>
              </w:rPr>
              <w:t xml:space="preserve">ACTION DONE? </w:t>
            </w:r>
            <w:r w:rsidRPr="000A1DCA">
              <w:rPr>
                <w:rFonts w:cs="Arial"/>
                <w:bCs w:val="0"/>
                <w:i/>
                <w:color w:val="FFFFFF"/>
                <w:sz w:val="16"/>
                <w:szCs w:val="16"/>
              </w:rPr>
              <w:t>(Check box accordingly)</w:t>
            </w:r>
          </w:p>
        </w:tc>
        <w:tc>
          <w:tcPr>
            <w:tcW w:w="1121" w:type="dxa"/>
            <w:shd w:val="clear" w:color="auto" w:fill="FF0000"/>
          </w:tcPr>
          <w:p w14:paraId="09708F52" w14:textId="77777777" w:rsidR="003811C3" w:rsidRPr="000A1DCA" w:rsidRDefault="003811C3" w:rsidP="00384578">
            <w:pPr>
              <w:rPr>
                <w:rFonts w:cs="Arial"/>
                <w:b/>
                <w:bCs w:val="0"/>
                <w:color w:val="FFFFFF"/>
                <w:sz w:val="20"/>
                <w:szCs w:val="20"/>
              </w:rPr>
            </w:pPr>
            <w:r w:rsidRPr="000A1DCA">
              <w:rPr>
                <w:rFonts w:cs="Arial"/>
                <w:b/>
                <w:bCs w:val="0"/>
                <w:color w:val="FFFFFF"/>
                <w:sz w:val="20"/>
                <w:szCs w:val="20"/>
              </w:rPr>
              <w:t>BY WHO?</w:t>
            </w:r>
          </w:p>
          <w:p w14:paraId="3E36F00A" w14:textId="77777777" w:rsidR="003811C3" w:rsidRPr="000A1DCA" w:rsidRDefault="003811C3" w:rsidP="00384578">
            <w:pPr>
              <w:rPr>
                <w:rFonts w:cs="Arial"/>
                <w:bCs w:val="0"/>
                <w:i/>
                <w:color w:val="FFFFFF"/>
                <w:sz w:val="16"/>
                <w:szCs w:val="16"/>
              </w:rPr>
            </w:pPr>
            <w:r w:rsidRPr="000A1DCA">
              <w:rPr>
                <w:rFonts w:cs="Arial"/>
                <w:bCs w:val="0"/>
                <w:i/>
                <w:color w:val="FFFFFF"/>
                <w:sz w:val="16"/>
                <w:szCs w:val="16"/>
              </w:rPr>
              <w:t>(Insert details of responsible Officer)</w:t>
            </w:r>
          </w:p>
        </w:tc>
      </w:tr>
      <w:tr w:rsidR="003811C3" w:rsidRPr="00CF2CBE" w14:paraId="7E1AE092" w14:textId="77777777" w:rsidTr="00384578">
        <w:tblPrEx>
          <w:tblCellMar>
            <w:top w:w="0" w:type="dxa"/>
            <w:bottom w:w="0" w:type="dxa"/>
          </w:tblCellMar>
        </w:tblPrEx>
        <w:trPr>
          <w:jc w:val="center"/>
        </w:trPr>
        <w:tc>
          <w:tcPr>
            <w:tcW w:w="441" w:type="dxa"/>
          </w:tcPr>
          <w:p w14:paraId="0A422899" w14:textId="77777777" w:rsidR="003811C3" w:rsidRPr="00CF2CBE" w:rsidRDefault="003811C3" w:rsidP="00384578">
            <w:pPr>
              <w:numPr>
                <w:ilvl w:val="0"/>
                <w:numId w:val="4"/>
              </w:numPr>
              <w:rPr>
                <w:rFonts w:cs="Arial"/>
                <w:b/>
                <w:bCs w:val="0"/>
                <w:sz w:val="20"/>
                <w:szCs w:val="20"/>
              </w:rPr>
            </w:pPr>
          </w:p>
        </w:tc>
        <w:tc>
          <w:tcPr>
            <w:tcW w:w="4108" w:type="dxa"/>
          </w:tcPr>
          <w:p w14:paraId="271C1C52" w14:textId="77777777" w:rsidR="003811C3" w:rsidRPr="008F2099" w:rsidRDefault="003811C3" w:rsidP="00384578">
            <w:pPr>
              <w:pStyle w:val="ListNumber"/>
              <w:numPr>
                <w:ilvl w:val="0"/>
                <w:numId w:val="0"/>
              </w:numPr>
              <w:spacing w:after="0"/>
              <w:rPr>
                <w:rFonts w:ascii="Arial" w:hAnsi="Arial" w:cs="Arial"/>
                <w:bCs/>
                <w:sz w:val="20"/>
              </w:rPr>
            </w:pPr>
            <w:r w:rsidRPr="008F2099">
              <w:rPr>
                <w:rFonts w:ascii="Arial" w:hAnsi="Arial" w:cs="Arial"/>
                <w:bCs/>
                <w:sz w:val="20"/>
              </w:rPr>
              <w:t xml:space="preserve">Make a </w:t>
            </w:r>
            <w:r w:rsidRPr="008F2099">
              <w:rPr>
                <w:rFonts w:ascii="Arial" w:hAnsi="Arial" w:cs="Arial"/>
                <w:bCs/>
                <w:i/>
                <w:sz w:val="20"/>
              </w:rPr>
              <w:t>quick</w:t>
            </w:r>
            <w:r w:rsidRPr="008F2099">
              <w:rPr>
                <w:rFonts w:ascii="Arial" w:hAnsi="Arial" w:cs="Arial"/>
                <w:bCs/>
                <w:sz w:val="20"/>
              </w:rPr>
              <w:t xml:space="preserve"> initial assessment:</w:t>
            </w:r>
          </w:p>
          <w:p w14:paraId="7C774C1A" w14:textId="77777777" w:rsidR="003811C3" w:rsidRDefault="003811C3" w:rsidP="00384578">
            <w:pPr>
              <w:pStyle w:val="ListNumber"/>
              <w:numPr>
                <w:ilvl w:val="0"/>
                <w:numId w:val="5"/>
              </w:numPr>
              <w:spacing w:after="0"/>
              <w:rPr>
                <w:rFonts w:ascii="Arial" w:hAnsi="Arial" w:cs="Arial"/>
                <w:bCs/>
                <w:sz w:val="20"/>
              </w:rPr>
            </w:pPr>
            <w:r w:rsidRPr="008F2099">
              <w:rPr>
                <w:rFonts w:ascii="Arial" w:hAnsi="Arial" w:cs="Arial"/>
                <w:bCs/>
                <w:sz w:val="20"/>
              </w:rPr>
              <w:t>Survey the scene/situation</w:t>
            </w:r>
          </w:p>
          <w:p w14:paraId="07AF8B3E" w14:textId="77777777" w:rsidR="00DE6173" w:rsidRPr="008F2099" w:rsidRDefault="00DE6173" w:rsidP="00384578">
            <w:pPr>
              <w:pStyle w:val="ListNumber"/>
              <w:numPr>
                <w:ilvl w:val="0"/>
                <w:numId w:val="5"/>
              </w:numPr>
              <w:spacing w:after="0"/>
              <w:rPr>
                <w:rFonts w:ascii="Arial" w:hAnsi="Arial" w:cs="Arial"/>
                <w:bCs/>
                <w:sz w:val="20"/>
              </w:rPr>
            </w:pPr>
            <w:r>
              <w:rPr>
                <w:rFonts w:ascii="Arial" w:hAnsi="Arial" w:cs="Arial"/>
                <w:bCs/>
                <w:sz w:val="20"/>
              </w:rPr>
              <w:t>Assess the impact on pupils and staff</w:t>
            </w:r>
          </w:p>
          <w:p w14:paraId="747D7E7F" w14:textId="77777777" w:rsidR="003811C3" w:rsidRPr="008F2099" w:rsidRDefault="003811C3" w:rsidP="00384578">
            <w:pPr>
              <w:pStyle w:val="ListNumber"/>
              <w:numPr>
                <w:ilvl w:val="0"/>
                <w:numId w:val="5"/>
              </w:numPr>
              <w:spacing w:after="0"/>
              <w:rPr>
                <w:rFonts w:ascii="Arial" w:hAnsi="Arial" w:cs="Arial"/>
                <w:bCs/>
                <w:sz w:val="20"/>
              </w:rPr>
            </w:pPr>
            <w:r w:rsidRPr="008F2099">
              <w:rPr>
                <w:rFonts w:ascii="Arial" w:hAnsi="Arial" w:cs="Arial"/>
                <w:bCs/>
                <w:sz w:val="20"/>
              </w:rPr>
              <w:t>Assess (</w:t>
            </w:r>
            <w:proofErr w:type="gramStart"/>
            <w:r w:rsidRPr="008F2099">
              <w:rPr>
                <w:rFonts w:ascii="Arial" w:hAnsi="Arial" w:cs="Arial"/>
                <w:bCs/>
                <w:sz w:val="20"/>
              </w:rPr>
              <w:t>i.e.</w:t>
            </w:r>
            <w:proofErr w:type="gramEnd"/>
            <w:r w:rsidRPr="008F2099">
              <w:rPr>
                <w:rFonts w:ascii="Arial" w:hAnsi="Arial" w:cs="Arial"/>
                <w:bCs/>
                <w:sz w:val="20"/>
              </w:rPr>
              <w:t xml:space="preserve"> scale/severity, duration &amp; impact)</w:t>
            </w:r>
          </w:p>
          <w:p w14:paraId="0D6AB817" w14:textId="77777777" w:rsidR="003811C3" w:rsidRPr="008F2099" w:rsidRDefault="003811C3" w:rsidP="00384578">
            <w:pPr>
              <w:pStyle w:val="ListNumber"/>
              <w:numPr>
                <w:ilvl w:val="0"/>
                <w:numId w:val="5"/>
              </w:numPr>
              <w:spacing w:after="0"/>
              <w:rPr>
                <w:rFonts w:ascii="Arial" w:hAnsi="Arial" w:cs="Arial"/>
                <w:bCs/>
                <w:sz w:val="20"/>
              </w:rPr>
            </w:pPr>
            <w:r w:rsidRPr="008F2099">
              <w:rPr>
                <w:rFonts w:ascii="Arial" w:hAnsi="Arial" w:cs="Arial"/>
                <w:bCs/>
                <w:sz w:val="20"/>
              </w:rPr>
              <w:t>Disseminate information (to others)</w:t>
            </w:r>
          </w:p>
          <w:p w14:paraId="5224F7D6" w14:textId="77777777" w:rsidR="003811C3" w:rsidRPr="008F2099" w:rsidRDefault="003811C3" w:rsidP="00384578">
            <w:pPr>
              <w:pStyle w:val="ListNumber"/>
              <w:numPr>
                <w:ilvl w:val="0"/>
                <w:numId w:val="5"/>
              </w:numPr>
              <w:spacing w:after="0"/>
              <w:rPr>
                <w:rFonts w:ascii="Arial" w:hAnsi="Arial" w:cs="Arial"/>
                <w:bCs/>
                <w:sz w:val="20"/>
              </w:rPr>
            </w:pPr>
            <w:r w:rsidRPr="008F2099">
              <w:rPr>
                <w:rFonts w:ascii="Arial" w:hAnsi="Arial" w:cs="Arial"/>
                <w:sz w:val="20"/>
              </w:rPr>
              <w:t xml:space="preserve">Call the Emergency Services if needed </w:t>
            </w:r>
          </w:p>
          <w:p w14:paraId="6F44B065" w14:textId="77777777" w:rsidR="003811C3" w:rsidRPr="008F2099" w:rsidRDefault="00E6496C" w:rsidP="00384578">
            <w:pPr>
              <w:numPr>
                <w:ilvl w:val="0"/>
                <w:numId w:val="5"/>
              </w:numPr>
              <w:rPr>
                <w:rFonts w:cs="Arial"/>
                <w:sz w:val="20"/>
                <w:szCs w:val="20"/>
              </w:rPr>
            </w:pPr>
            <w:r>
              <w:rPr>
                <w:rFonts w:cs="Arial"/>
                <w:sz w:val="20"/>
                <w:szCs w:val="20"/>
              </w:rPr>
              <w:t>Evacuate the school building if necessary</w:t>
            </w:r>
            <w:r w:rsidR="003811C3">
              <w:rPr>
                <w:rFonts w:cs="Arial"/>
                <w:sz w:val="20"/>
                <w:szCs w:val="20"/>
              </w:rPr>
              <w:t xml:space="preserve">  </w:t>
            </w:r>
          </w:p>
        </w:tc>
        <w:tc>
          <w:tcPr>
            <w:tcW w:w="3992" w:type="dxa"/>
          </w:tcPr>
          <w:p w14:paraId="393002DC" w14:textId="77777777" w:rsidR="003811C3" w:rsidRPr="00E6496C" w:rsidRDefault="003811C3" w:rsidP="00384578">
            <w:pPr>
              <w:rPr>
                <w:rFonts w:cs="Arial"/>
                <w:sz w:val="20"/>
                <w:szCs w:val="20"/>
              </w:rPr>
            </w:pPr>
            <w:r w:rsidRPr="00CF2CBE">
              <w:rPr>
                <w:rFonts w:cs="Arial"/>
                <w:sz w:val="20"/>
                <w:szCs w:val="20"/>
              </w:rPr>
              <w:t xml:space="preserve">Gather and share information to facilitate decision-making and </w:t>
            </w:r>
            <w:r w:rsidR="00E6496C">
              <w:rPr>
                <w:rFonts w:cs="Arial"/>
                <w:sz w:val="20"/>
                <w:szCs w:val="20"/>
              </w:rPr>
              <w:t xml:space="preserve">enhance the response. </w:t>
            </w:r>
            <w:r w:rsidR="00E6496C">
              <w:rPr>
                <w:rFonts w:cs="Arial"/>
                <w:i/>
                <w:sz w:val="20"/>
                <w:szCs w:val="20"/>
              </w:rPr>
              <w:t xml:space="preserve">A full impact assessment form can be found in Schools Business Continuity Plan Guidance. </w:t>
            </w:r>
          </w:p>
        </w:tc>
        <w:tc>
          <w:tcPr>
            <w:tcW w:w="1120" w:type="dxa"/>
            <w:vAlign w:val="center"/>
          </w:tcPr>
          <w:p w14:paraId="01EA889E" w14:textId="77777777" w:rsidR="003811C3" w:rsidRPr="00CF2CBE" w:rsidRDefault="003811C3"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bookmarkStart w:id="5" w:name="Check3"/>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bookmarkEnd w:id="5"/>
          </w:p>
        </w:tc>
        <w:tc>
          <w:tcPr>
            <w:tcW w:w="1121" w:type="dxa"/>
          </w:tcPr>
          <w:p w14:paraId="1D87CEF2" w14:textId="77777777" w:rsidR="003811C3" w:rsidRPr="002F601B" w:rsidRDefault="003811C3" w:rsidP="00384578">
            <w:pPr>
              <w:jc w:val="center"/>
              <w:rPr>
                <w:rFonts w:cs="Arial"/>
                <w:sz w:val="16"/>
                <w:szCs w:val="16"/>
              </w:rPr>
            </w:pPr>
          </w:p>
        </w:tc>
      </w:tr>
      <w:tr w:rsidR="003811C3" w:rsidRPr="00CF2CBE" w14:paraId="16499234" w14:textId="77777777" w:rsidTr="00384578">
        <w:tblPrEx>
          <w:tblCellMar>
            <w:top w:w="0" w:type="dxa"/>
            <w:bottom w:w="0" w:type="dxa"/>
          </w:tblCellMar>
        </w:tblPrEx>
        <w:trPr>
          <w:jc w:val="center"/>
        </w:trPr>
        <w:tc>
          <w:tcPr>
            <w:tcW w:w="441" w:type="dxa"/>
          </w:tcPr>
          <w:p w14:paraId="68263CE5" w14:textId="77777777" w:rsidR="003811C3" w:rsidRPr="00CF2CBE" w:rsidRDefault="003811C3" w:rsidP="00384578">
            <w:pPr>
              <w:numPr>
                <w:ilvl w:val="0"/>
                <w:numId w:val="4"/>
              </w:numPr>
              <w:rPr>
                <w:rFonts w:cs="Arial"/>
                <w:b/>
                <w:bCs w:val="0"/>
                <w:sz w:val="20"/>
                <w:szCs w:val="20"/>
              </w:rPr>
            </w:pPr>
          </w:p>
        </w:tc>
        <w:tc>
          <w:tcPr>
            <w:tcW w:w="4108" w:type="dxa"/>
          </w:tcPr>
          <w:p w14:paraId="1DFB00C6" w14:textId="77777777" w:rsidR="003811C3" w:rsidRPr="00E6496C" w:rsidRDefault="003811C3" w:rsidP="00E6496C">
            <w:pPr>
              <w:pStyle w:val="Heading5"/>
              <w:rPr>
                <w:b w:val="0"/>
                <w:sz w:val="20"/>
              </w:rPr>
            </w:pPr>
            <w:r w:rsidRPr="00E6496C">
              <w:rPr>
                <w:rFonts w:cs="Arial"/>
                <w:b w:val="0"/>
                <w:sz w:val="20"/>
              </w:rPr>
              <w:t>Nominate individuals to carry out Incident Management</w:t>
            </w:r>
            <w:r w:rsidR="00E6496C" w:rsidRPr="00E6496C">
              <w:rPr>
                <w:rFonts w:cs="Arial"/>
                <w:b w:val="0"/>
                <w:sz w:val="20"/>
              </w:rPr>
              <w:t xml:space="preserve"> roles, as appropriate.</w:t>
            </w:r>
            <w:r w:rsidRPr="00E6496C">
              <w:rPr>
                <w:rFonts w:cs="Arial"/>
                <w:b w:val="0"/>
                <w:sz w:val="20"/>
              </w:rPr>
              <w:t xml:space="preserve"> </w:t>
            </w:r>
          </w:p>
        </w:tc>
        <w:tc>
          <w:tcPr>
            <w:tcW w:w="3992" w:type="dxa"/>
          </w:tcPr>
          <w:p w14:paraId="41596EC4" w14:textId="77777777" w:rsidR="003811C3" w:rsidRPr="005629A3" w:rsidRDefault="00E6496C" w:rsidP="00384578">
            <w:pPr>
              <w:pStyle w:val="Heading5"/>
              <w:rPr>
                <w:rFonts w:cs="Arial"/>
                <w:b w:val="0"/>
                <w:sz w:val="20"/>
              </w:rPr>
            </w:pPr>
            <w:r>
              <w:rPr>
                <w:rFonts w:cs="Arial"/>
                <w:b w:val="0"/>
                <w:sz w:val="20"/>
              </w:rPr>
              <w:t xml:space="preserve">Information on roles and responsibilities can be found in </w:t>
            </w:r>
            <w:r w:rsidRPr="00E6496C">
              <w:rPr>
                <w:rFonts w:cs="Arial"/>
                <w:b w:val="0"/>
                <w:i/>
                <w:sz w:val="20"/>
              </w:rPr>
              <w:t>Schools Business Continuity Plan Guidance.</w:t>
            </w:r>
            <w:r>
              <w:rPr>
                <w:rFonts w:cs="Arial"/>
                <w:b w:val="0"/>
                <w:sz w:val="20"/>
              </w:rPr>
              <w:t xml:space="preserve"> </w:t>
            </w:r>
            <w:r w:rsidR="003811C3" w:rsidRPr="005629A3">
              <w:rPr>
                <w:rFonts w:cs="Arial"/>
                <w:b w:val="0"/>
                <w:sz w:val="20"/>
              </w:rPr>
              <w:t xml:space="preserve"> </w:t>
            </w:r>
          </w:p>
        </w:tc>
        <w:tc>
          <w:tcPr>
            <w:tcW w:w="1120" w:type="dxa"/>
            <w:vAlign w:val="center"/>
          </w:tcPr>
          <w:p w14:paraId="1EFB2FF2" w14:textId="77777777" w:rsidR="003811C3" w:rsidRPr="00CF2CBE" w:rsidRDefault="003811C3"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256B091E" w14:textId="77777777" w:rsidR="003811C3" w:rsidRPr="002F601B" w:rsidRDefault="003811C3" w:rsidP="00384578">
            <w:pPr>
              <w:jc w:val="center"/>
              <w:rPr>
                <w:rFonts w:cs="Arial"/>
                <w:sz w:val="16"/>
                <w:szCs w:val="16"/>
              </w:rPr>
            </w:pPr>
          </w:p>
        </w:tc>
      </w:tr>
      <w:tr w:rsidR="003811C3" w:rsidRPr="00CF2CBE" w14:paraId="2DE267EB" w14:textId="77777777" w:rsidTr="00384578">
        <w:tblPrEx>
          <w:tblCellMar>
            <w:top w:w="0" w:type="dxa"/>
            <w:bottom w:w="0" w:type="dxa"/>
          </w:tblCellMar>
        </w:tblPrEx>
        <w:trPr>
          <w:jc w:val="center"/>
        </w:trPr>
        <w:tc>
          <w:tcPr>
            <w:tcW w:w="441" w:type="dxa"/>
          </w:tcPr>
          <w:p w14:paraId="1F7A8140" w14:textId="77777777" w:rsidR="003811C3" w:rsidRPr="00CF2CBE" w:rsidRDefault="003811C3" w:rsidP="00384578">
            <w:pPr>
              <w:numPr>
                <w:ilvl w:val="0"/>
                <w:numId w:val="4"/>
              </w:numPr>
              <w:rPr>
                <w:rFonts w:cs="Arial"/>
                <w:b/>
                <w:bCs w:val="0"/>
                <w:sz w:val="20"/>
                <w:szCs w:val="20"/>
              </w:rPr>
            </w:pPr>
          </w:p>
        </w:tc>
        <w:tc>
          <w:tcPr>
            <w:tcW w:w="4108" w:type="dxa"/>
          </w:tcPr>
          <w:p w14:paraId="39BD3C1B" w14:textId="77777777" w:rsidR="003811C3" w:rsidRPr="00CF2CBE" w:rsidRDefault="003811C3" w:rsidP="00384578">
            <w:pPr>
              <w:spacing w:before="20" w:after="20"/>
              <w:rPr>
                <w:rFonts w:cs="Arial"/>
                <w:sz w:val="20"/>
                <w:szCs w:val="20"/>
              </w:rPr>
            </w:pPr>
            <w:r w:rsidRPr="00CF2CBE">
              <w:rPr>
                <w:rFonts w:cs="Arial"/>
                <w:sz w:val="20"/>
                <w:szCs w:val="20"/>
              </w:rPr>
              <w:t xml:space="preserve">Ensure a log of key decisions and actions is started and maintained throughout the incident </w:t>
            </w:r>
          </w:p>
        </w:tc>
        <w:tc>
          <w:tcPr>
            <w:tcW w:w="3992" w:type="dxa"/>
          </w:tcPr>
          <w:p w14:paraId="2BB7B911" w14:textId="77777777" w:rsidR="003811C3" w:rsidRPr="005629A3" w:rsidRDefault="00E6496C" w:rsidP="00384578">
            <w:pPr>
              <w:rPr>
                <w:rFonts w:cs="Arial"/>
                <w:bCs w:val="0"/>
                <w:sz w:val="20"/>
                <w:szCs w:val="20"/>
                <w:highlight w:val="magenta"/>
              </w:rPr>
            </w:pPr>
            <w:r>
              <w:rPr>
                <w:rFonts w:cs="Arial"/>
                <w:bCs w:val="0"/>
                <w:color w:val="000000"/>
                <w:sz w:val="20"/>
                <w:szCs w:val="20"/>
              </w:rPr>
              <w:t xml:space="preserve">The Log template can be found in </w:t>
            </w:r>
            <w:r w:rsidRPr="00E6496C">
              <w:rPr>
                <w:rFonts w:cs="Arial"/>
                <w:bCs w:val="0"/>
                <w:i/>
                <w:color w:val="000000"/>
                <w:sz w:val="20"/>
                <w:szCs w:val="20"/>
              </w:rPr>
              <w:t>Schools Business Continuity Plan Guidance.</w:t>
            </w:r>
            <w:r>
              <w:rPr>
                <w:rFonts w:cs="Arial"/>
                <w:bCs w:val="0"/>
                <w:color w:val="000000"/>
                <w:sz w:val="20"/>
                <w:szCs w:val="20"/>
              </w:rPr>
              <w:t xml:space="preserve"> </w:t>
            </w:r>
          </w:p>
        </w:tc>
        <w:tc>
          <w:tcPr>
            <w:tcW w:w="1120" w:type="dxa"/>
            <w:vAlign w:val="center"/>
          </w:tcPr>
          <w:p w14:paraId="4243922C" w14:textId="77777777" w:rsidR="003811C3" w:rsidRPr="00CF2CBE" w:rsidRDefault="003811C3" w:rsidP="00384578">
            <w:pPr>
              <w:jc w:val="center"/>
              <w:rPr>
                <w:rFonts w:cs="Arial"/>
                <w:bCs w:val="0"/>
                <w:color w:val="000000"/>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354B8963" w14:textId="77777777" w:rsidR="003811C3" w:rsidRPr="002F601B" w:rsidRDefault="003811C3" w:rsidP="00384578">
            <w:pPr>
              <w:jc w:val="center"/>
              <w:rPr>
                <w:rFonts w:cs="Arial"/>
                <w:sz w:val="16"/>
                <w:szCs w:val="16"/>
              </w:rPr>
            </w:pPr>
          </w:p>
        </w:tc>
      </w:tr>
      <w:tr w:rsidR="003811C3" w:rsidRPr="00CF2CBE" w14:paraId="4AECB5CC" w14:textId="77777777" w:rsidTr="00384578">
        <w:tblPrEx>
          <w:tblCellMar>
            <w:top w:w="0" w:type="dxa"/>
            <w:bottom w:w="0" w:type="dxa"/>
          </w:tblCellMar>
        </w:tblPrEx>
        <w:trPr>
          <w:jc w:val="center"/>
        </w:trPr>
        <w:tc>
          <w:tcPr>
            <w:tcW w:w="441" w:type="dxa"/>
          </w:tcPr>
          <w:p w14:paraId="61B96AC0" w14:textId="77777777" w:rsidR="003811C3" w:rsidRPr="00CF2CBE" w:rsidRDefault="003811C3" w:rsidP="00384578">
            <w:pPr>
              <w:numPr>
                <w:ilvl w:val="0"/>
                <w:numId w:val="4"/>
              </w:numPr>
              <w:rPr>
                <w:rFonts w:cs="Arial"/>
                <w:b/>
                <w:bCs w:val="0"/>
                <w:sz w:val="20"/>
                <w:szCs w:val="20"/>
              </w:rPr>
            </w:pPr>
          </w:p>
        </w:tc>
        <w:tc>
          <w:tcPr>
            <w:tcW w:w="4108" w:type="dxa"/>
          </w:tcPr>
          <w:p w14:paraId="2141336D" w14:textId="77777777" w:rsidR="003811C3" w:rsidRPr="00347DCD" w:rsidRDefault="00E6496C" w:rsidP="00384578">
            <w:pPr>
              <w:rPr>
                <w:rFonts w:cs="Arial"/>
                <w:sz w:val="20"/>
                <w:szCs w:val="20"/>
              </w:rPr>
            </w:pPr>
            <w:r>
              <w:rPr>
                <w:rFonts w:cs="Arial"/>
                <w:sz w:val="20"/>
                <w:szCs w:val="20"/>
              </w:rPr>
              <w:t xml:space="preserve">Where </w:t>
            </w:r>
            <w:r w:rsidR="003811C3">
              <w:rPr>
                <w:rFonts w:cs="Arial"/>
                <w:sz w:val="20"/>
                <w:szCs w:val="20"/>
              </w:rPr>
              <w:t>appropriate, r</w:t>
            </w:r>
            <w:r>
              <w:rPr>
                <w:rFonts w:cs="Arial"/>
                <w:sz w:val="20"/>
                <w:szCs w:val="20"/>
              </w:rPr>
              <w:t>ecord n</w:t>
            </w:r>
            <w:r w:rsidR="003811C3" w:rsidRPr="00347DCD">
              <w:rPr>
                <w:rFonts w:cs="Arial"/>
                <w:sz w:val="20"/>
                <w:szCs w:val="20"/>
              </w:rPr>
              <w:t>ames and details of any staff</w:t>
            </w:r>
            <w:r w:rsidR="00DE6173">
              <w:rPr>
                <w:rFonts w:cs="Arial"/>
                <w:sz w:val="20"/>
                <w:szCs w:val="20"/>
              </w:rPr>
              <w:t xml:space="preserve"> or pupils</w:t>
            </w:r>
            <w:r w:rsidR="003811C3" w:rsidRPr="00347DCD">
              <w:rPr>
                <w:rFonts w:cs="Arial"/>
                <w:sz w:val="20"/>
                <w:szCs w:val="20"/>
              </w:rPr>
              <w:t xml:space="preserve"> that may have been injured or affected by the incident as part of your incident record keeping</w:t>
            </w:r>
            <w:r w:rsidR="003811C3">
              <w:rPr>
                <w:rFonts w:cs="Arial"/>
                <w:sz w:val="20"/>
                <w:szCs w:val="20"/>
              </w:rPr>
              <w:t>.</w:t>
            </w:r>
          </w:p>
        </w:tc>
        <w:tc>
          <w:tcPr>
            <w:tcW w:w="3992" w:type="dxa"/>
          </w:tcPr>
          <w:p w14:paraId="5D5E90BF" w14:textId="77777777" w:rsidR="003811C3" w:rsidRPr="00B75786" w:rsidRDefault="00E6496C" w:rsidP="00384578">
            <w:pPr>
              <w:rPr>
                <w:rFonts w:cs="Arial"/>
                <w:sz w:val="20"/>
                <w:szCs w:val="20"/>
              </w:rPr>
            </w:pPr>
            <w:r>
              <w:rPr>
                <w:rFonts w:cs="Arial"/>
                <w:sz w:val="20"/>
                <w:szCs w:val="20"/>
              </w:rPr>
              <w:t xml:space="preserve">This information should be held securely as it may be required by Emergency Services or other agencies during or following the incident. </w:t>
            </w:r>
          </w:p>
        </w:tc>
        <w:tc>
          <w:tcPr>
            <w:tcW w:w="1120" w:type="dxa"/>
            <w:vAlign w:val="center"/>
          </w:tcPr>
          <w:p w14:paraId="0FE3D96A" w14:textId="77777777" w:rsidR="003811C3" w:rsidRPr="00CF2CBE" w:rsidRDefault="003811C3" w:rsidP="00384578">
            <w:pPr>
              <w:jc w:val="center"/>
              <w:rPr>
                <w:rFonts w:cs="Arial"/>
                <w:color w:val="FF0000"/>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33186BCF" w14:textId="77777777" w:rsidR="003811C3" w:rsidRPr="002F601B" w:rsidRDefault="003811C3" w:rsidP="00384578">
            <w:pPr>
              <w:jc w:val="center"/>
              <w:rPr>
                <w:rFonts w:cs="Arial"/>
                <w:sz w:val="16"/>
                <w:szCs w:val="16"/>
              </w:rPr>
            </w:pPr>
          </w:p>
        </w:tc>
      </w:tr>
      <w:tr w:rsidR="003811C3" w:rsidRPr="00CF2CBE" w14:paraId="2AF3362D" w14:textId="77777777" w:rsidTr="00384578">
        <w:tblPrEx>
          <w:tblCellMar>
            <w:top w:w="0" w:type="dxa"/>
            <w:bottom w:w="0" w:type="dxa"/>
          </w:tblCellMar>
        </w:tblPrEx>
        <w:trPr>
          <w:jc w:val="center"/>
        </w:trPr>
        <w:tc>
          <w:tcPr>
            <w:tcW w:w="441" w:type="dxa"/>
          </w:tcPr>
          <w:p w14:paraId="76072587" w14:textId="77777777" w:rsidR="003811C3" w:rsidRPr="00CF2CBE" w:rsidRDefault="003811C3" w:rsidP="00384578">
            <w:pPr>
              <w:numPr>
                <w:ilvl w:val="0"/>
                <w:numId w:val="4"/>
              </w:numPr>
              <w:rPr>
                <w:rFonts w:cs="Arial"/>
                <w:b/>
                <w:bCs w:val="0"/>
                <w:sz w:val="20"/>
                <w:szCs w:val="20"/>
              </w:rPr>
            </w:pPr>
          </w:p>
        </w:tc>
        <w:tc>
          <w:tcPr>
            <w:tcW w:w="4108" w:type="dxa"/>
          </w:tcPr>
          <w:p w14:paraId="0B37A4C2" w14:textId="77777777" w:rsidR="003811C3" w:rsidRPr="00791749" w:rsidRDefault="00E6496C" w:rsidP="00E6496C">
            <w:pPr>
              <w:rPr>
                <w:rFonts w:cs="Arial"/>
                <w:bCs w:val="0"/>
                <w:sz w:val="20"/>
                <w:szCs w:val="20"/>
              </w:rPr>
            </w:pPr>
            <w:r>
              <w:rPr>
                <w:rFonts w:cs="Arial"/>
                <w:bCs w:val="0"/>
                <w:sz w:val="20"/>
                <w:szCs w:val="20"/>
              </w:rPr>
              <w:t xml:space="preserve">Log details of all items lost by pupils, staff, visitors etc </w:t>
            </w:r>
            <w:proofErr w:type="gramStart"/>
            <w:r>
              <w:rPr>
                <w:rFonts w:cs="Arial"/>
                <w:bCs w:val="0"/>
                <w:sz w:val="20"/>
                <w:szCs w:val="20"/>
              </w:rPr>
              <w:t>as a result of</w:t>
            </w:r>
            <w:proofErr w:type="gramEnd"/>
            <w:r>
              <w:rPr>
                <w:rFonts w:cs="Arial"/>
                <w:bCs w:val="0"/>
                <w:sz w:val="20"/>
                <w:szCs w:val="20"/>
              </w:rPr>
              <w:t xml:space="preserve"> the incident, if appropriate</w:t>
            </w:r>
          </w:p>
        </w:tc>
        <w:tc>
          <w:tcPr>
            <w:tcW w:w="3992" w:type="dxa"/>
          </w:tcPr>
          <w:p w14:paraId="70B84B90" w14:textId="77777777" w:rsidR="003811C3" w:rsidRPr="00CF2CBE" w:rsidRDefault="00E6496C" w:rsidP="00384578">
            <w:pPr>
              <w:rPr>
                <w:rFonts w:cs="Arial"/>
                <w:bCs w:val="0"/>
                <w:i/>
                <w:sz w:val="20"/>
                <w:szCs w:val="20"/>
              </w:rPr>
            </w:pPr>
            <w:r>
              <w:rPr>
                <w:rFonts w:cs="Arial"/>
                <w:bCs w:val="0"/>
                <w:color w:val="000000"/>
                <w:sz w:val="20"/>
                <w:szCs w:val="20"/>
              </w:rPr>
              <w:t xml:space="preserve">The Log template can be found in </w:t>
            </w:r>
            <w:r w:rsidRPr="00E6496C">
              <w:rPr>
                <w:rFonts w:cs="Arial"/>
                <w:bCs w:val="0"/>
                <w:i/>
                <w:color w:val="000000"/>
                <w:sz w:val="20"/>
                <w:szCs w:val="20"/>
              </w:rPr>
              <w:t>Schools Business Continuity Plan Guidance.</w:t>
            </w:r>
          </w:p>
        </w:tc>
        <w:tc>
          <w:tcPr>
            <w:tcW w:w="1120" w:type="dxa"/>
            <w:vAlign w:val="center"/>
          </w:tcPr>
          <w:p w14:paraId="6937D024" w14:textId="77777777" w:rsidR="003811C3" w:rsidRPr="00CF2CBE" w:rsidRDefault="003811C3"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1D38E699" w14:textId="77777777" w:rsidR="003811C3" w:rsidRPr="002F601B" w:rsidRDefault="003811C3" w:rsidP="00384578">
            <w:pPr>
              <w:jc w:val="center"/>
              <w:rPr>
                <w:rFonts w:cs="Arial"/>
                <w:sz w:val="16"/>
                <w:szCs w:val="16"/>
              </w:rPr>
            </w:pPr>
          </w:p>
        </w:tc>
      </w:tr>
      <w:tr w:rsidR="00AC09C5" w:rsidRPr="00CF2CBE" w14:paraId="01179CBB" w14:textId="77777777" w:rsidTr="00384578">
        <w:tblPrEx>
          <w:tblCellMar>
            <w:top w:w="0" w:type="dxa"/>
            <w:bottom w:w="0" w:type="dxa"/>
          </w:tblCellMar>
        </w:tblPrEx>
        <w:trPr>
          <w:jc w:val="center"/>
        </w:trPr>
        <w:tc>
          <w:tcPr>
            <w:tcW w:w="441" w:type="dxa"/>
          </w:tcPr>
          <w:p w14:paraId="4F7237D6" w14:textId="77777777" w:rsidR="00AC09C5" w:rsidRPr="00CF2CBE" w:rsidRDefault="00AC09C5" w:rsidP="00384578">
            <w:pPr>
              <w:numPr>
                <w:ilvl w:val="0"/>
                <w:numId w:val="4"/>
              </w:numPr>
              <w:rPr>
                <w:rFonts w:cs="Arial"/>
                <w:b/>
                <w:bCs w:val="0"/>
                <w:sz w:val="20"/>
                <w:szCs w:val="20"/>
              </w:rPr>
            </w:pPr>
          </w:p>
        </w:tc>
        <w:tc>
          <w:tcPr>
            <w:tcW w:w="4108" w:type="dxa"/>
          </w:tcPr>
          <w:p w14:paraId="6BD4DE43" w14:textId="77777777" w:rsidR="00AC09C5" w:rsidRDefault="00AC09C5" w:rsidP="00E6496C">
            <w:pPr>
              <w:rPr>
                <w:rFonts w:cs="Arial"/>
                <w:bCs w:val="0"/>
                <w:sz w:val="20"/>
                <w:szCs w:val="20"/>
              </w:rPr>
            </w:pPr>
            <w:r>
              <w:rPr>
                <w:rFonts w:cs="Arial"/>
                <w:bCs w:val="0"/>
                <w:sz w:val="20"/>
                <w:szCs w:val="20"/>
              </w:rPr>
              <w:t>Assess the key priorities for the remainder of the working day and take relevant action</w:t>
            </w:r>
          </w:p>
        </w:tc>
        <w:tc>
          <w:tcPr>
            <w:tcW w:w="3992" w:type="dxa"/>
          </w:tcPr>
          <w:p w14:paraId="605FA227" w14:textId="77777777" w:rsidR="00AC09C5" w:rsidRDefault="00AC09C5" w:rsidP="00384578">
            <w:pPr>
              <w:rPr>
                <w:rFonts w:cs="Arial"/>
                <w:bCs w:val="0"/>
                <w:color w:val="000000"/>
                <w:sz w:val="20"/>
                <w:szCs w:val="20"/>
              </w:rPr>
            </w:pPr>
            <w:r>
              <w:rPr>
                <w:rFonts w:cs="Arial"/>
                <w:bCs w:val="0"/>
                <w:color w:val="000000"/>
                <w:sz w:val="20"/>
                <w:szCs w:val="20"/>
              </w:rPr>
              <w:t xml:space="preserve">Consider actions to ensure the health, safety and well-being of </w:t>
            </w:r>
            <w:r w:rsidR="00DE6173">
              <w:rPr>
                <w:rFonts w:cs="Arial"/>
                <w:bCs w:val="0"/>
                <w:color w:val="000000"/>
                <w:sz w:val="20"/>
                <w:szCs w:val="20"/>
              </w:rPr>
              <w:t xml:space="preserve">pupils, </w:t>
            </w:r>
            <w:proofErr w:type="gramStart"/>
            <w:r w:rsidR="00DE6173">
              <w:rPr>
                <w:rFonts w:cs="Arial"/>
                <w:bCs w:val="0"/>
                <w:color w:val="000000"/>
                <w:sz w:val="20"/>
                <w:szCs w:val="20"/>
              </w:rPr>
              <w:t>staff</w:t>
            </w:r>
            <w:proofErr w:type="gramEnd"/>
            <w:r w:rsidR="00DE6173">
              <w:rPr>
                <w:rFonts w:cs="Arial"/>
                <w:bCs w:val="0"/>
                <w:color w:val="000000"/>
                <w:sz w:val="20"/>
                <w:szCs w:val="20"/>
              </w:rPr>
              <w:t xml:space="preserve"> and the wider </w:t>
            </w:r>
            <w:r>
              <w:rPr>
                <w:rFonts w:cs="Arial"/>
                <w:bCs w:val="0"/>
                <w:color w:val="000000"/>
                <w:sz w:val="20"/>
                <w:szCs w:val="20"/>
              </w:rPr>
              <w:t xml:space="preserve">school community at all times. Consider your business continuity strategies, </w:t>
            </w:r>
            <w:proofErr w:type="gramStart"/>
            <w:r>
              <w:rPr>
                <w:rFonts w:cs="Arial"/>
                <w:bCs w:val="0"/>
                <w:color w:val="000000"/>
                <w:sz w:val="20"/>
                <w:szCs w:val="20"/>
              </w:rPr>
              <w:t>i.e.</w:t>
            </w:r>
            <w:proofErr w:type="gramEnd"/>
            <w:r>
              <w:rPr>
                <w:rFonts w:cs="Arial"/>
                <w:bCs w:val="0"/>
                <w:color w:val="000000"/>
                <w:sz w:val="20"/>
                <w:szCs w:val="20"/>
              </w:rPr>
              <w:t xml:space="preserve"> alternative ways of working, re-location to your recovery site etc to ensure the impact of the disruption is minimised. </w:t>
            </w:r>
          </w:p>
          <w:p w14:paraId="4FDCAF13" w14:textId="77777777" w:rsidR="00AC09C5" w:rsidRDefault="00AC09C5" w:rsidP="00384578">
            <w:pPr>
              <w:rPr>
                <w:rFonts w:cs="Arial"/>
                <w:bCs w:val="0"/>
                <w:color w:val="000000"/>
                <w:sz w:val="20"/>
                <w:szCs w:val="20"/>
              </w:rPr>
            </w:pPr>
          </w:p>
          <w:p w14:paraId="60353DDF" w14:textId="77777777" w:rsidR="00AC09C5" w:rsidRDefault="00AC09C5" w:rsidP="00384578">
            <w:pPr>
              <w:rPr>
                <w:rFonts w:cs="Arial"/>
                <w:bCs w:val="0"/>
                <w:color w:val="000000"/>
                <w:sz w:val="20"/>
                <w:szCs w:val="20"/>
              </w:rPr>
            </w:pPr>
            <w:r>
              <w:rPr>
                <w:rFonts w:cs="Arial"/>
                <w:bCs w:val="0"/>
                <w:color w:val="000000"/>
                <w:sz w:val="20"/>
                <w:szCs w:val="20"/>
              </w:rPr>
              <w:t xml:space="preserve">Consider the school’s legal duty to provide school meals to some pupils and how this will be facilitated, even in the event of emergency school closure. </w:t>
            </w:r>
          </w:p>
          <w:p w14:paraId="75938946" w14:textId="77777777" w:rsidR="00AC09C5" w:rsidRDefault="00AC09C5" w:rsidP="00384578">
            <w:pPr>
              <w:rPr>
                <w:rFonts w:cs="Arial"/>
                <w:bCs w:val="0"/>
                <w:color w:val="000000"/>
                <w:sz w:val="20"/>
                <w:szCs w:val="20"/>
              </w:rPr>
            </w:pPr>
          </w:p>
          <w:p w14:paraId="38062689" w14:textId="77777777" w:rsidR="00AC09C5" w:rsidRPr="00AC09C5" w:rsidRDefault="00AC09C5" w:rsidP="00384578">
            <w:pPr>
              <w:rPr>
                <w:rFonts w:cs="Arial"/>
                <w:bCs w:val="0"/>
                <w:i/>
                <w:color w:val="000000"/>
                <w:sz w:val="20"/>
                <w:szCs w:val="20"/>
              </w:rPr>
            </w:pPr>
            <w:r w:rsidRPr="00AC09C5">
              <w:rPr>
                <w:rFonts w:cs="Arial"/>
                <w:bCs w:val="0"/>
                <w:i/>
                <w:color w:val="000000"/>
                <w:sz w:val="20"/>
                <w:szCs w:val="20"/>
              </w:rPr>
              <w:t xml:space="preserve">Business Continuity Strategies are documented in Section 5. </w:t>
            </w:r>
          </w:p>
        </w:tc>
        <w:tc>
          <w:tcPr>
            <w:tcW w:w="1120" w:type="dxa"/>
            <w:vAlign w:val="center"/>
          </w:tcPr>
          <w:p w14:paraId="5F012305" w14:textId="77777777" w:rsidR="00AC09C5" w:rsidRPr="00CF2CBE" w:rsidRDefault="00AC09C5"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49A95B12" w14:textId="77777777" w:rsidR="00AC09C5" w:rsidRPr="002F601B" w:rsidRDefault="00AC09C5" w:rsidP="00384578">
            <w:pPr>
              <w:jc w:val="center"/>
              <w:rPr>
                <w:rFonts w:cs="Arial"/>
                <w:sz w:val="16"/>
                <w:szCs w:val="16"/>
              </w:rPr>
            </w:pPr>
          </w:p>
        </w:tc>
      </w:tr>
      <w:tr w:rsidR="00AC09C5" w:rsidRPr="00CF2CBE" w14:paraId="1E0BA231" w14:textId="77777777" w:rsidTr="00384578">
        <w:tblPrEx>
          <w:tblCellMar>
            <w:top w:w="0" w:type="dxa"/>
            <w:bottom w:w="0" w:type="dxa"/>
          </w:tblCellMar>
        </w:tblPrEx>
        <w:trPr>
          <w:jc w:val="center"/>
        </w:trPr>
        <w:tc>
          <w:tcPr>
            <w:tcW w:w="441" w:type="dxa"/>
          </w:tcPr>
          <w:p w14:paraId="01E46796" w14:textId="77777777" w:rsidR="00AC09C5" w:rsidRPr="00CF2CBE" w:rsidRDefault="00AC09C5" w:rsidP="00384578">
            <w:pPr>
              <w:numPr>
                <w:ilvl w:val="0"/>
                <w:numId w:val="4"/>
              </w:numPr>
              <w:rPr>
                <w:rFonts w:cs="Arial"/>
                <w:b/>
                <w:bCs w:val="0"/>
                <w:sz w:val="20"/>
                <w:szCs w:val="20"/>
              </w:rPr>
            </w:pPr>
          </w:p>
        </w:tc>
        <w:tc>
          <w:tcPr>
            <w:tcW w:w="4108" w:type="dxa"/>
          </w:tcPr>
          <w:p w14:paraId="32669B11" w14:textId="77777777" w:rsidR="00AC09C5" w:rsidRDefault="00AC09C5" w:rsidP="00E6496C">
            <w:pPr>
              <w:rPr>
                <w:rFonts w:cs="Arial"/>
                <w:bCs w:val="0"/>
                <w:sz w:val="20"/>
                <w:szCs w:val="20"/>
              </w:rPr>
            </w:pPr>
            <w:r>
              <w:rPr>
                <w:rFonts w:cs="Arial"/>
                <w:bCs w:val="0"/>
                <w:sz w:val="20"/>
                <w:szCs w:val="20"/>
              </w:rPr>
              <w:t xml:space="preserve">Log all expenditure incurred </w:t>
            </w:r>
            <w:proofErr w:type="gramStart"/>
            <w:r>
              <w:rPr>
                <w:rFonts w:cs="Arial"/>
                <w:bCs w:val="0"/>
                <w:sz w:val="20"/>
                <w:szCs w:val="20"/>
              </w:rPr>
              <w:t>as a result of</w:t>
            </w:r>
            <w:proofErr w:type="gramEnd"/>
            <w:r>
              <w:rPr>
                <w:rFonts w:cs="Arial"/>
                <w:bCs w:val="0"/>
                <w:sz w:val="20"/>
                <w:szCs w:val="20"/>
              </w:rPr>
              <w:t xml:space="preserve"> the incident and seek advice/inform your Insurance Company/MCC Corporate Insurance and Claims Team</w:t>
            </w:r>
          </w:p>
        </w:tc>
        <w:tc>
          <w:tcPr>
            <w:tcW w:w="3992" w:type="dxa"/>
          </w:tcPr>
          <w:p w14:paraId="2557BBA5" w14:textId="77777777" w:rsidR="00AC09C5" w:rsidRDefault="00AC09C5" w:rsidP="00384578">
            <w:pPr>
              <w:rPr>
                <w:rFonts w:cs="Arial"/>
                <w:bCs w:val="0"/>
                <w:color w:val="000000"/>
                <w:sz w:val="20"/>
                <w:szCs w:val="20"/>
              </w:rPr>
            </w:pPr>
            <w:r>
              <w:rPr>
                <w:rFonts w:cs="Arial"/>
                <w:bCs w:val="0"/>
                <w:color w:val="000000"/>
                <w:sz w:val="20"/>
                <w:szCs w:val="20"/>
              </w:rPr>
              <w:t xml:space="preserve">Record all costs incurred </w:t>
            </w:r>
            <w:proofErr w:type="gramStart"/>
            <w:r>
              <w:rPr>
                <w:rFonts w:cs="Arial"/>
                <w:bCs w:val="0"/>
                <w:color w:val="000000"/>
                <w:sz w:val="20"/>
                <w:szCs w:val="20"/>
              </w:rPr>
              <w:t>as a result of</w:t>
            </w:r>
            <w:proofErr w:type="gramEnd"/>
            <w:r>
              <w:rPr>
                <w:rFonts w:cs="Arial"/>
                <w:bCs w:val="0"/>
                <w:color w:val="000000"/>
                <w:sz w:val="20"/>
                <w:szCs w:val="20"/>
              </w:rPr>
              <w:t xml:space="preserve"> responding to the incident. The Financial Expenditure Log can be found in </w:t>
            </w:r>
            <w:r w:rsidRPr="00AC09C5">
              <w:rPr>
                <w:rFonts w:cs="Arial"/>
                <w:bCs w:val="0"/>
                <w:i/>
                <w:color w:val="000000"/>
                <w:sz w:val="20"/>
                <w:szCs w:val="20"/>
              </w:rPr>
              <w:t>Schools Business Continuity Plan Guidance.</w:t>
            </w:r>
            <w:r>
              <w:rPr>
                <w:rFonts w:cs="Arial"/>
                <w:bCs w:val="0"/>
                <w:color w:val="000000"/>
                <w:sz w:val="20"/>
                <w:szCs w:val="20"/>
              </w:rPr>
              <w:t xml:space="preserve"> </w:t>
            </w:r>
          </w:p>
        </w:tc>
        <w:tc>
          <w:tcPr>
            <w:tcW w:w="1120" w:type="dxa"/>
            <w:vAlign w:val="center"/>
          </w:tcPr>
          <w:p w14:paraId="31C679AE" w14:textId="77777777" w:rsidR="00AC09C5" w:rsidRPr="00CF2CBE" w:rsidRDefault="00AC09C5"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2636C40B" w14:textId="77777777" w:rsidR="00AC09C5" w:rsidRPr="002F601B" w:rsidRDefault="00AC09C5" w:rsidP="00384578">
            <w:pPr>
              <w:jc w:val="center"/>
              <w:rPr>
                <w:rFonts w:cs="Arial"/>
                <w:sz w:val="16"/>
                <w:szCs w:val="16"/>
              </w:rPr>
            </w:pPr>
          </w:p>
        </w:tc>
      </w:tr>
      <w:tr w:rsidR="003811C3" w:rsidRPr="00CF2CBE" w14:paraId="54C1994A" w14:textId="77777777" w:rsidTr="00384578">
        <w:tblPrEx>
          <w:tblCellMar>
            <w:top w:w="0" w:type="dxa"/>
            <w:bottom w:w="0" w:type="dxa"/>
          </w:tblCellMar>
        </w:tblPrEx>
        <w:trPr>
          <w:jc w:val="center"/>
        </w:trPr>
        <w:tc>
          <w:tcPr>
            <w:tcW w:w="441" w:type="dxa"/>
          </w:tcPr>
          <w:p w14:paraId="3F59F8DF" w14:textId="77777777" w:rsidR="003811C3" w:rsidRPr="00CF2CBE" w:rsidRDefault="003811C3" w:rsidP="00384578">
            <w:pPr>
              <w:numPr>
                <w:ilvl w:val="0"/>
                <w:numId w:val="4"/>
              </w:numPr>
              <w:rPr>
                <w:rFonts w:cs="Arial"/>
                <w:b/>
                <w:bCs w:val="0"/>
                <w:sz w:val="20"/>
                <w:szCs w:val="20"/>
              </w:rPr>
            </w:pPr>
          </w:p>
        </w:tc>
        <w:tc>
          <w:tcPr>
            <w:tcW w:w="4108" w:type="dxa"/>
          </w:tcPr>
          <w:p w14:paraId="79AD54A5" w14:textId="77777777" w:rsidR="003811C3" w:rsidRDefault="003811C3" w:rsidP="00E6496C">
            <w:pPr>
              <w:rPr>
                <w:rFonts w:cs="Arial"/>
                <w:sz w:val="20"/>
                <w:szCs w:val="20"/>
              </w:rPr>
            </w:pPr>
            <w:r w:rsidRPr="00805017">
              <w:rPr>
                <w:rFonts w:cs="Arial"/>
                <w:sz w:val="20"/>
                <w:szCs w:val="20"/>
              </w:rPr>
              <w:t xml:space="preserve">Consider your communications strategy to ensure staff </w:t>
            </w:r>
            <w:r w:rsidR="00E6496C">
              <w:rPr>
                <w:rFonts w:cs="Arial"/>
                <w:sz w:val="20"/>
                <w:szCs w:val="20"/>
              </w:rPr>
              <w:t xml:space="preserve">and pupils </w:t>
            </w:r>
            <w:r w:rsidRPr="00805017">
              <w:rPr>
                <w:rFonts w:cs="Arial"/>
                <w:sz w:val="20"/>
                <w:szCs w:val="20"/>
              </w:rPr>
              <w:t xml:space="preserve">are kept informed about what is required of them. </w:t>
            </w:r>
          </w:p>
          <w:p w14:paraId="099526FF" w14:textId="77777777" w:rsidR="003811C3" w:rsidRPr="00F757B4" w:rsidRDefault="003811C3" w:rsidP="00E6496C">
            <w:pPr>
              <w:rPr>
                <w:rFonts w:cs="Arial"/>
                <w:sz w:val="20"/>
                <w:szCs w:val="20"/>
              </w:rPr>
            </w:pPr>
            <w:r>
              <w:rPr>
                <w:rFonts w:cs="Arial"/>
                <w:bCs w:val="0"/>
                <w:sz w:val="20"/>
                <w:szCs w:val="20"/>
              </w:rPr>
              <w:t xml:space="preserve">If the incident is taking place outside of normal working hours, staff may </w:t>
            </w:r>
            <w:r w:rsidRPr="00CF2CBE">
              <w:rPr>
                <w:rFonts w:cs="Arial"/>
                <w:bCs w:val="0"/>
                <w:sz w:val="20"/>
                <w:szCs w:val="20"/>
              </w:rPr>
              <w:t xml:space="preserve">need to be </w:t>
            </w:r>
            <w:r w:rsidRPr="00CF2CBE">
              <w:rPr>
                <w:rFonts w:cs="Arial"/>
                <w:bCs w:val="0"/>
                <w:sz w:val="20"/>
                <w:szCs w:val="20"/>
              </w:rPr>
              <w:lastRenderedPageBreak/>
              <w:t>contacted to advise of any alterations to normal working arrangements</w:t>
            </w:r>
            <w:r>
              <w:rPr>
                <w:rFonts w:cs="Arial"/>
                <w:bCs w:val="0"/>
                <w:sz w:val="20"/>
                <w:szCs w:val="20"/>
              </w:rPr>
              <w:t xml:space="preserve"> for the next day.</w:t>
            </w:r>
          </w:p>
        </w:tc>
        <w:tc>
          <w:tcPr>
            <w:tcW w:w="3992" w:type="dxa"/>
          </w:tcPr>
          <w:p w14:paraId="3A05AB3A" w14:textId="77777777" w:rsidR="003811C3" w:rsidRPr="00C91AFD" w:rsidRDefault="003811C3" w:rsidP="00384578">
            <w:pPr>
              <w:rPr>
                <w:sz w:val="20"/>
                <w:szCs w:val="20"/>
              </w:rPr>
            </w:pPr>
            <w:r w:rsidRPr="00C91AFD">
              <w:rPr>
                <w:sz w:val="20"/>
                <w:szCs w:val="20"/>
              </w:rPr>
              <w:lastRenderedPageBreak/>
              <w:t xml:space="preserve">All staff member’s emergency contact details should be </w:t>
            </w:r>
            <w:r w:rsidR="00E6496C">
              <w:rPr>
                <w:sz w:val="20"/>
                <w:szCs w:val="20"/>
              </w:rPr>
              <w:t xml:space="preserve">held securely electronically as well as </w:t>
            </w:r>
            <w:r w:rsidR="00C91AFD" w:rsidRPr="00C91AFD">
              <w:rPr>
                <w:sz w:val="20"/>
                <w:szCs w:val="20"/>
              </w:rPr>
              <w:t xml:space="preserve">in </w:t>
            </w:r>
            <w:r w:rsidR="00E6496C">
              <w:rPr>
                <w:sz w:val="20"/>
                <w:szCs w:val="20"/>
              </w:rPr>
              <w:t xml:space="preserve">a </w:t>
            </w:r>
            <w:r w:rsidR="00C91AFD" w:rsidRPr="00C91AFD">
              <w:rPr>
                <w:sz w:val="20"/>
                <w:szCs w:val="20"/>
              </w:rPr>
              <w:t>hard copy as part of your plan</w:t>
            </w:r>
            <w:r w:rsidRPr="00C91AFD">
              <w:rPr>
                <w:sz w:val="20"/>
                <w:szCs w:val="20"/>
              </w:rPr>
              <w:t xml:space="preserve">.  </w:t>
            </w:r>
            <w:r w:rsidR="00DE6173">
              <w:rPr>
                <w:sz w:val="20"/>
                <w:szCs w:val="20"/>
              </w:rPr>
              <w:t xml:space="preserve">Ensure parents/carers contact details are also available. </w:t>
            </w:r>
            <w:r w:rsidR="00283AAD">
              <w:rPr>
                <w:sz w:val="20"/>
                <w:szCs w:val="20"/>
              </w:rPr>
              <w:lastRenderedPageBreak/>
              <w:t xml:space="preserve">Template for your </w:t>
            </w:r>
            <w:r w:rsidR="00E6496C">
              <w:rPr>
                <w:sz w:val="20"/>
                <w:szCs w:val="20"/>
              </w:rPr>
              <w:t>contact list</w:t>
            </w:r>
            <w:r w:rsidR="00283AAD">
              <w:rPr>
                <w:sz w:val="20"/>
                <w:szCs w:val="20"/>
              </w:rPr>
              <w:t>s</w:t>
            </w:r>
            <w:r w:rsidR="00E6496C">
              <w:rPr>
                <w:sz w:val="20"/>
                <w:szCs w:val="20"/>
              </w:rPr>
              <w:t xml:space="preserve"> </w:t>
            </w:r>
            <w:proofErr w:type="gramStart"/>
            <w:r w:rsidR="00283AAD">
              <w:rPr>
                <w:sz w:val="20"/>
                <w:szCs w:val="20"/>
              </w:rPr>
              <w:t>are</w:t>
            </w:r>
            <w:proofErr w:type="gramEnd"/>
            <w:r w:rsidR="00E6496C">
              <w:rPr>
                <w:sz w:val="20"/>
                <w:szCs w:val="20"/>
              </w:rPr>
              <w:t xml:space="preserve"> contained in </w:t>
            </w:r>
            <w:r w:rsidR="00E6496C" w:rsidRPr="00E6496C">
              <w:rPr>
                <w:rFonts w:cs="Arial"/>
                <w:bCs w:val="0"/>
                <w:i/>
                <w:color w:val="000000"/>
                <w:sz w:val="20"/>
                <w:szCs w:val="20"/>
              </w:rPr>
              <w:t>Schools Business Continuity Plan Guidance.</w:t>
            </w:r>
          </w:p>
        </w:tc>
        <w:tc>
          <w:tcPr>
            <w:tcW w:w="1120" w:type="dxa"/>
            <w:vAlign w:val="center"/>
          </w:tcPr>
          <w:p w14:paraId="06869874" w14:textId="77777777" w:rsidR="003811C3" w:rsidRPr="00CF2CBE" w:rsidRDefault="003811C3" w:rsidP="00384578">
            <w:pPr>
              <w:jc w:val="center"/>
              <w:rPr>
                <w:rFonts w:cs="Arial"/>
                <w:color w:val="FF0000"/>
                <w:sz w:val="20"/>
                <w:szCs w:val="20"/>
              </w:rPr>
            </w:pPr>
            <w:r w:rsidRPr="00CF2CBE">
              <w:rPr>
                <w:rFonts w:cs="Arial"/>
                <w:sz w:val="20"/>
                <w:szCs w:val="20"/>
              </w:rPr>
              <w:lastRenderedPageBreak/>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74935F72" w14:textId="77777777" w:rsidR="003811C3" w:rsidRPr="002F601B" w:rsidRDefault="003811C3" w:rsidP="00384578">
            <w:pPr>
              <w:jc w:val="center"/>
              <w:rPr>
                <w:rFonts w:cs="Arial"/>
                <w:sz w:val="16"/>
                <w:szCs w:val="16"/>
              </w:rPr>
            </w:pPr>
          </w:p>
        </w:tc>
      </w:tr>
      <w:tr w:rsidR="00AC09C5" w:rsidRPr="00CF2CBE" w14:paraId="448C1111" w14:textId="77777777" w:rsidTr="00384578">
        <w:tblPrEx>
          <w:tblCellMar>
            <w:top w:w="0" w:type="dxa"/>
            <w:bottom w:w="0" w:type="dxa"/>
          </w:tblCellMar>
        </w:tblPrEx>
        <w:trPr>
          <w:jc w:val="center"/>
        </w:trPr>
        <w:tc>
          <w:tcPr>
            <w:tcW w:w="441" w:type="dxa"/>
          </w:tcPr>
          <w:p w14:paraId="222295E9" w14:textId="77777777" w:rsidR="00AC09C5" w:rsidRPr="00CF2CBE" w:rsidRDefault="00AC09C5" w:rsidP="00384578">
            <w:pPr>
              <w:numPr>
                <w:ilvl w:val="0"/>
                <w:numId w:val="4"/>
              </w:numPr>
              <w:rPr>
                <w:rFonts w:cs="Arial"/>
                <w:b/>
                <w:bCs w:val="0"/>
                <w:sz w:val="20"/>
                <w:szCs w:val="20"/>
              </w:rPr>
            </w:pPr>
          </w:p>
        </w:tc>
        <w:tc>
          <w:tcPr>
            <w:tcW w:w="4108" w:type="dxa"/>
          </w:tcPr>
          <w:p w14:paraId="23DDBFF2" w14:textId="77777777" w:rsidR="00AC09C5" w:rsidRPr="00805017" w:rsidRDefault="00AC09C5" w:rsidP="00E6496C">
            <w:pPr>
              <w:rPr>
                <w:rFonts w:cs="Arial"/>
                <w:sz w:val="20"/>
                <w:szCs w:val="20"/>
              </w:rPr>
            </w:pPr>
            <w:r>
              <w:rPr>
                <w:rFonts w:cs="Arial"/>
                <w:sz w:val="20"/>
                <w:szCs w:val="20"/>
              </w:rPr>
              <w:t xml:space="preserve">Ensure recording processes are in place for </w:t>
            </w:r>
            <w:r w:rsidR="003220BF">
              <w:rPr>
                <w:rFonts w:cs="Arial"/>
                <w:sz w:val="20"/>
                <w:szCs w:val="20"/>
              </w:rPr>
              <w:t>staff</w:t>
            </w:r>
            <w:r>
              <w:rPr>
                <w:rFonts w:cs="Arial"/>
                <w:sz w:val="20"/>
                <w:szCs w:val="20"/>
              </w:rPr>
              <w:t>/pupils leaving the site</w:t>
            </w:r>
          </w:p>
        </w:tc>
        <w:tc>
          <w:tcPr>
            <w:tcW w:w="3992" w:type="dxa"/>
          </w:tcPr>
          <w:p w14:paraId="0D197884" w14:textId="77777777" w:rsidR="00AC09C5" w:rsidRPr="00C91AFD" w:rsidRDefault="00AC09C5" w:rsidP="00384578">
            <w:pPr>
              <w:rPr>
                <w:sz w:val="20"/>
                <w:szCs w:val="20"/>
              </w:rPr>
            </w:pPr>
            <w:r>
              <w:rPr>
                <w:sz w:val="20"/>
                <w:szCs w:val="20"/>
              </w:rPr>
              <w:t xml:space="preserve">Ensure the safety of staff and pupils before they leave the site and identify suitable risk control measures as required. </w:t>
            </w:r>
          </w:p>
        </w:tc>
        <w:tc>
          <w:tcPr>
            <w:tcW w:w="1120" w:type="dxa"/>
            <w:vAlign w:val="center"/>
          </w:tcPr>
          <w:p w14:paraId="25310C03" w14:textId="77777777" w:rsidR="00AC09C5" w:rsidRPr="00CF2CBE" w:rsidRDefault="00AC09C5" w:rsidP="00384578">
            <w:pPr>
              <w:jc w:val="center"/>
              <w:rPr>
                <w:rFonts w:cs="Arial"/>
                <w:sz w:val="20"/>
                <w:szCs w:val="20"/>
              </w:rPr>
            </w:pPr>
            <w:r w:rsidRPr="00CF2CBE">
              <w:rPr>
                <w:rFonts w:cs="Arial"/>
                <w:sz w:val="20"/>
                <w:szCs w:val="20"/>
              </w:rPr>
              <w:fldChar w:fldCharType="begin">
                <w:ffData>
                  <w:name w:val="Check3"/>
                  <w:enabled/>
                  <w:calcOnExit w:val="0"/>
                  <w:checkBox>
                    <w:sizeAuto/>
                    <w:default w:val="0"/>
                  </w:checkBox>
                </w:ffData>
              </w:fldChar>
            </w:r>
            <w:r w:rsidRPr="00CF2CBE">
              <w:rPr>
                <w:rFonts w:cs="Arial"/>
                <w:sz w:val="20"/>
                <w:szCs w:val="20"/>
              </w:rPr>
              <w:instrText xml:space="preserve"> FORMCHECKBOX </w:instrText>
            </w:r>
            <w:r w:rsidRPr="00CF2CBE">
              <w:rPr>
                <w:rFonts w:cs="Arial"/>
                <w:sz w:val="20"/>
                <w:szCs w:val="20"/>
              </w:rPr>
            </w:r>
            <w:r w:rsidRPr="00CF2CBE">
              <w:rPr>
                <w:rFonts w:cs="Arial"/>
                <w:sz w:val="20"/>
                <w:szCs w:val="20"/>
              </w:rPr>
              <w:fldChar w:fldCharType="end"/>
            </w:r>
          </w:p>
        </w:tc>
        <w:tc>
          <w:tcPr>
            <w:tcW w:w="1121" w:type="dxa"/>
          </w:tcPr>
          <w:p w14:paraId="65A6A16F" w14:textId="77777777" w:rsidR="00AC09C5" w:rsidRPr="002F601B" w:rsidRDefault="00AC09C5" w:rsidP="00384578">
            <w:pPr>
              <w:jc w:val="center"/>
              <w:rPr>
                <w:rFonts w:cs="Arial"/>
                <w:sz w:val="16"/>
                <w:szCs w:val="16"/>
              </w:rPr>
            </w:pPr>
          </w:p>
        </w:tc>
      </w:tr>
    </w:tbl>
    <w:p w14:paraId="4C7788AD" w14:textId="77777777" w:rsidR="003811C3" w:rsidRDefault="003811C3" w:rsidP="005C62CD"/>
    <w:p w14:paraId="20C323F9" w14:textId="77777777" w:rsidR="003811C3" w:rsidRPr="00F90715" w:rsidRDefault="003811C3" w:rsidP="003811C3">
      <w:pPr>
        <w:rPr>
          <w:rFonts w:cs="Arial"/>
          <w:b/>
          <w:sz w:val="24"/>
          <w:szCs w:val="24"/>
        </w:rPr>
      </w:pPr>
      <w:r>
        <w:br w:type="page"/>
      </w:r>
    </w:p>
    <w:tbl>
      <w:tblPr>
        <w:tblStyle w:val="TableGrid"/>
        <w:tblpPr w:leftFromText="181" w:rightFromText="181" w:vertAnchor="page" w:horzAnchor="margin" w:tblpX="-252" w:tblpY="863"/>
        <w:tblOverlap w:val="never"/>
        <w:tblW w:w="10800" w:type="dxa"/>
        <w:shd w:val="clear" w:color="auto" w:fill="FF9900"/>
        <w:tblLook w:val="01E0" w:firstRow="1" w:lastRow="1" w:firstColumn="1" w:lastColumn="1" w:noHBand="0" w:noVBand="0"/>
      </w:tblPr>
      <w:tblGrid>
        <w:gridCol w:w="10800"/>
      </w:tblGrid>
      <w:tr w:rsidR="003811C3" w:rsidRPr="00DC4A12" w14:paraId="5486FEB2" w14:textId="77777777" w:rsidTr="003811C3">
        <w:tc>
          <w:tcPr>
            <w:tcW w:w="10800" w:type="dxa"/>
            <w:tcBorders>
              <w:bottom w:val="single" w:sz="4" w:space="0" w:color="auto"/>
            </w:tcBorders>
            <w:shd w:val="clear" w:color="auto" w:fill="FF9900"/>
          </w:tcPr>
          <w:p w14:paraId="7947DA1A" w14:textId="77777777" w:rsidR="003811C3" w:rsidRPr="000A1DCA" w:rsidRDefault="003811C3" w:rsidP="003811C3">
            <w:pPr>
              <w:rPr>
                <w:rFonts w:cs="Arial"/>
                <w:b/>
                <w:color w:val="FFFFFF"/>
                <w:sz w:val="24"/>
                <w:szCs w:val="24"/>
              </w:rPr>
            </w:pPr>
            <w:r w:rsidRPr="000A1DCA">
              <w:rPr>
                <w:rFonts w:cs="Arial"/>
                <w:b/>
                <w:color w:val="FFFFFF"/>
                <w:sz w:val="24"/>
                <w:szCs w:val="24"/>
              </w:rPr>
              <w:t>4.0 BUSINESS CONTINUITY</w:t>
            </w:r>
          </w:p>
        </w:tc>
      </w:tr>
    </w:tbl>
    <w:tbl>
      <w:tblPr>
        <w:tblpPr w:leftFromText="181" w:rightFromText="181" w:vertAnchor="page" w:horzAnchor="margin" w:tblpX="-252" w:tblpY="1487"/>
        <w:tblOverlap w:val="never"/>
        <w:tblW w:w="10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1428"/>
        <w:gridCol w:w="9360"/>
      </w:tblGrid>
      <w:tr w:rsidR="003811C3" w:rsidRPr="006F1872" w14:paraId="61A3AE5C" w14:textId="77777777" w:rsidTr="003811C3">
        <w:tblPrEx>
          <w:tblCellMar>
            <w:top w:w="0" w:type="dxa"/>
            <w:bottom w:w="0" w:type="dxa"/>
          </w:tblCellMar>
        </w:tblPrEx>
        <w:trPr>
          <w:trHeight w:val="264"/>
        </w:trPr>
        <w:tc>
          <w:tcPr>
            <w:tcW w:w="10788" w:type="dxa"/>
            <w:gridSpan w:val="2"/>
            <w:tcBorders>
              <w:top w:val="single" w:sz="4" w:space="0" w:color="auto"/>
              <w:bottom w:val="single" w:sz="6" w:space="0" w:color="auto"/>
            </w:tcBorders>
            <w:shd w:val="clear" w:color="auto" w:fill="FF9900"/>
          </w:tcPr>
          <w:p w14:paraId="59E5D831" w14:textId="77777777" w:rsidR="003811C3" w:rsidRPr="000A1DCA" w:rsidRDefault="003811C3" w:rsidP="00503981">
            <w:pPr>
              <w:spacing w:before="20" w:after="20"/>
              <w:rPr>
                <w:rFonts w:cs="Arial"/>
                <w:b/>
                <w:bCs w:val="0"/>
                <w:color w:val="FFFFFF"/>
              </w:rPr>
            </w:pPr>
            <w:r w:rsidRPr="000A1DCA">
              <w:rPr>
                <w:b/>
                <w:color w:val="FFFFFF"/>
              </w:rPr>
              <w:br w:type="page"/>
              <w:t xml:space="preserve">4.1 </w:t>
            </w:r>
            <w:r w:rsidRPr="000A1DCA">
              <w:rPr>
                <w:rFonts w:cs="Arial"/>
                <w:b/>
                <w:bCs w:val="0"/>
                <w:color w:val="FFFFFF"/>
              </w:rPr>
              <w:t>BUSINESS CONTINUITY PHASE</w:t>
            </w:r>
          </w:p>
        </w:tc>
      </w:tr>
      <w:tr w:rsidR="003811C3" w:rsidRPr="00837900" w14:paraId="3516E917" w14:textId="77777777" w:rsidTr="003811C3">
        <w:tblPrEx>
          <w:tblCellMar>
            <w:top w:w="0" w:type="dxa"/>
            <w:bottom w:w="0" w:type="dxa"/>
          </w:tblCellMar>
        </w:tblPrEx>
        <w:trPr>
          <w:trHeight w:val="437"/>
        </w:trPr>
        <w:tc>
          <w:tcPr>
            <w:tcW w:w="1428" w:type="dxa"/>
            <w:tcBorders>
              <w:top w:val="single" w:sz="6" w:space="0" w:color="auto"/>
              <w:bottom w:val="single" w:sz="6" w:space="0" w:color="auto"/>
            </w:tcBorders>
            <w:shd w:val="clear" w:color="auto" w:fill="E0E0E0"/>
          </w:tcPr>
          <w:p w14:paraId="5F64E21A" w14:textId="77777777" w:rsidR="003811C3" w:rsidRPr="005214DB" w:rsidRDefault="003811C3" w:rsidP="00503981">
            <w:pPr>
              <w:spacing w:before="20" w:after="20"/>
              <w:rPr>
                <w:rFonts w:cs="Arial"/>
                <w:b/>
                <w:bCs w:val="0"/>
                <w:sz w:val="20"/>
                <w:szCs w:val="20"/>
              </w:rPr>
            </w:pPr>
            <w:r w:rsidRPr="005214DB">
              <w:rPr>
                <w:rFonts w:cs="Arial"/>
                <w:b/>
                <w:bCs w:val="0"/>
                <w:sz w:val="20"/>
                <w:szCs w:val="20"/>
              </w:rPr>
              <w:t>Purpose</w:t>
            </w:r>
          </w:p>
        </w:tc>
        <w:tc>
          <w:tcPr>
            <w:tcW w:w="9360" w:type="dxa"/>
            <w:tcBorders>
              <w:top w:val="single" w:sz="6" w:space="0" w:color="auto"/>
              <w:bottom w:val="single" w:sz="6" w:space="0" w:color="auto"/>
            </w:tcBorders>
            <w:shd w:val="clear" w:color="auto" w:fill="auto"/>
          </w:tcPr>
          <w:p w14:paraId="3C42E1C0" w14:textId="77777777" w:rsidR="003811C3" w:rsidRPr="005214DB" w:rsidRDefault="003811C3" w:rsidP="00503981">
            <w:pPr>
              <w:numPr>
                <w:ilvl w:val="0"/>
                <w:numId w:val="6"/>
              </w:numPr>
              <w:spacing w:before="20" w:after="20"/>
              <w:rPr>
                <w:sz w:val="20"/>
                <w:szCs w:val="20"/>
              </w:rPr>
            </w:pPr>
            <w:r w:rsidRPr="005214DB">
              <w:rPr>
                <w:color w:val="000000"/>
                <w:sz w:val="20"/>
                <w:szCs w:val="20"/>
              </w:rPr>
              <w:t xml:space="preserve">To ensure that </w:t>
            </w:r>
            <w:r>
              <w:rPr>
                <w:color w:val="000000"/>
                <w:sz w:val="20"/>
                <w:szCs w:val="20"/>
              </w:rPr>
              <w:t>‘</w:t>
            </w:r>
            <w:r w:rsidRPr="005214DB">
              <w:rPr>
                <w:color w:val="000000"/>
                <w:sz w:val="20"/>
                <w:szCs w:val="20"/>
              </w:rPr>
              <w:t>critical activities</w:t>
            </w:r>
            <w:r>
              <w:rPr>
                <w:color w:val="000000"/>
                <w:sz w:val="20"/>
                <w:szCs w:val="20"/>
              </w:rPr>
              <w:t>’</w:t>
            </w:r>
            <w:r w:rsidRPr="005214DB">
              <w:rPr>
                <w:color w:val="000000"/>
                <w:sz w:val="20"/>
                <w:szCs w:val="20"/>
              </w:rPr>
              <w:t xml:space="preserve"> are resumed as quickly as possible and/or continue to be delivered during the disruption</w:t>
            </w:r>
            <w:r w:rsidRPr="005214DB">
              <w:rPr>
                <w:sz w:val="20"/>
                <w:szCs w:val="20"/>
              </w:rPr>
              <w:t xml:space="preserve"> </w:t>
            </w:r>
            <w:r w:rsidRPr="005214DB">
              <w:rPr>
                <w:rFonts w:cs="Arial"/>
                <w:color w:val="000000"/>
                <w:sz w:val="20"/>
                <w:szCs w:val="20"/>
              </w:rPr>
              <w:t xml:space="preserve"> </w:t>
            </w:r>
          </w:p>
          <w:p w14:paraId="6CDB6893" w14:textId="77777777" w:rsidR="003811C3" w:rsidRPr="005214DB" w:rsidRDefault="003811C3" w:rsidP="00503981">
            <w:pPr>
              <w:numPr>
                <w:ilvl w:val="0"/>
                <w:numId w:val="6"/>
              </w:numPr>
              <w:spacing w:before="20" w:after="20"/>
              <w:rPr>
                <w:sz w:val="20"/>
                <w:szCs w:val="20"/>
              </w:rPr>
            </w:pPr>
            <w:r>
              <w:rPr>
                <w:rFonts w:cs="Arial"/>
                <w:color w:val="000000"/>
                <w:sz w:val="20"/>
                <w:szCs w:val="20"/>
              </w:rPr>
              <w:t>To a</w:t>
            </w:r>
            <w:r w:rsidRPr="005214DB">
              <w:rPr>
                <w:rFonts w:cs="Arial"/>
                <w:color w:val="000000"/>
                <w:sz w:val="20"/>
                <w:szCs w:val="20"/>
              </w:rPr>
              <w:t>ctivat</w:t>
            </w:r>
            <w:r>
              <w:rPr>
                <w:rFonts w:cs="Arial"/>
                <w:color w:val="000000"/>
                <w:sz w:val="20"/>
                <w:szCs w:val="20"/>
              </w:rPr>
              <w:t>e</w:t>
            </w:r>
            <w:r w:rsidRPr="005214DB">
              <w:rPr>
                <w:rFonts w:cs="Arial"/>
                <w:color w:val="000000"/>
                <w:sz w:val="20"/>
                <w:szCs w:val="20"/>
              </w:rPr>
              <w:t xml:space="preserve"> one or more of your business continuity strategies to enable alternative ways of working</w:t>
            </w:r>
          </w:p>
          <w:p w14:paraId="3847C9D6" w14:textId="77777777" w:rsidR="003811C3" w:rsidRPr="005214DB" w:rsidRDefault="003811C3" w:rsidP="00503981">
            <w:pPr>
              <w:numPr>
                <w:ilvl w:val="0"/>
                <w:numId w:val="6"/>
              </w:numPr>
              <w:spacing w:before="20" w:after="20"/>
              <w:rPr>
                <w:sz w:val="20"/>
                <w:szCs w:val="20"/>
              </w:rPr>
            </w:pPr>
            <w:r w:rsidRPr="005214DB">
              <w:rPr>
                <w:rFonts w:cs="Arial"/>
                <w:color w:val="000000"/>
                <w:sz w:val="20"/>
                <w:szCs w:val="20"/>
              </w:rPr>
              <w:t>To make best use of potentially limited resources by suspending ‘</w:t>
            </w:r>
            <w:proofErr w:type="gramStart"/>
            <w:r w:rsidRPr="005214DB">
              <w:rPr>
                <w:rFonts w:cs="Arial"/>
                <w:color w:val="000000"/>
                <w:sz w:val="20"/>
                <w:szCs w:val="20"/>
              </w:rPr>
              <w:t>non critical</w:t>
            </w:r>
            <w:proofErr w:type="gramEnd"/>
            <w:r w:rsidRPr="005214DB">
              <w:rPr>
                <w:rFonts w:cs="Arial"/>
                <w:color w:val="000000"/>
                <w:sz w:val="20"/>
                <w:szCs w:val="20"/>
              </w:rPr>
              <w:t xml:space="preserve">’ activities </w:t>
            </w:r>
          </w:p>
        </w:tc>
      </w:tr>
      <w:tr w:rsidR="003811C3" w:rsidRPr="00837900" w14:paraId="71268A71" w14:textId="77777777" w:rsidTr="003811C3">
        <w:tblPrEx>
          <w:tblCellMar>
            <w:top w:w="0" w:type="dxa"/>
            <w:bottom w:w="0" w:type="dxa"/>
          </w:tblCellMar>
        </w:tblPrEx>
        <w:trPr>
          <w:trHeight w:val="437"/>
        </w:trPr>
        <w:tc>
          <w:tcPr>
            <w:tcW w:w="1428" w:type="dxa"/>
            <w:tcBorders>
              <w:top w:val="single" w:sz="6" w:space="0" w:color="auto"/>
              <w:bottom w:val="single" w:sz="6" w:space="0" w:color="auto"/>
            </w:tcBorders>
            <w:shd w:val="clear" w:color="auto" w:fill="E0E0E0"/>
          </w:tcPr>
          <w:p w14:paraId="4AF8E2BC" w14:textId="77777777" w:rsidR="003811C3" w:rsidRPr="005214DB" w:rsidRDefault="003811C3" w:rsidP="00503981">
            <w:pPr>
              <w:spacing w:before="20" w:after="20"/>
              <w:rPr>
                <w:rFonts w:cs="Arial"/>
                <w:b/>
                <w:bCs w:val="0"/>
                <w:sz w:val="20"/>
                <w:szCs w:val="20"/>
              </w:rPr>
            </w:pPr>
            <w:r>
              <w:rPr>
                <w:rFonts w:cs="Arial"/>
                <w:b/>
                <w:bCs w:val="0"/>
                <w:sz w:val="20"/>
                <w:szCs w:val="20"/>
              </w:rPr>
              <w:t>Time Critical Service Functions</w:t>
            </w:r>
          </w:p>
        </w:tc>
        <w:tc>
          <w:tcPr>
            <w:tcW w:w="9360" w:type="dxa"/>
            <w:tcBorders>
              <w:top w:val="single" w:sz="6" w:space="0" w:color="auto"/>
              <w:bottom w:val="single" w:sz="6" w:space="0" w:color="auto"/>
            </w:tcBorders>
            <w:shd w:val="clear" w:color="auto" w:fill="auto"/>
          </w:tcPr>
          <w:p w14:paraId="491F15CC" w14:textId="77777777" w:rsidR="003811C3" w:rsidRPr="006B1FE2" w:rsidRDefault="003811C3" w:rsidP="00503981">
            <w:pPr>
              <w:pStyle w:val="BodyText2"/>
              <w:spacing w:before="20" w:after="20"/>
              <w:rPr>
                <w:sz w:val="20"/>
                <w:szCs w:val="20"/>
              </w:rPr>
            </w:pPr>
            <w:r w:rsidRPr="006B1FE2">
              <w:rPr>
                <w:sz w:val="20"/>
                <w:szCs w:val="20"/>
              </w:rPr>
              <w:t xml:space="preserve">The outcome of the </w:t>
            </w:r>
            <w:r w:rsidRPr="000F2DC3">
              <w:rPr>
                <w:i/>
                <w:sz w:val="20"/>
                <w:szCs w:val="20"/>
              </w:rPr>
              <w:t>Business Impact Analysis</w:t>
            </w:r>
            <w:r w:rsidRPr="006B1FE2">
              <w:rPr>
                <w:sz w:val="20"/>
                <w:szCs w:val="20"/>
              </w:rPr>
              <w:t xml:space="preserve"> process has been to identify the following service activities as </w:t>
            </w:r>
            <w:r>
              <w:rPr>
                <w:sz w:val="20"/>
                <w:szCs w:val="20"/>
              </w:rPr>
              <w:t xml:space="preserve">time </w:t>
            </w:r>
            <w:r w:rsidRPr="006B1FE2">
              <w:rPr>
                <w:sz w:val="20"/>
                <w:szCs w:val="20"/>
              </w:rPr>
              <w:t>critical/urgent:</w:t>
            </w:r>
          </w:p>
          <w:p w14:paraId="4894023C" w14:textId="77777777" w:rsidR="003811C3" w:rsidRPr="00E41B5A" w:rsidRDefault="003811C3" w:rsidP="00503981">
            <w:pPr>
              <w:numPr>
                <w:ilvl w:val="0"/>
                <w:numId w:val="6"/>
              </w:numPr>
              <w:spacing w:before="20" w:after="20"/>
              <w:rPr>
                <w:sz w:val="20"/>
                <w:szCs w:val="20"/>
              </w:rPr>
            </w:pPr>
            <w:r w:rsidRPr="00E41B5A">
              <w:rPr>
                <w:sz w:val="20"/>
                <w:szCs w:val="20"/>
                <w:highlight w:val="yellow"/>
              </w:rPr>
              <w:t>[Insert details]</w:t>
            </w:r>
          </w:p>
        </w:tc>
      </w:tr>
    </w:tbl>
    <w:p w14:paraId="6E99F84D" w14:textId="77777777" w:rsidR="003811C3" w:rsidRPr="00F90715" w:rsidRDefault="003811C3" w:rsidP="003811C3">
      <w:pPr>
        <w:rPr>
          <w:rFonts w:cs="Arial"/>
          <w:b/>
          <w:sz w:val="24"/>
          <w:szCs w:val="24"/>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4200"/>
        <w:gridCol w:w="3960"/>
        <w:gridCol w:w="1080"/>
        <w:gridCol w:w="1080"/>
      </w:tblGrid>
      <w:tr w:rsidR="003811C3" w14:paraId="1C927A90" w14:textId="77777777" w:rsidTr="003811C3">
        <w:tblPrEx>
          <w:tblCellMar>
            <w:top w:w="0" w:type="dxa"/>
            <w:bottom w:w="0" w:type="dxa"/>
          </w:tblCellMar>
        </w:tblPrEx>
        <w:trPr>
          <w:cantSplit/>
          <w:tblHeader/>
        </w:trPr>
        <w:tc>
          <w:tcPr>
            <w:tcW w:w="480" w:type="dxa"/>
            <w:shd w:val="clear" w:color="auto" w:fill="FF9900"/>
          </w:tcPr>
          <w:p w14:paraId="23D78781" w14:textId="77777777" w:rsidR="003811C3" w:rsidRPr="000A1DCA" w:rsidRDefault="003811C3" w:rsidP="00384578">
            <w:pPr>
              <w:spacing w:before="20" w:after="20"/>
              <w:rPr>
                <w:rFonts w:cs="Arial"/>
                <w:b/>
                <w:bCs w:val="0"/>
                <w:color w:val="FFFFFF"/>
                <w:sz w:val="20"/>
                <w:szCs w:val="20"/>
              </w:rPr>
            </w:pPr>
          </w:p>
        </w:tc>
        <w:tc>
          <w:tcPr>
            <w:tcW w:w="4200" w:type="dxa"/>
            <w:shd w:val="clear" w:color="auto" w:fill="FF9900"/>
          </w:tcPr>
          <w:p w14:paraId="1E761823" w14:textId="77777777" w:rsidR="003811C3" w:rsidRPr="000A1DCA" w:rsidRDefault="00245892" w:rsidP="00384578">
            <w:pPr>
              <w:spacing w:before="20" w:after="20"/>
              <w:rPr>
                <w:rFonts w:cs="Arial"/>
                <w:b/>
                <w:bCs w:val="0"/>
                <w:color w:val="FFFFFF"/>
                <w:sz w:val="20"/>
                <w:szCs w:val="20"/>
              </w:rPr>
            </w:pPr>
            <w:r>
              <w:rPr>
                <w:rFonts w:cs="Arial"/>
                <w:b/>
                <w:bCs w:val="0"/>
                <w:color w:val="FFFFFF"/>
                <w:sz w:val="20"/>
                <w:szCs w:val="20"/>
              </w:rPr>
              <w:t>REQUIREMENT</w:t>
            </w:r>
          </w:p>
        </w:tc>
        <w:tc>
          <w:tcPr>
            <w:tcW w:w="3960" w:type="dxa"/>
            <w:shd w:val="clear" w:color="auto" w:fill="FF9900"/>
          </w:tcPr>
          <w:p w14:paraId="3388BA00" w14:textId="77777777" w:rsidR="003811C3" w:rsidRPr="000A1DCA" w:rsidRDefault="00245892" w:rsidP="00384578">
            <w:pPr>
              <w:spacing w:before="20" w:after="20"/>
              <w:rPr>
                <w:rFonts w:cs="Arial"/>
                <w:b/>
                <w:bCs w:val="0"/>
                <w:color w:val="FFFFFF"/>
                <w:sz w:val="20"/>
                <w:szCs w:val="20"/>
              </w:rPr>
            </w:pPr>
            <w:r>
              <w:rPr>
                <w:rFonts w:cs="Arial"/>
                <w:b/>
                <w:bCs w:val="0"/>
                <w:color w:val="FFFFFF"/>
                <w:sz w:val="20"/>
                <w:szCs w:val="20"/>
              </w:rPr>
              <w:t>ACTION</w:t>
            </w:r>
          </w:p>
        </w:tc>
        <w:tc>
          <w:tcPr>
            <w:tcW w:w="1080" w:type="dxa"/>
            <w:shd w:val="clear" w:color="auto" w:fill="FF9900"/>
          </w:tcPr>
          <w:p w14:paraId="1F547030" w14:textId="77777777" w:rsidR="003811C3" w:rsidRPr="000A1DCA" w:rsidRDefault="003811C3" w:rsidP="00384578">
            <w:pPr>
              <w:rPr>
                <w:rFonts w:cs="Arial"/>
                <w:b/>
                <w:bCs w:val="0"/>
                <w:color w:val="FFFFFF"/>
                <w:sz w:val="20"/>
                <w:szCs w:val="20"/>
              </w:rPr>
            </w:pPr>
            <w:r w:rsidRPr="000A1DCA">
              <w:rPr>
                <w:rFonts w:cs="Arial"/>
                <w:b/>
                <w:bCs w:val="0"/>
                <w:color w:val="FFFFFF"/>
                <w:sz w:val="20"/>
                <w:szCs w:val="20"/>
              </w:rPr>
              <w:t xml:space="preserve">ACTION DONE? </w:t>
            </w:r>
            <w:r w:rsidRPr="000A1DCA">
              <w:rPr>
                <w:rFonts w:cs="Arial"/>
                <w:bCs w:val="0"/>
                <w:i/>
                <w:color w:val="FFFFFF"/>
                <w:sz w:val="16"/>
                <w:szCs w:val="16"/>
              </w:rPr>
              <w:t>(Check box accordingly)</w:t>
            </w:r>
          </w:p>
        </w:tc>
        <w:tc>
          <w:tcPr>
            <w:tcW w:w="1080" w:type="dxa"/>
            <w:shd w:val="clear" w:color="auto" w:fill="FF9900"/>
          </w:tcPr>
          <w:p w14:paraId="0560A148" w14:textId="77777777" w:rsidR="003811C3" w:rsidRPr="000A1DCA" w:rsidRDefault="003811C3" w:rsidP="00384578">
            <w:pPr>
              <w:rPr>
                <w:rFonts w:cs="Arial"/>
                <w:b/>
                <w:bCs w:val="0"/>
                <w:color w:val="FFFFFF"/>
                <w:sz w:val="20"/>
                <w:szCs w:val="20"/>
              </w:rPr>
            </w:pPr>
            <w:r w:rsidRPr="000A1DCA">
              <w:rPr>
                <w:rFonts w:cs="Arial"/>
                <w:b/>
                <w:bCs w:val="0"/>
                <w:color w:val="FFFFFF"/>
                <w:sz w:val="20"/>
                <w:szCs w:val="20"/>
              </w:rPr>
              <w:t>BY WHO?</w:t>
            </w:r>
          </w:p>
          <w:p w14:paraId="6717F157" w14:textId="77777777" w:rsidR="003811C3" w:rsidRPr="000A1DCA" w:rsidRDefault="003811C3" w:rsidP="00384578">
            <w:pPr>
              <w:rPr>
                <w:rFonts w:cs="Arial"/>
                <w:bCs w:val="0"/>
                <w:i/>
                <w:color w:val="FFFFFF"/>
                <w:sz w:val="16"/>
                <w:szCs w:val="16"/>
              </w:rPr>
            </w:pPr>
            <w:r w:rsidRPr="000A1DCA">
              <w:rPr>
                <w:rFonts w:cs="Arial"/>
                <w:bCs w:val="0"/>
                <w:i/>
                <w:color w:val="FFFFFF"/>
                <w:sz w:val="16"/>
                <w:szCs w:val="16"/>
              </w:rPr>
              <w:t>(Insert details of responsible Officer)</w:t>
            </w:r>
          </w:p>
        </w:tc>
      </w:tr>
      <w:tr w:rsidR="003811C3" w14:paraId="09B1C0AC" w14:textId="77777777" w:rsidTr="003811C3">
        <w:tblPrEx>
          <w:tblCellMar>
            <w:top w:w="0" w:type="dxa"/>
            <w:bottom w:w="0" w:type="dxa"/>
          </w:tblCellMar>
        </w:tblPrEx>
        <w:trPr>
          <w:cantSplit/>
        </w:trPr>
        <w:tc>
          <w:tcPr>
            <w:tcW w:w="480" w:type="dxa"/>
          </w:tcPr>
          <w:p w14:paraId="3A74A5A1"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2802D79F" w14:textId="77777777" w:rsidR="003811C3" w:rsidRDefault="003811C3" w:rsidP="00384578">
            <w:pPr>
              <w:spacing w:before="20" w:after="20"/>
              <w:rPr>
                <w:rFonts w:cs="Arial"/>
                <w:sz w:val="20"/>
                <w:szCs w:val="20"/>
              </w:rPr>
            </w:pPr>
            <w:r w:rsidRPr="006B1FE2">
              <w:rPr>
                <w:rFonts w:cs="Arial"/>
                <w:sz w:val="20"/>
                <w:szCs w:val="20"/>
              </w:rPr>
              <w:t xml:space="preserve">Take time </w:t>
            </w:r>
            <w:r>
              <w:rPr>
                <w:rFonts w:cs="Arial"/>
                <w:sz w:val="20"/>
                <w:szCs w:val="20"/>
              </w:rPr>
              <w:t>t</w:t>
            </w:r>
            <w:r w:rsidRPr="006B1FE2">
              <w:rPr>
                <w:rFonts w:cs="Arial"/>
                <w:sz w:val="20"/>
                <w:szCs w:val="20"/>
              </w:rPr>
              <w:t>o understand</w:t>
            </w:r>
            <w:r>
              <w:rPr>
                <w:rFonts w:cs="Arial"/>
                <w:sz w:val="20"/>
                <w:szCs w:val="20"/>
              </w:rPr>
              <w:t xml:space="preserve"> and evaluate</w:t>
            </w:r>
            <w:r w:rsidRPr="006B1FE2">
              <w:rPr>
                <w:rFonts w:cs="Arial"/>
                <w:sz w:val="20"/>
                <w:szCs w:val="20"/>
              </w:rPr>
              <w:t xml:space="preserve"> the impact of the incident on ‘business as usual’ activities by communicating with key stakeholders to gather information.</w:t>
            </w:r>
            <w:r>
              <w:rPr>
                <w:rFonts w:cs="Arial"/>
                <w:sz w:val="20"/>
                <w:szCs w:val="20"/>
              </w:rPr>
              <w:t xml:space="preserve">  </w:t>
            </w:r>
          </w:p>
          <w:p w14:paraId="1016C934" w14:textId="77777777" w:rsidR="003811C3" w:rsidRDefault="003811C3" w:rsidP="00384578">
            <w:pPr>
              <w:spacing w:before="20" w:after="20"/>
              <w:rPr>
                <w:rFonts w:cs="Arial"/>
                <w:sz w:val="20"/>
                <w:szCs w:val="20"/>
              </w:rPr>
            </w:pPr>
          </w:p>
          <w:p w14:paraId="55318C95" w14:textId="77777777" w:rsidR="003811C3" w:rsidRPr="006B1FE2" w:rsidRDefault="003811C3" w:rsidP="00384578">
            <w:pPr>
              <w:spacing w:before="20" w:after="20"/>
              <w:rPr>
                <w:rFonts w:cs="Arial"/>
                <w:sz w:val="20"/>
                <w:szCs w:val="20"/>
              </w:rPr>
            </w:pPr>
            <w:r>
              <w:rPr>
                <w:rFonts w:cs="Arial"/>
                <w:sz w:val="20"/>
                <w:szCs w:val="20"/>
              </w:rPr>
              <w:t xml:space="preserve">It may be useful to </w:t>
            </w:r>
            <w:proofErr w:type="gramStart"/>
            <w:r>
              <w:rPr>
                <w:rFonts w:cs="Arial"/>
                <w:sz w:val="20"/>
                <w:szCs w:val="20"/>
              </w:rPr>
              <w:t>refer back</w:t>
            </w:r>
            <w:proofErr w:type="gramEnd"/>
            <w:r>
              <w:rPr>
                <w:rFonts w:cs="Arial"/>
                <w:sz w:val="20"/>
                <w:szCs w:val="20"/>
              </w:rPr>
              <w:t xml:space="preserve"> to your </w:t>
            </w:r>
            <w:r w:rsidRPr="00D96594">
              <w:rPr>
                <w:rFonts w:cs="Arial"/>
                <w:i/>
                <w:sz w:val="20"/>
                <w:szCs w:val="20"/>
              </w:rPr>
              <w:t xml:space="preserve">Business Impact Analysis </w:t>
            </w:r>
            <w:r>
              <w:rPr>
                <w:rFonts w:cs="Arial"/>
                <w:sz w:val="20"/>
                <w:szCs w:val="20"/>
              </w:rPr>
              <w:t>to review recovery time objectives and resource requirements for your most critical activities.</w:t>
            </w:r>
          </w:p>
          <w:p w14:paraId="68EB0EE9" w14:textId="77777777" w:rsidR="003811C3" w:rsidRPr="006B1FE2" w:rsidRDefault="003811C3" w:rsidP="00384578">
            <w:pPr>
              <w:pStyle w:val="ListNumber"/>
              <w:numPr>
                <w:ilvl w:val="0"/>
                <w:numId w:val="0"/>
              </w:numPr>
              <w:spacing w:before="20" w:after="20"/>
              <w:rPr>
                <w:rFonts w:ascii="Arial" w:hAnsi="Arial" w:cs="Arial"/>
                <w:sz w:val="20"/>
              </w:rPr>
            </w:pPr>
          </w:p>
        </w:tc>
        <w:tc>
          <w:tcPr>
            <w:tcW w:w="3960" w:type="dxa"/>
          </w:tcPr>
          <w:p w14:paraId="1CA7F83C" w14:textId="77777777" w:rsidR="003811C3" w:rsidRPr="006B1FE2" w:rsidRDefault="00AC09C5" w:rsidP="00AC09C5">
            <w:pPr>
              <w:spacing w:before="20" w:after="20"/>
              <w:rPr>
                <w:rFonts w:cs="Arial"/>
                <w:sz w:val="20"/>
                <w:szCs w:val="20"/>
              </w:rPr>
            </w:pPr>
            <w:r>
              <w:rPr>
                <w:rFonts w:cs="Arial"/>
                <w:sz w:val="20"/>
                <w:szCs w:val="20"/>
              </w:rPr>
              <w:t xml:space="preserve">Depending on the incident, you may need additional/specific input </w:t>
            </w:r>
            <w:proofErr w:type="gramStart"/>
            <w:r>
              <w:rPr>
                <w:rFonts w:cs="Arial"/>
                <w:sz w:val="20"/>
                <w:szCs w:val="20"/>
              </w:rPr>
              <w:t>in order to</w:t>
            </w:r>
            <w:proofErr w:type="gramEnd"/>
            <w:r>
              <w:rPr>
                <w:rFonts w:cs="Arial"/>
                <w:sz w:val="20"/>
                <w:szCs w:val="20"/>
              </w:rPr>
              <w:t xml:space="preserve"> drive the recovery of critical activities. This may require the involvement of external partners. </w:t>
            </w:r>
          </w:p>
        </w:tc>
        <w:tc>
          <w:tcPr>
            <w:tcW w:w="1080" w:type="dxa"/>
            <w:vAlign w:val="center"/>
          </w:tcPr>
          <w:p w14:paraId="72EAC560" w14:textId="77777777" w:rsidR="003811C3" w:rsidRPr="006B1FE2" w:rsidRDefault="003811C3"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33A2DAD4" w14:textId="77777777" w:rsidR="003811C3" w:rsidRPr="006E27A1" w:rsidRDefault="003811C3" w:rsidP="00384578">
            <w:pPr>
              <w:spacing w:before="20" w:after="20"/>
              <w:jc w:val="center"/>
              <w:rPr>
                <w:rFonts w:cs="Arial"/>
                <w:sz w:val="16"/>
                <w:szCs w:val="16"/>
              </w:rPr>
            </w:pPr>
          </w:p>
        </w:tc>
      </w:tr>
      <w:tr w:rsidR="003811C3" w14:paraId="46F547E7" w14:textId="77777777" w:rsidTr="003811C3">
        <w:tblPrEx>
          <w:tblCellMar>
            <w:top w:w="0" w:type="dxa"/>
            <w:bottom w:w="0" w:type="dxa"/>
          </w:tblCellMar>
        </w:tblPrEx>
        <w:trPr>
          <w:cantSplit/>
        </w:trPr>
        <w:tc>
          <w:tcPr>
            <w:tcW w:w="480" w:type="dxa"/>
          </w:tcPr>
          <w:p w14:paraId="03394F2B"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489EDF71" w14:textId="77777777" w:rsidR="003811C3" w:rsidRDefault="003811C3" w:rsidP="00384578">
            <w:pPr>
              <w:pStyle w:val="ListNumber"/>
              <w:numPr>
                <w:ilvl w:val="0"/>
                <w:numId w:val="0"/>
              </w:numPr>
              <w:spacing w:before="20" w:after="20"/>
              <w:rPr>
                <w:rFonts w:cs="Arial"/>
                <w:i/>
                <w:sz w:val="20"/>
                <w:highlight w:val="yellow"/>
              </w:rPr>
            </w:pPr>
            <w:r w:rsidRPr="006B1FE2">
              <w:rPr>
                <w:rFonts w:ascii="Arial" w:hAnsi="Arial" w:cs="Arial"/>
                <w:sz w:val="20"/>
              </w:rPr>
              <w:t xml:space="preserve">Plan how critical activities will be maintained, utilising pre-identified or </w:t>
            </w:r>
            <w:r w:rsidR="00AC09C5">
              <w:rPr>
                <w:rFonts w:ascii="Arial" w:hAnsi="Arial" w:cs="Arial"/>
                <w:sz w:val="20"/>
              </w:rPr>
              <w:t xml:space="preserve">new business continuity strategies (see section 5.3 for your pre-identified strategies). </w:t>
            </w:r>
          </w:p>
          <w:p w14:paraId="11EEBC16" w14:textId="77777777" w:rsidR="003811C3" w:rsidRDefault="003811C3" w:rsidP="00384578">
            <w:pPr>
              <w:pStyle w:val="ListNumber"/>
              <w:numPr>
                <w:ilvl w:val="0"/>
                <w:numId w:val="0"/>
              </w:numPr>
              <w:spacing w:before="20" w:after="20"/>
              <w:rPr>
                <w:rFonts w:cs="Arial"/>
                <w:i/>
                <w:sz w:val="20"/>
                <w:highlight w:val="yellow"/>
              </w:rPr>
            </w:pPr>
          </w:p>
          <w:p w14:paraId="0EB24DCB" w14:textId="77777777" w:rsidR="003811C3" w:rsidRDefault="003811C3" w:rsidP="00384578">
            <w:pPr>
              <w:pStyle w:val="ListNumber"/>
              <w:numPr>
                <w:ilvl w:val="0"/>
                <w:numId w:val="0"/>
              </w:numPr>
              <w:spacing w:before="20" w:after="20"/>
              <w:rPr>
                <w:rFonts w:cs="Arial"/>
                <w:i/>
                <w:sz w:val="20"/>
                <w:highlight w:val="yellow"/>
              </w:rPr>
            </w:pPr>
          </w:p>
          <w:p w14:paraId="695F2841" w14:textId="77777777" w:rsidR="003811C3" w:rsidRDefault="003811C3" w:rsidP="00384578">
            <w:pPr>
              <w:pStyle w:val="ListNumber"/>
              <w:numPr>
                <w:ilvl w:val="0"/>
                <w:numId w:val="0"/>
              </w:numPr>
              <w:spacing w:before="20" w:after="20"/>
              <w:rPr>
                <w:rFonts w:cs="Arial"/>
                <w:i/>
                <w:sz w:val="20"/>
                <w:highlight w:val="yellow"/>
              </w:rPr>
            </w:pPr>
          </w:p>
          <w:p w14:paraId="029838B5" w14:textId="77777777" w:rsidR="003811C3" w:rsidRDefault="003811C3" w:rsidP="00384578">
            <w:pPr>
              <w:pStyle w:val="ListNumber"/>
              <w:numPr>
                <w:ilvl w:val="0"/>
                <w:numId w:val="0"/>
              </w:numPr>
              <w:spacing w:before="20" w:after="20"/>
              <w:rPr>
                <w:rFonts w:ascii="Arial" w:hAnsi="Arial" w:cs="Arial"/>
                <w:i/>
                <w:sz w:val="20"/>
                <w:highlight w:val="yellow"/>
              </w:rPr>
            </w:pPr>
          </w:p>
          <w:p w14:paraId="24C42B3B" w14:textId="77777777" w:rsidR="003811C3" w:rsidRPr="006B1FE2" w:rsidRDefault="003811C3" w:rsidP="00384578">
            <w:pPr>
              <w:pStyle w:val="ListNumber"/>
              <w:numPr>
                <w:ilvl w:val="0"/>
                <w:numId w:val="0"/>
              </w:numPr>
              <w:spacing w:before="20" w:after="20"/>
              <w:rPr>
                <w:rFonts w:ascii="Arial" w:hAnsi="Arial" w:cs="Arial"/>
                <w:sz w:val="20"/>
              </w:rPr>
            </w:pPr>
          </w:p>
        </w:tc>
        <w:tc>
          <w:tcPr>
            <w:tcW w:w="3960" w:type="dxa"/>
          </w:tcPr>
          <w:p w14:paraId="14BB481C" w14:textId="77777777" w:rsidR="003811C3" w:rsidRPr="006B1FE2" w:rsidRDefault="003811C3" w:rsidP="00384578">
            <w:pPr>
              <w:spacing w:before="20" w:after="20"/>
              <w:rPr>
                <w:rFonts w:cs="Arial"/>
                <w:sz w:val="20"/>
                <w:szCs w:val="20"/>
              </w:rPr>
            </w:pPr>
            <w:r w:rsidRPr="006B1FE2">
              <w:rPr>
                <w:rFonts w:cs="Arial"/>
                <w:sz w:val="20"/>
                <w:szCs w:val="20"/>
              </w:rPr>
              <w:t xml:space="preserve">Consider: </w:t>
            </w:r>
          </w:p>
          <w:p w14:paraId="6FCA2433" w14:textId="77777777" w:rsidR="003811C3" w:rsidRPr="006B1FE2" w:rsidRDefault="003811C3" w:rsidP="00384578">
            <w:pPr>
              <w:numPr>
                <w:ilvl w:val="0"/>
                <w:numId w:val="13"/>
              </w:numPr>
              <w:spacing w:before="20" w:after="20"/>
              <w:rPr>
                <w:rFonts w:cs="Arial"/>
                <w:sz w:val="20"/>
                <w:szCs w:val="20"/>
              </w:rPr>
            </w:pPr>
            <w:r w:rsidRPr="006B1FE2">
              <w:rPr>
                <w:rFonts w:cs="Arial"/>
                <w:sz w:val="20"/>
                <w:szCs w:val="20"/>
              </w:rPr>
              <w:t xml:space="preserve">Immediate </w:t>
            </w:r>
            <w:r>
              <w:rPr>
                <w:rFonts w:cs="Arial"/>
                <w:sz w:val="20"/>
                <w:szCs w:val="20"/>
              </w:rPr>
              <w:t xml:space="preserve">and ongoing </w:t>
            </w:r>
            <w:r w:rsidRPr="006B1FE2">
              <w:rPr>
                <w:rFonts w:cs="Arial"/>
                <w:sz w:val="20"/>
                <w:szCs w:val="20"/>
              </w:rPr>
              <w:t>priorities</w:t>
            </w:r>
          </w:p>
          <w:p w14:paraId="38DBA40D" w14:textId="77777777" w:rsidR="003811C3" w:rsidRDefault="003811C3" w:rsidP="00384578">
            <w:pPr>
              <w:numPr>
                <w:ilvl w:val="0"/>
                <w:numId w:val="13"/>
              </w:numPr>
              <w:spacing w:before="20" w:after="20"/>
              <w:rPr>
                <w:rFonts w:cs="Arial"/>
                <w:sz w:val="20"/>
                <w:szCs w:val="20"/>
              </w:rPr>
            </w:pPr>
            <w:r w:rsidRPr="006B1FE2">
              <w:rPr>
                <w:rFonts w:cs="Arial"/>
                <w:sz w:val="20"/>
                <w:szCs w:val="20"/>
              </w:rPr>
              <w:t>Communication strategies</w:t>
            </w:r>
          </w:p>
          <w:p w14:paraId="5D31535F" w14:textId="77777777" w:rsidR="003811C3" w:rsidRPr="006B1FE2" w:rsidRDefault="003811C3" w:rsidP="00384578">
            <w:pPr>
              <w:numPr>
                <w:ilvl w:val="0"/>
                <w:numId w:val="13"/>
              </w:numPr>
              <w:spacing w:before="20" w:after="20"/>
              <w:rPr>
                <w:rFonts w:cs="Arial"/>
                <w:sz w:val="20"/>
                <w:szCs w:val="20"/>
              </w:rPr>
            </w:pPr>
            <w:r>
              <w:rPr>
                <w:rFonts w:cs="Arial"/>
                <w:sz w:val="20"/>
                <w:szCs w:val="20"/>
              </w:rPr>
              <w:t>Resource availability</w:t>
            </w:r>
          </w:p>
          <w:p w14:paraId="48585CBF" w14:textId="77777777" w:rsidR="003811C3" w:rsidRDefault="003811C3" w:rsidP="00384578">
            <w:pPr>
              <w:numPr>
                <w:ilvl w:val="0"/>
                <w:numId w:val="13"/>
              </w:numPr>
              <w:spacing w:before="20" w:after="20"/>
              <w:rPr>
                <w:rFonts w:cs="Arial"/>
                <w:sz w:val="20"/>
                <w:szCs w:val="20"/>
              </w:rPr>
            </w:pPr>
            <w:r w:rsidRPr="006B1FE2">
              <w:rPr>
                <w:rFonts w:cs="Arial"/>
                <w:sz w:val="20"/>
                <w:szCs w:val="20"/>
              </w:rPr>
              <w:t>Deployment of resources</w:t>
            </w:r>
            <w:r>
              <w:rPr>
                <w:rFonts w:cs="Arial"/>
                <w:sz w:val="20"/>
                <w:szCs w:val="20"/>
              </w:rPr>
              <w:t xml:space="preserve"> </w:t>
            </w:r>
          </w:p>
          <w:p w14:paraId="00EAE12F" w14:textId="77777777" w:rsidR="003811C3" w:rsidRPr="006B1FE2" w:rsidRDefault="003811C3" w:rsidP="00384578">
            <w:pPr>
              <w:numPr>
                <w:ilvl w:val="0"/>
                <w:numId w:val="13"/>
              </w:numPr>
              <w:spacing w:before="20" w:after="20"/>
              <w:rPr>
                <w:rFonts w:cs="Arial"/>
                <w:sz w:val="20"/>
                <w:szCs w:val="20"/>
              </w:rPr>
            </w:pPr>
            <w:r>
              <w:rPr>
                <w:rFonts w:cs="Arial"/>
                <w:sz w:val="20"/>
                <w:szCs w:val="20"/>
              </w:rPr>
              <w:t>Roles and responsibilities</w:t>
            </w:r>
            <w:r w:rsidRPr="006B1FE2">
              <w:rPr>
                <w:rFonts w:cs="Arial"/>
                <w:sz w:val="20"/>
                <w:szCs w:val="20"/>
              </w:rPr>
              <w:t xml:space="preserve"> </w:t>
            </w:r>
          </w:p>
          <w:p w14:paraId="4DCD7ABA" w14:textId="77777777" w:rsidR="003811C3" w:rsidRPr="006B1FE2" w:rsidRDefault="003811C3" w:rsidP="00384578">
            <w:pPr>
              <w:numPr>
                <w:ilvl w:val="0"/>
                <w:numId w:val="13"/>
              </w:numPr>
              <w:spacing w:before="20" w:after="20"/>
              <w:rPr>
                <w:rFonts w:cs="Arial"/>
                <w:sz w:val="20"/>
                <w:szCs w:val="20"/>
              </w:rPr>
            </w:pPr>
            <w:r w:rsidRPr="006B1FE2">
              <w:rPr>
                <w:rFonts w:cs="Arial"/>
                <w:sz w:val="20"/>
                <w:szCs w:val="20"/>
              </w:rPr>
              <w:t>Finance</w:t>
            </w:r>
          </w:p>
          <w:p w14:paraId="5EEA0351" w14:textId="77777777" w:rsidR="003811C3" w:rsidRPr="006B1FE2" w:rsidRDefault="003811C3" w:rsidP="00384578">
            <w:pPr>
              <w:numPr>
                <w:ilvl w:val="0"/>
                <w:numId w:val="13"/>
              </w:numPr>
              <w:spacing w:before="20" w:after="20"/>
              <w:rPr>
                <w:rFonts w:cs="Arial"/>
                <w:sz w:val="20"/>
                <w:szCs w:val="20"/>
              </w:rPr>
            </w:pPr>
            <w:r w:rsidRPr="006B1FE2">
              <w:rPr>
                <w:rFonts w:cs="Arial"/>
                <w:sz w:val="20"/>
                <w:szCs w:val="20"/>
              </w:rPr>
              <w:t>Monitoring the situation</w:t>
            </w:r>
          </w:p>
          <w:p w14:paraId="528E263F" w14:textId="77777777" w:rsidR="003811C3" w:rsidRPr="006B1FE2" w:rsidRDefault="003811C3" w:rsidP="00384578">
            <w:pPr>
              <w:numPr>
                <w:ilvl w:val="0"/>
                <w:numId w:val="13"/>
              </w:numPr>
              <w:spacing w:before="20" w:after="20"/>
              <w:rPr>
                <w:rFonts w:cs="Arial"/>
                <w:sz w:val="20"/>
                <w:szCs w:val="20"/>
              </w:rPr>
            </w:pPr>
            <w:r w:rsidRPr="006B1FE2">
              <w:rPr>
                <w:rFonts w:cs="Arial"/>
                <w:sz w:val="20"/>
                <w:szCs w:val="20"/>
              </w:rPr>
              <w:t>Reporting</w:t>
            </w:r>
          </w:p>
          <w:p w14:paraId="325E2757" w14:textId="77777777" w:rsidR="003811C3" w:rsidRDefault="003811C3" w:rsidP="00384578">
            <w:pPr>
              <w:numPr>
                <w:ilvl w:val="0"/>
                <w:numId w:val="13"/>
              </w:numPr>
              <w:spacing w:before="20" w:after="20"/>
              <w:rPr>
                <w:rFonts w:cs="Arial"/>
                <w:sz w:val="20"/>
                <w:szCs w:val="20"/>
              </w:rPr>
            </w:pPr>
            <w:r w:rsidRPr="006B1FE2">
              <w:rPr>
                <w:rFonts w:cs="Arial"/>
                <w:sz w:val="20"/>
                <w:szCs w:val="20"/>
              </w:rPr>
              <w:t>Stakeholder engagement</w:t>
            </w:r>
          </w:p>
          <w:p w14:paraId="6117F006" w14:textId="77777777" w:rsidR="003811C3" w:rsidRDefault="003811C3" w:rsidP="00384578">
            <w:pPr>
              <w:numPr>
                <w:ilvl w:val="0"/>
                <w:numId w:val="13"/>
              </w:numPr>
              <w:spacing w:before="20" w:after="20"/>
              <w:rPr>
                <w:rFonts w:cs="Arial"/>
                <w:sz w:val="20"/>
                <w:szCs w:val="20"/>
              </w:rPr>
            </w:pPr>
            <w:r>
              <w:rPr>
                <w:rFonts w:cs="Arial"/>
                <w:sz w:val="20"/>
                <w:szCs w:val="20"/>
              </w:rPr>
              <w:t>Any welfare issues</w:t>
            </w:r>
          </w:p>
          <w:p w14:paraId="6E5FF197" w14:textId="77777777" w:rsidR="003811C3" w:rsidRPr="006B1FE2" w:rsidRDefault="003811C3" w:rsidP="00384578">
            <w:pPr>
              <w:numPr>
                <w:ilvl w:val="0"/>
                <w:numId w:val="13"/>
              </w:numPr>
              <w:spacing w:before="20" w:after="20"/>
              <w:rPr>
                <w:rFonts w:cs="Arial"/>
                <w:sz w:val="20"/>
                <w:szCs w:val="20"/>
              </w:rPr>
            </w:pPr>
            <w:r>
              <w:rPr>
                <w:rFonts w:cs="Arial"/>
                <w:sz w:val="20"/>
                <w:szCs w:val="20"/>
              </w:rPr>
              <w:t xml:space="preserve">Planning the recovery of </w:t>
            </w:r>
            <w:proofErr w:type="gramStart"/>
            <w:r>
              <w:rPr>
                <w:rFonts w:cs="Arial"/>
                <w:sz w:val="20"/>
                <w:szCs w:val="20"/>
              </w:rPr>
              <w:t>non critical</w:t>
            </w:r>
            <w:proofErr w:type="gramEnd"/>
            <w:r>
              <w:rPr>
                <w:rFonts w:cs="Arial"/>
                <w:sz w:val="20"/>
                <w:szCs w:val="20"/>
              </w:rPr>
              <w:t xml:space="preserve"> activities</w:t>
            </w:r>
          </w:p>
        </w:tc>
        <w:tc>
          <w:tcPr>
            <w:tcW w:w="1080" w:type="dxa"/>
            <w:vAlign w:val="center"/>
          </w:tcPr>
          <w:p w14:paraId="71C41EC5" w14:textId="77777777" w:rsidR="003811C3" w:rsidRPr="006B1FE2" w:rsidRDefault="003811C3"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0BDD6195" w14:textId="77777777" w:rsidR="003811C3" w:rsidRPr="006E27A1" w:rsidRDefault="003811C3" w:rsidP="00384578">
            <w:pPr>
              <w:spacing w:before="20" w:after="20"/>
              <w:jc w:val="center"/>
              <w:rPr>
                <w:rFonts w:cs="Arial"/>
                <w:sz w:val="16"/>
                <w:szCs w:val="16"/>
              </w:rPr>
            </w:pPr>
          </w:p>
        </w:tc>
      </w:tr>
      <w:tr w:rsidR="003811C3" w14:paraId="636C5BBC" w14:textId="77777777" w:rsidTr="003811C3">
        <w:tblPrEx>
          <w:tblCellMar>
            <w:top w:w="0" w:type="dxa"/>
            <w:bottom w:w="0" w:type="dxa"/>
          </w:tblCellMar>
        </w:tblPrEx>
        <w:trPr>
          <w:cantSplit/>
        </w:trPr>
        <w:tc>
          <w:tcPr>
            <w:tcW w:w="480" w:type="dxa"/>
          </w:tcPr>
          <w:p w14:paraId="4AD43A4A"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4ACD0CC3" w14:textId="77777777" w:rsidR="003811C3" w:rsidRPr="006B1FE2" w:rsidRDefault="00AC09C5" w:rsidP="00384578">
            <w:pPr>
              <w:pStyle w:val="ListNumber"/>
              <w:numPr>
                <w:ilvl w:val="0"/>
                <w:numId w:val="0"/>
              </w:numPr>
              <w:spacing w:before="20" w:after="20"/>
              <w:rPr>
                <w:rFonts w:ascii="Arial" w:hAnsi="Arial" w:cs="Arial"/>
                <w:sz w:val="20"/>
              </w:rPr>
            </w:pPr>
            <w:r>
              <w:rPr>
                <w:rFonts w:ascii="Arial" w:hAnsi="Arial" w:cs="Arial"/>
                <w:sz w:val="20"/>
              </w:rPr>
              <w:t xml:space="preserve">Identify </w:t>
            </w:r>
            <w:r w:rsidR="003811C3" w:rsidRPr="006B1FE2">
              <w:rPr>
                <w:rFonts w:ascii="Arial" w:hAnsi="Arial" w:cs="Arial"/>
                <w:sz w:val="20"/>
              </w:rPr>
              <w:t xml:space="preserve">any other stakeholders </w:t>
            </w:r>
            <w:r w:rsidR="003811C3">
              <w:rPr>
                <w:rFonts w:ascii="Arial" w:hAnsi="Arial" w:cs="Arial"/>
                <w:sz w:val="20"/>
              </w:rPr>
              <w:t xml:space="preserve">who may be </w:t>
            </w:r>
            <w:r w:rsidR="003811C3" w:rsidRPr="006B1FE2">
              <w:rPr>
                <w:rFonts w:ascii="Arial" w:hAnsi="Arial" w:cs="Arial"/>
                <w:sz w:val="20"/>
              </w:rPr>
              <w:t xml:space="preserve">required in the </w:t>
            </w:r>
            <w:r w:rsidR="003811C3">
              <w:rPr>
                <w:rFonts w:ascii="Arial" w:hAnsi="Arial" w:cs="Arial"/>
                <w:sz w:val="20"/>
              </w:rPr>
              <w:t>b</w:t>
            </w:r>
            <w:r w:rsidR="003811C3" w:rsidRPr="006B1FE2">
              <w:rPr>
                <w:rFonts w:ascii="Arial" w:hAnsi="Arial" w:cs="Arial"/>
                <w:sz w:val="20"/>
              </w:rPr>
              <w:t xml:space="preserve">usiness </w:t>
            </w:r>
            <w:r w:rsidR="003811C3">
              <w:rPr>
                <w:rFonts w:ascii="Arial" w:hAnsi="Arial" w:cs="Arial"/>
                <w:sz w:val="20"/>
              </w:rPr>
              <w:t>c</w:t>
            </w:r>
            <w:r w:rsidR="003811C3" w:rsidRPr="006B1FE2">
              <w:rPr>
                <w:rFonts w:ascii="Arial" w:hAnsi="Arial" w:cs="Arial"/>
                <w:sz w:val="20"/>
              </w:rPr>
              <w:t xml:space="preserve">ontinuity response </w:t>
            </w:r>
          </w:p>
        </w:tc>
        <w:tc>
          <w:tcPr>
            <w:tcW w:w="3960" w:type="dxa"/>
          </w:tcPr>
          <w:p w14:paraId="376F738D" w14:textId="77777777" w:rsidR="003811C3" w:rsidRDefault="003811C3" w:rsidP="00384578">
            <w:pPr>
              <w:pStyle w:val="Header"/>
              <w:tabs>
                <w:tab w:val="clear" w:pos="4153"/>
                <w:tab w:val="clear" w:pos="8306"/>
              </w:tabs>
              <w:spacing w:before="20" w:after="20"/>
              <w:rPr>
                <w:rFonts w:cs="Arial"/>
                <w:bCs/>
                <w:sz w:val="20"/>
                <w:szCs w:val="20"/>
              </w:rPr>
            </w:pPr>
            <w:r w:rsidRPr="006B1FE2">
              <w:rPr>
                <w:rFonts w:cs="Arial"/>
                <w:bCs/>
                <w:sz w:val="20"/>
                <w:szCs w:val="20"/>
              </w:rPr>
              <w:t xml:space="preserve">Depending on the incident, you may need additional/specific input </w:t>
            </w:r>
            <w:proofErr w:type="gramStart"/>
            <w:r w:rsidRPr="006B1FE2">
              <w:rPr>
                <w:rFonts w:cs="Arial"/>
                <w:bCs/>
                <w:sz w:val="20"/>
                <w:szCs w:val="20"/>
              </w:rPr>
              <w:t>in order to</w:t>
            </w:r>
            <w:proofErr w:type="gramEnd"/>
            <w:r w:rsidRPr="006B1FE2">
              <w:rPr>
                <w:rFonts w:cs="Arial"/>
                <w:bCs/>
                <w:sz w:val="20"/>
                <w:szCs w:val="20"/>
              </w:rPr>
              <w:t xml:space="preserve"> drive the recovery of critical activities; this may require the involvement of external partners</w:t>
            </w:r>
            <w:r>
              <w:rPr>
                <w:rFonts w:cs="Arial"/>
                <w:bCs/>
                <w:sz w:val="20"/>
                <w:szCs w:val="20"/>
              </w:rPr>
              <w:t xml:space="preserve">. </w:t>
            </w:r>
          </w:p>
          <w:p w14:paraId="49B0B27A" w14:textId="77777777" w:rsidR="003811C3" w:rsidRPr="002902E2" w:rsidRDefault="002902E2" w:rsidP="00384578">
            <w:pPr>
              <w:pStyle w:val="Header"/>
              <w:tabs>
                <w:tab w:val="clear" w:pos="4153"/>
                <w:tab w:val="clear" w:pos="8306"/>
              </w:tabs>
              <w:spacing w:before="20" w:after="20"/>
              <w:rPr>
                <w:rFonts w:cs="Arial"/>
                <w:b/>
                <w:bCs/>
                <w:sz w:val="20"/>
                <w:szCs w:val="20"/>
              </w:rPr>
            </w:pPr>
            <w:r w:rsidRPr="002902E2">
              <w:rPr>
                <w:sz w:val="20"/>
                <w:szCs w:val="20"/>
              </w:rPr>
              <w:t xml:space="preserve">Refer </w:t>
            </w:r>
            <w:r w:rsidR="00015EBE">
              <w:rPr>
                <w:sz w:val="20"/>
                <w:szCs w:val="20"/>
              </w:rPr>
              <w:t xml:space="preserve">to </w:t>
            </w:r>
            <w:r w:rsidR="00AC09C5">
              <w:rPr>
                <w:sz w:val="20"/>
                <w:szCs w:val="20"/>
              </w:rPr>
              <w:t xml:space="preserve">your key contacts list in the </w:t>
            </w:r>
            <w:r w:rsidR="00AC09C5" w:rsidRPr="00AC09C5">
              <w:rPr>
                <w:i/>
                <w:sz w:val="20"/>
                <w:szCs w:val="20"/>
              </w:rPr>
              <w:t>Schools Business Continuity Plan Guidance.</w:t>
            </w:r>
            <w:r w:rsidR="00AC09C5">
              <w:rPr>
                <w:sz w:val="20"/>
                <w:szCs w:val="20"/>
              </w:rPr>
              <w:t xml:space="preserve"> </w:t>
            </w:r>
          </w:p>
        </w:tc>
        <w:tc>
          <w:tcPr>
            <w:tcW w:w="1080" w:type="dxa"/>
            <w:vAlign w:val="center"/>
          </w:tcPr>
          <w:p w14:paraId="1ABBCC63" w14:textId="77777777" w:rsidR="003811C3" w:rsidRPr="006B1FE2" w:rsidRDefault="00A91D4C"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319CB22E" w14:textId="77777777" w:rsidR="003811C3" w:rsidRPr="006E27A1" w:rsidRDefault="003811C3" w:rsidP="00384578">
            <w:pPr>
              <w:spacing w:before="20" w:after="20"/>
              <w:jc w:val="center"/>
              <w:rPr>
                <w:rFonts w:cs="Arial"/>
                <w:sz w:val="16"/>
                <w:szCs w:val="16"/>
              </w:rPr>
            </w:pPr>
          </w:p>
        </w:tc>
      </w:tr>
      <w:tr w:rsidR="003811C3" w14:paraId="6CC0739A" w14:textId="77777777" w:rsidTr="003811C3">
        <w:tblPrEx>
          <w:tblCellMar>
            <w:top w:w="0" w:type="dxa"/>
            <w:bottom w:w="0" w:type="dxa"/>
          </w:tblCellMar>
        </w:tblPrEx>
        <w:trPr>
          <w:cantSplit/>
        </w:trPr>
        <w:tc>
          <w:tcPr>
            <w:tcW w:w="480" w:type="dxa"/>
          </w:tcPr>
          <w:p w14:paraId="4F083102"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084D0148" w14:textId="77777777" w:rsidR="003811C3" w:rsidRPr="006C34B7" w:rsidRDefault="003811C3" w:rsidP="00384578">
            <w:pPr>
              <w:pStyle w:val="ListNumber"/>
              <w:numPr>
                <w:ilvl w:val="0"/>
                <w:numId w:val="0"/>
              </w:numPr>
              <w:spacing w:before="20" w:after="20"/>
              <w:rPr>
                <w:rFonts w:ascii="Arial" w:hAnsi="Arial" w:cs="Arial"/>
                <w:sz w:val="20"/>
              </w:rPr>
            </w:pPr>
            <w:r w:rsidRPr="006C34B7">
              <w:rPr>
                <w:rFonts w:ascii="Arial" w:hAnsi="Arial" w:cs="Arial"/>
                <w:sz w:val="20"/>
              </w:rPr>
              <w:t xml:space="preserve">Log all decisions and actions, including what you decide not to do and include your </w:t>
            </w:r>
            <w:proofErr w:type="gramStart"/>
            <w:r w:rsidRPr="006C34B7">
              <w:rPr>
                <w:rFonts w:ascii="Arial" w:hAnsi="Arial" w:cs="Arial"/>
                <w:sz w:val="20"/>
              </w:rPr>
              <w:t>decision making</w:t>
            </w:r>
            <w:proofErr w:type="gramEnd"/>
            <w:r w:rsidRPr="006C34B7">
              <w:rPr>
                <w:rFonts w:ascii="Arial" w:hAnsi="Arial" w:cs="Arial"/>
                <w:sz w:val="20"/>
              </w:rPr>
              <w:t xml:space="preserve"> rationale</w:t>
            </w:r>
            <w:r>
              <w:rPr>
                <w:rFonts w:ascii="Arial" w:hAnsi="Arial" w:cs="Arial"/>
                <w:sz w:val="20"/>
              </w:rPr>
              <w:t xml:space="preserve">.  </w:t>
            </w:r>
          </w:p>
        </w:tc>
        <w:tc>
          <w:tcPr>
            <w:tcW w:w="3960" w:type="dxa"/>
          </w:tcPr>
          <w:p w14:paraId="0D36DBAF" w14:textId="77777777" w:rsidR="003811C3" w:rsidRPr="006B1FE2" w:rsidRDefault="00AC09C5" w:rsidP="00384578">
            <w:pPr>
              <w:spacing w:before="20" w:after="20"/>
              <w:rPr>
                <w:rFonts w:cs="Arial"/>
                <w:bCs w:val="0"/>
                <w:i/>
                <w:sz w:val="20"/>
                <w:szCs w:val="20"/>
              </w:rPr>
            </w:pPr>
            <w:r>
              <w:rPr>
                <w:rFonts w:cs="Arial"/>
                <w:bCs w:val="0"/>
                <w:sz w:val="20"/>
                <w:szCs w:val="20"/>
              </w:rPr>
              <w:t>T</w:t>
            </w:r>
            <w:r w:rsidR="003811C3" w:rsidRPr="006B1FE2">
              <w:rPr>
                <w:rFonts w:cs="Arial"/>
                <w:bCs w:val="0"/>
                <w:sz w:val="20"/>
                <w:szCs w:val="20"/>
              </w:rPr>
              <w:t xml:space="preserve">he </w:t>
            </w:r>
            <w:r w:rsidRPr="00AC09C5">
              <w:rPr>
                <w:rFonts w:cs="Arial"/>
                <w:bCs w:val="0"/>
                <w:sz w:val="20"/>
                <w:szCs w:val="20"/>
              </w:rPr>
              <w:t>Log of Events, Decisions and Actions</w:t>
            </w:r>
            <w:r>
              <w:rPr>
                <w:rFonts w:cs="Arial"/>
                <w:bCs w:val="0"/>
                <w:sz w:val="20"/>
                <w:szCs w:val="20"/>
              </w:rPr>
              <w:t xml:space="preserve"> can be found in the </w:t>
            </w:r>
            <w:r w:rsidRPr="00AC09C5">
              <w:rPr>
                <w:i/>
                <w:sz w:val="20"/>
                <w:szCs w:val="20"/>
              </w:rPr>
              <w:t>Schools Business Continuity Plan Guidance.</w:t>
            </w:r>
          </w:p>
        </w:tc>
        <w:tc>
          <w:tcPr>
            <w:tcW w:w="1080" w:type="dxa"/>
            <w:vAlign w:val="center"/>
          </w:tcPr>
          <w:p w14:paraId="0C9688B7" w14:textId="77777777" w:rsidR="003811C3" w:rsidRPr="006B1FE2" w:rsidRDefault="003811C3"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06079A8B" w14:textId="77777777" w:rsidR="003811C3" w:rsidRPr="006E27A1" w:rsidRDefault="003811C3" w:rsidP="00384578">
            <w:pPr>
              <w:spacing w:before="20" w:after="20"/>
              <w:jc w:val="center"/>
              <w:rPr>
                <w:rFonts w:cs="Arial"/>
                <w:sz w:val="16"/>
                <w:szCs w:val="16"/>
              </w:rPr>
            </w:pPr>
          </w:p>
        </w:tc>
      </w:tr>
      <w:tr w:rsidR="003811C3" w14:paraId="20D62BAD" w14:textId="77777777" w:rsidTr="003811C3">
        <w:tblPrEx>
          <w:tblCellMar>
            <w:top w:w="0" w:type="dxa"/>
            <w:bottom w:w="0" w:type="dxa"/>
          </w:tblCellMar>
        </w:tblPrEx>
        <w:trPr>
          <w:cantSplit/>
        </w:trPr>
        <w:tc>
          <w:tcPr>
            <w:tcW w:w="480" w:type="dxa"/>
          </w:tcPr>
          <w:p w14:paraId="2E1FC21F"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1366FDC0" w14:textId="77777777" w:rsidR="003811C3" w:rsidRPr="006B1FE2" w:rsidRDefault="003811C3" w:rsidP="00384578">
            <w:pPr>
              <w:pStyle w:val="ListNumber"/>
              <w:numPr>
                <w:ilvl w:val="0"/>
                <w:numId w:val="0"/>
              </w:numPr>
              <w:spacing w:before="20" w:after="20"/>
              <w:rPr>
                <w:rFonts w:ascii="Arial" w:hAnsi="Arial" w:cs="Arial"/>
                <w:sz w:val="20"/>
              </w:rPr>
            </w:pPr>
            <w:r w:rsidRPr="006B1FE2">
              <w:rPr>
                <w:rFonts w:ascii="Arial" w:hAnsi="Arial" w:cs="Arial"/>
                <w:sz w:val="20"/>
              </w:rPr>
              <w:t xml:space="preserve">Log </w:t>
            </w:r>
            <w:r w:rsidRPr="006C34B7">
              <w:rPr>
                <w:rFonts w:ascii="Arial" w:hAnsi="Arial" w:cs="Arial"/>
                <w:sz w:val="20"/>
              </w:rPr>
              <w:t>all financial</w:t>
            </w:r>
            <w:r w:rsidRPr="006B1FE2">
              <w:rPr>
                <w:rFonts w:ascii="Arial" w:hAnsi="Arial" w:cs="Arial"/>
                <w:sz w:val="20"/>
              </w:rPr>
              <w:t xml:space="preserve"> expenditure incurred</w:t>
            </w:r>
            <w:r>
              <w:rPr>
                <w:rFonts w:ascii="Arial" w:hAnsi="Arial" w:cs="Arial"/>
                <w:sz w:val="20"/>
              </w:rPr>
              <w:t xml:space="preserve"> </w:t>
            </w:r>
            <w:proofErr w:type="gramStart"/>
            <w:r>
              <w:rPr>
                <w:rFonts w:ascii="Arial" w:hAnsi="Arial" w:cs="Arial"/>
                <w:sz w:val="20"/>
              </w:rPr>
              <w:t>as a result of</w:t>
            </w:r>
            <w:proofErr w:type="gramEnd"/>
            <w:r>
              <w:rPr>
                <w:rFonts w:ascii="Arial" w:hAnsi="Arial" w:cs="Arial"/>
                <w:sz w:val="20"/>
              </w:rPr>
              <w:t xml:space="preserve"> the incident</w:t>
            </w:r>
          </w:p>
        </w:tc>
        <w:tc>
          <w:tcPr>
            <w:tcW w:w="3960" w:type="dxa"/>
          </w:tcPr>
          <w:p w14:paraId="71216419" w14:textId="77777777" w:rsidR="003811C3" w:rsidRPr="002008EE" w:rsidRDefault="002902E2" w:rsidP="00384578">
            <w:pPr>
              <w:pStyle w:val="BodyText2"/>
              <w:spacing w:before="20" w:after="20"/>
              <w:rPr>
                <w:rFonts w:cs="Arial"/>
                <w:sz w:val="20"/>
                <w:szCs w:val="20"/>
              </w:rPr>
            </w:pPr>
            <w:r w:rsidRPr="002008EE">
              <w:rPr>
                <w:rFonts w:cs="Arial"/>
                <w:sz w:val="20"/>
                <w:szCs w:val="20"/>
              </w:rPr>
              <w:t>Use the</w:t>
            </w:r>
            <w:r w:rsidR="003811C3" w:rsidRPr="002008EE">
              <w:rPr>
                <w:rFonts w:cs="Arial"/>
                <w:sz w:val="20"/>
                <w:szCs w:val="20"/>
              </w:rPr>
              <w:t xml:space="preserve"> </w:t>
            </w:r>
            <w:r w:rsidR="003811C3" w:rsidRPr="00420686">
              <w:rPr>
                <w:rFonts w:cs="Arial"/>
                <w:sz w:val="20"/>
                <w:szCs w:val="20"/>
              </w:rPr>
              <w:t>Financial Expenditure Log</w:t>
            </w:r>
            <w:r w:rsidR="003811C3" w:rsidRPr="002008EE">
              <w:rPr>
                <w:rFonts w:cs="Arial"/>
                <w:sz w:val="20"/>
                <w:szCs w:val="20"/>
              </w:rPr>
              <w:t xml:space="preserve"> </w:t>
            </w:r>
            <w:r w:rsidR="00420686">
              <w:rPr>
                <w:rFonts w:cs="Arial"/>
                <w:sz w:val="20"/>
                <w:szCs w:val="20"/>
              </w:rPr>
              <w:t xml:space="preserve">which can be found in the </w:t>
            </w:r>
            <w:r w:rsidR="00420686" w:rsidRPr="00420686">
              <w:rPr>
                <w:rFonts w:cs="Arial"/>
                <w:i/>
                <w:sz w:val="20"/>
                <w:szCs w:val="20"/>
              </w:rPr>
              <w:t>Schools Business Continuity Plan Guidance.</w:t>
            </w:r>
            <w:r w:rsidR="00420686">
              <w:rPr>
                <w:rFonts w:cs="Arial"/>
                <w:sz w:val="20"/>
                <w:szCs w:val="20"/>
              </w:rPr>
              <w:t xml:space="preserve"> </w:t>
            </w:r>
          </w:p>
        </w:tc>
        <w:tc>
          <w:tcPr>
            <w:tcW w:w="1080" w:type="dxa"/>
            <w:vAlign w:val="center"/>
          </w:tcPr>
          <w:p w14:paraId="2909F983" w14:textId="77777777" w:rsidR="003811C3" w:rsidRPr="006B1FE2" w:rsidRDefault="003811C3"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7EB5D5C0" w14:textId="77777777" w:rsidR="003811C3" w:rsidRPr="006E27A1" w:rsidRDefault="003811C3" w:rsidP="00384578">
            <w:pPr>
              <w:spacing w:before="20" w:after="20"/>
              <w:jc w:val="center"/>
              <w:rPr>
                <w:rFonts w:cs="Arial"/>
                <w:sz w:val="16"/>
                <w:szCs w:val="16"/>
              </w:rPr>
            </w:pPr>
          </w:p>
        </w:tc>
      </w:tr>
      <w:tr w:rsidR="003811C3" w14:paraId="680EF414" w14:textId="77777777" w:rsidTr="003811C3">
        <w:tblPrEx>
          <w:tblCellMar>
            <w:top w:w="0" w:type="dxa"/>
            <w:bottom w:w="0" w:type="dxa"/>
          </w:tblCellMar>
        </w:tblPrEx>
        <w:trPr>
          <w:cantSplit/>
        </w:trPr>
        <w:tc>
          <w:tcPr>
            <w:tcW w:w="480" w:type="dxa"/>
          </w:tcPr>
          <w:p w14:paraId="53564850" w14:textId="77777777" w:rsidR="003811C3" w:rsidRPr="0072308E" w:rsidRDefault="003811C3" w:rsidP="00384578">
            <w:pPr>
              <w:numPr>
                <w:ilvl w:val="0"/>
                <w:numId w:val="14"/>
              </w:numPr>
              <w:spacing w:before="20" w:after="20"/>
              <w:rPr>
                <w:rFonts w:cs="Arial"/>
                <w:bCs w:val="0"/>
                <w:sz w:val="20"/>
                <w:szCs w:val="20"/>
              </w:rPr>
            </w:pPr>
          </w:p>
        </w:tc>
        <w:tc>
          <w:tcPr>
            <w:tcW w:w="4200" w:type="dxa"/>
          </w:tcPr>
          <w:p w14:paraId="3021154E" w14:textId="77777777" w:rsidR="003811C3" w:rsidRPr="006B1FE2" w:rsidRDefault="003811C3" w:rsidP="00384578">
            <w:pPr>
              <w:pStyle w:val="Header"/>
              <w:tabs>
                <w:tab w:val="clear" w:pos="4153"/>
                <w:tab w:val="clear" w:pos="8306"/>
              </w:tabs>
              <w:spacing w:before="20" w:after="20"/>
              <w:rPr>
                <w:rFonts w:cs="Arial"/>
                <w:bCs/>
                <w:sz w:val="20"/>
                <w:szCs w:val="20"/>
              </w:rPr>
            </w:pPr>
            <w:r w:rsidRPr="006B1FE2">
              <w:rPr>
                <w:rFonts w:cs="Arial"/>
                <w:bCs/>
                <w:sz w:val="20"/>
                <w:szCs w:val="20"/>
              </w:rPr>
              <w:t>Deliver appropriate communication actions as required</w:t>
            </w:r>
          </w:p>
        </w:tc>
        <w:tc>
          <w:tcPr>
            <w:tcW w:w="3960" w:type="dxa"/>
          </w:tcPr>
          <w:p w14:paraId="003B2EED" w14:textId="77777777" w:rsidR="003811C3" w:rsidRPr="006B1FE2" w:rsidRDefault="003811C3" w:rsidP="00384578">
            <w:pPr>
              <w:spacing w:before="20" w:after="20"/>
              <w:rPr>
                <w:rFonts w:cs="Arial"/>
                <w:sz w:val="20"/>
                <w:szCs w:val="20"/>
              </w:rPr>
            </w:pPr>
            <w:r w:rsidRPr="006B1FE2">
              <w:rPr>
                <w:rFonts w:cs="Arial"/>
                <w:sz w:val="20"/>
                <w:szCs w:val="20"/>
              </w:rPr>
              <w:t xml:space="preserve">Ensure methods of communication and messages are developed as appropriate to the needs of your key stakeholders </w:t>
            </w:r>
            <w:proofErr w:type="gramStart"/>
            <w:r w:rsidRPr="006B1FE2">
              <w:rPr>
                <w:rFonts w:cs="Arial"/>
                <w:sz w:val="20"/>
                <w:szCs w:val="20"/>
              </w:rPr>
              <w:t>e.g.</w:t>
            </w:r>
            <w:proofErr w:type="gramEnd"/>
            <w:r w:rsidRPr="006B1FE2">
              <w:rPr>
                <w:rFonts w:cs="Arial"/>
                <w:sz w:val="20"/>
                <w:szCs w:val="20"/>
              </w:rPr>
              <w:t xml:space="preserve"> </w:t>
            </w:r>
            <w:r w:rsidR="00283AAD">
              <w:rPr>
                <w:rFonts w:cs="Arial"/>
                <w:sz w:val="20"/>
                <w:szCs w:val="20"/>
              </w:rPr>
              <w:t xml:space="preserve">Pupils, </w:t>
            </w:r>
            <w:r w:rsidRPr="006B1FE2">
              <w:rPr>
                <w:rFonts w:cs="Arial"/>
                <w:sz w:val="20"/>
                <w:szCs w:val="20"/>
              </w:rPr>
              <w:t>Staff, Partners</w:t>
            </w:r>
            <w:r w:rsidR="00AC09C5">
              <w:rPr>
                <w:rFonts w:cs="Arial"/>
                <w:sz w:val="20"/>
                <w:szCs w:val="20"/>
              </w:rPr>
              <w:t>/Carers</w:t>
            </w:r>
            <w:r w:rsidRPr="006B1FE2">
              <w:rPr>
                <w:rFonts w:cs="Arial"/>
                <w:sz w:val="20"/>
                <w:szCs w:val="20"/>
              </w:rPr>
              <w:t xml:space="preserve">, </w:t>
            </w:r>
            <w:r w:rsidR="00AC09C5">
              <w:rPr>
                <w:rFonts w:cs="Arial"/>
                <w:sz w:val="20"/>
                <w:szCs w:val="20"/>
              </w:rPr>
              <w:t xml:space="preserve">Governors, Suppliers, Local Authority, </w:t>
            </w:r>
            <w:smartTag w:uri="urn:schemas-microsoft-com:office:smarttags" w:element="place">
              <w:smartTag w:uri="urn:schemas-microsoft-com:office:smarttags" w:element="PlaceName">
                <w:r w:rsidR="00AC09C5">
                  <w:rPr>
                    <w:rFonts w:cs="Arial"/>
                    <w:sz w:val="20"/>
                    <w:szCs w:val="20"/>
                  </w:rPr>
                  <w:t>Central</w:t>
                </w:r>
              </w:smartTag>
              <w:r w:rsidR="00AC09C5">
                <w:rPr>
                  <w:rFonts w:cs="Arial"/>
                  <w:sz w:val="20"/>
                  <w:szCs w:val="20"/>
                </w:rPr>
                <w:t xml:space="preserve"> </w:t>
              </w:r>
              <w:smartTag w:uri="urn:schemas-microsoft-com:office:smarttags" w:element="PlaceName">
                <w:r w:rsidR="00AC09C5">
                  <w:rPr>
                    <w:rFonts w:cs="Arial"/>
                    <w:sz w:val="20"/>
                    <w:szCs w:val="20"/>
                  </w:rPr>
                  <w:t>Government</w:t>
                </w:r>
              </w:smartTag>
              <w:r w:rsidR="00AC09C5">
                <w:rPr>
                  <w:rFonts w:cs="Arial"/>
                  <w:sz w:val="20"/>
                  <w:szCs w:val="20"/>
                </w:rPr>
                <w:t xml:space="preserve"> </w:t>
              </w:r>
              <w:smartTag w:uri="urn:schemas-microsoft-com:office:smarttags" w:element="PlaceType">
                <w:r w:rsidR="00AC09C5">
                  <w:rPr>
                    <w:rFonts w:cs="Arial"/>
                    <w:sz w:val="20"/>
                    <w:szCs w:val="20"/>
                  </w:rPr>
                  <w:t>Agencies</w:t>
                </w:r>
              </w:smartTag>
              <w:r w:rsidR="00AC09C5">
                <w:rPr>
                  <w:rFonts w:cs="Arial"/>
                  <w:sz w:val="20"/>
                  <w:szCs w:val="20"/>
                </w:rPr>
                <w:t xml:space="preserve"> </w:t>
              </w:r>
              <w:smartTag w:uri="urn:schemas-microsoft-com:office:smarttags" w:element="PlaceName">
                <w:r w:rsidR="00AC09C5">
                  <w:rPr>
                    <w:rFonts w:cs="Arial"/>
                    <w:sz w:val="20"/>
                    <w:szCs w:val="20"/>
                  </w:rPr>
                  <w:t>etc</w:t>
                </w:r>
              </w:smartTag>
            </w:smartTag>
            <w:r w:rsidR="00AC09C5">
              <w:rPr>
                <w:rFonts w:cs="Arial"/>
                <w:sz w:val="20"/>
                <w:szCs w:val="20"/>
              </w:rPr>
              <w:t xml:space="preserve">. </w:t>
            </w:r>
          </w:p>
        </w:tc>
        <w:tc>
          <w:tcPr>
            <w:tcW w:w="1080" w:type="dxa"/>
            <w:vAlign w:val="center"/>
          </w:tcPr>
          <w:p w14:paraId="7983E88D" w14:textId="77777777" w:rsidR="003811C3" w:rsidRPr="006B1FE2" w:rsidRDefault="003811C3" w:rsidP="00384578">
            <w:pPr>
              <w:spacing w:before="20" w:after="20"/>
              <w:jc w:val="center"/>
              <w:rPr>
                <w:rFonts w:cs="Arial"/>
                <w:sz w:val="20"/>
                <w:szCs w:val="20"/>
              </w:rPr>
            </w:pPr>
            <w:r w:rsidRPr="006B1FE2">
              <w:rPr>
                <w:rFonts w:cs="Arial"/>
                <w:sz w:val="20"/>
                <w:szCs w:val="20"/>
              </w:rPr>
              <w:fldChar w:fldCharType="begin">
                <w:ffData>
                  <w:name w:val="Check3"/>
                  <w:enabled/>
                  <w:calcOnExit w:val="0"/>
                  <w:checkBox>
                    <w:sizeAuto/>
                    <w:default w:val="0"/>
                  </w:checkBox>
                </w:ffData>
              </w:fldChar>
            </w:r>
            <w:r w:rsidRPr="006B1FE2">
              <w:rPr>
                <w:rFonts w:cs="Arial"/>
                <w:sz w:val="20"/>
                <w:szCs w:val="20"/>
              </w:rPr>
              <w:instrText xml:space="preserve"> FORMCHECKBOX </w:instrText>
            </w:r>
            <w:r w:rsidRPr="006B1FE2">
              <w:rPr>
                <w:rFonts w:cs="Arial"/>
                <w:sz w:val="20"/>
                <w:szCs w:val="20"/>
              </w:rPr>
            </w:r>
            <w:r w:rsidRPr="006B1FE2">
              <w:rPr>
                <w:rFonts w:cs="Arial"/>
                <w:sz w:val="20"/>
                <w:szCs w:val="20"/>
              </w:rPr>
              <w:fldChar w:fldCharType="end"/>
            </w:r>
          </w:p>
        </w:tc>
        <w:tc>
          <w:tcPr>
            <w:tcW w:w="1080" w:type="dxa"/>
          </w:tcPr>
          <w:p w14:paraId="547D5ABD" w14:textId="77777777" w:rsidR="003811C3" w:rsidRPr="006E27A1" w:rsidRDefault="003811C3" w:rsidP="00384578">
            <w:pPr>
              <w:spacing w:before="20" w:after="20"/>
              <w:jc w:val="center"/>
              <w:rPr>
                <w:rFonts w:cs="Arial"/>
                <w:sz w:val="16"/>
                <w:szCs w:val="16"/>
              </w:rPr>
            </w:pPr>
          </w:p>
        </w:tc>
      </w:tr>
    </w:tbl>
    <w:p w14:paraId="20B680EE" w14:textId="77777777" w:rsidR="001024B8" w:rsidRDefault="001024B8" w:rsidP="005C62CD"/>
    <w:p w14:paraId="147CDFE3" w14:textId="77777777" w:rsidR="00B33E01" w:rsidRDefault="00B33E01" w:rsidP="005C62CD">
      <w:pPr>
        <w:rPr>
          <w:b/>
        </w:rPr>
      </w:pPr>
    </w:p>
    <w:tbl>
      <w:tblPr>
        <w:tblpPr w:leftFromText="181" w:rightFromText="181" w:vertAnchor="page" w:horzAnchor="margin" w:tblpY="1392"/>
        <w:tblOverlap w:val="neve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ayout w:type="fixed"/>
        <w:tblLook w:val="0000" w:firstRow="0" w:lastRow="0" w:firstColumn="0" w:lastColumn="0" w:noHBand="0" w:noVBand="0"/>
      </w:tblPr>
      <w:tblGrid>
        <w:gridCol w:w="2532"/>
        <w:gridCol w:w="8268"/>
      </w:tblGrid>
      <w:tr w:rsidR="00AC09C5" w:rsidRPr="009F2C7B" w14:paraId="14EFBF79" w14:textId="77777777" w:rsidTr="00AC09C5">
        <w:tblPrEx>
          <w:tblCellMar>
            <w:top w:w="0" w:type="dxa"/>
            <w:bottom w:w="0" w:type="dxa"/>
          </w:tblCellMar>
        </w:tblPrEx>
        <w:trPr>
          <w:trHeight w:val="264"/>
        </w:trPr>
        <w:tc>
          <w:tcPr>
            <w:tcW w:w="10800" w:type="dxa"/>
            <w:gridSpan w:val="2"/>
            <w:tcBorders>
              <w:top w:val="single" w:sz="4" w:space="0" w:color="auto"/>
              <w:bottom w:val="single" w:sz="6" w:space="0" w:color="auto"/>
            </w:tcBorders>
            <w:shd w:val="clear" w:color="auto" w:fill="FF9900"/>
          </w:tcPr>
          <w:p w14:paraId="15A5CE80" w14:textId="77777777" w:rsidR="00AC09C5" w:rsidRPr="000A1DCA" w:rsidRDefault="00AC09C5" w:rsidP="00AC09C5">
            <w:pPr>
              <w:spacing w:before="20" w:after="20"/>
              <w:rPr>
                <w:rFonts w:cs="Arial"/>
                <w:b/>
                <w:bCs w:val="0"/>
                <w:color w:val="FFFFFF"/>
              </w:rPr>
            </w:pPr>
            <w:r w:rsidRPr="000A1DCA">
              <w:rPr>
                <w:b/>
                <w:color w:val="FFFFFF"/>
              </w:rPr>
              <w:br w:type="page"/>
              <w:t xml:space="preserve">4.2 </w:t>
            </w:r>
            <w:r w:rsidRPr="000A1DCA">
              <w:rPr>
                <w:rFonts w:cs="Arial"/>
                <w:b/>
                <w:bCs w:val="0"/>
                <w:color w:val="FFFFFF"/>
              </w:rPr>
              <w:t>BUSINESS CONTINUITY STRATEGIES</w:t>
            </w:r>
          </w:p>
        </w:tc>
      </w:tr>
      <w:tr w:rsidR="00AC09C5" w:rsidRPr="009F2C7B" w14:paraId="2E2338B3" w14:textId="77777777" w:rsidTr="00AC09C5">
        <w:tblPrEx>
          <w:tblCellMar>
            <w:top w:w="0" w:type="dxa"/>
            <w:bottom w:w="0" w:type="dxa"/>
          </w:tblCellMar>
        </w:tblPrEx>
        <w:trPr>
          <w:trHeight w:val="264"/>
        </w:trPr>
        <w:tc>
          <w:tcPr>
            <w:tcW w:w="2532" w:type="dxa"/>
            <w:tcBorders>
              <w:top w:val="single" w:sz="4" w:space="0" w:color="auto"/>
              <w:bottom w:val="single" w:sz="6" w:space="0" w:color="auto"/>
            </w:tcBorders>
            <w:shd w:val="clear" w:color="auto" w:fill="E0E0E0"/>
          </w:tcPr>
          <w:p w14:paraId="4C91368F" w14:textId="77777777" w:rsidR="00AC09C5" w:rsidRPr="005214DB" w:rsidRDefault="00AC09C5" w:rsidP="00AC09C5">
            <w:pPr>
              <w:spacing w:before="20" w:after="20"/>
              <w:rPr>
                <w:rFonts w:cs="Arial"/>
                <w:b/>
                <w:bCs w:val="0"/>
                <w:sz w:val="20"/>
                <w:szCs w:val="20"/>
              </w:rPr>
            </w:pPr>
            <w:r w:rsidRPr="005214DB">
              <w:rPr>
                <w:rFonts w:cs="Arial"/>
                <w:b/>
                <w:bCs w:val="0"/>
                <w:sz w:val="20"/>
                <w:szCs w:val="20"/>
              </w:rPr>
              <w:t>Purpose</w:t>
            </w:r>
          </w:p>
        </w:tc>
        <w:tc>
          <w:tcPr>
            <w:tcW w:w="8268" w:type="dxa"/>
            <w:tcBorders>
              <w:top w:val="single" w:sz="4" w:space="0" w:color="auto"/>
              <w:bottom w:val="single" w:sz="6" w:space="0" w:color="auto"/>
            </w:tcBorders>
            <w:shd w:val="clear" w:color="auto" w:fill="auto"/>
          </w:tcPr>
          <w:p w14:paraId="79E6EF3A" w14:textId="77777777" w:rsidR="00AC09C5" w:rsidRDefault="00AC09C5" w:rsidP="00AC09C5">
            <w:pPr>
              <w:numPr>
                <w:ilvl w:val="0"/>
                <w:numId w:val="6"/>
              </w:numPr>
              <w:spacing w:before="20" w:after="20"/>
              <w:rPr>
                <w:sz w:val="20"/>
                <w:szCs w:val="20"/>
              </w:rPr>
            </w:pPr>
            <w:r w:rsidRPr="005214DB">
              <w:rPr>
                <w:color w:val="000000"/>
                <w:sz w:val="20"/>
                <w:szCs w:val="20"/>
              </w:rPr>
              <w:t>To</w:t>
            </w:r>
            <w:r>
              <w:rPr>
                <w:color w:val="000000"/>
                <w:sz w:val="20"/>
                <w:szCs w:val="20"/>
              </w:rPr>
              <w:t xml:space="preserve"> document alternative ways of working designed to maintain</w:t>
            </w:r>
            <w:r w:rsidRPr="005214DB">
              <w:rPr>
                <w:rFonts w:cs="Arial"/>
                <w:color w:val="000000"/>
                <w:sz w:val="20"/>
                <w:szCs w:val="20"/>
              </w:rPr>
              <w:t xml:space="preserve"> </w:t>
            </w:r>
            <w:r>
              <w:rPr>
                <w:rFonts w:cs="Arial"/>
                <w:color w:val="000000"/>
                <w:sz w:val="20"/>
                <w:szCs w:val="20"/>
              </w:rPr>
              <w:t>your critical activities in the event of a disruption</w:t>
            </w:r>
          </w:p>
          <w:p w14:paraId="2B7477C3" w14:textId="77777777" w:rsidR="00AC09C5" w:rsidRPr="005214DB" w:rsidRDefault="00AC09C5" w:rsidP="00AC09C5">
            <w:pPr>
              <w:numPr>
                <w:ilvl w:val="0"/>
                <w:numId w:val="6"/>
              </w:numPr>
              <w:spacing w:before="20" w:after="20"/>
              <w:rPr>
                <w:sz w:val="20"/>
                <w:szCs w:val="20"/>
              </w:rPr>
            </w:pPr>
            <w:r>
              <w:rPr>
                <w:sz w:val="20"/>
                <w:szCs w:val="20"/>
              </w:rPr>
              <w:t xml:space="preserve">To ensure alternative ways of working have been agreed, </w:t>
            </w:r>
            <w:proofErr w:type="gramStart"/>
            <w:r>
              <w:rPr>
                <w:sz w:val="20"/>
                <w:szCs w:val="20"/>
              </w:rPr>
              <w:t>tested</w:t>
            </w:r>
            <w:proofErr w:type="gramEnd"/>
            <w:r>
              <w:rPr>
                <w:sz w:val="20"/>
                <w:szCs w:val="20"/>
              </w:rPr>
              <w:t xml:space="preserve"> and are fit for purpose</w:t>
            </w:r>
          </w:p>
        </w:tc>
      </w:tr>
      <w:tr w:rsidR="00AC09C5" w:rsidRPr="009F2C7B" w14:paraId="23A91C36" w14:textId="77777777" w:rsidTr="00AC09C5">
        <w:tblPrEx>
          <w:tblCellMar>
            <w:top w:w="0" w:type="dxa"/>
            <w:bottom w:w="0" w:type="dxa"/>
          </w:tblCellMar>
        </w:tblPrEx>
        <w:trPr>
          <w:trHeight w:val="264"/>
        </w:trPr>
        <w:tc>
          <w:tcPr>
            <w:tcW w:w="2532" w:type="dxa"/>
            <w:tcBorders>
              <w:top w:val="single" w:sz="6" w:space="0" w:color="auto"/>
              <w:bottom w:val="single" w:sz="6" w:space="0" w:color="auto"/>
            </w:tcBorders>
            <w:shd w:val="clear" w:color="auto" w:fill="E0E0E0"/>
          </w:tcPr>
          <w:p w14:paraId="18430219" w14:textId="77777777" w:rsidR="00AC09C5" w:rsidRPr="005214DB" w:rsidRDefault="00AC09C5" w:rsidP="00AC09C5">
            <w:pPr>
              <w:spacing w:before="20" w:after="20"/>
              <w:rPr>
                <w:rFonts w:cs="Arial"/>
                <w:b/>
                <w:bCs w:val="0"/>
                <w:sz w:val="20"/>
                <w:szCs w:val="20"/>
              </w:rPr>
            </w:pPr>
            <w:r>
              <w:rPr>
                <w:rFonts w:cs="Arial"/>
                <w:b/>
                <w:bCs w:val="0"/>
                <w:sz w:val="20"/>
                <w:szCs w:val="20"/>
              </w:rPr>
              <w:t>Circumstances when business continuity strategies may be activated</w:t>
            </w:r>
          </w:p>
        </w:tc>
        <w:tc>
          <w:tcPr>
            <w:tcW w:w="8268" w:type="dxa"/>
            <w:tcBorders>
              <w:top w:val="single" w:sz="6" w:space="0" w:color="auto"/>
              <w:bottom w:val="single" w:sz="6" w:space="0" w:color="auto"/>
            </w:tcBorders>
            <w:shd w:val="clear" w:color="auto" w:fill="auto"/>
          </w:tcPr>
          <w:p w14:paraId="5DB42F1B" w14:textId="77777777" w:rsidR="00AC09C5" w:rsidRDefault="00AC09C5" w:rsidP="00AC09C5">
            <w:pPr>
              <w:spacing w:before="20" w:after="20"/>
              <w:rPr>
                <w:sz w:val="20"/>
                <w:szCs w:val="20"/>
              </w:rPr>
            </w:pPr>
            <w:r>
              <w:rPr>
                <w:sz w:val="20"/>
                <w:szCs w:val="20"/>
              </w:rPr>
              <w:t>Whatever the cause of disruption, the impacts will generally be one or more of the below categories:</w:t>
            </w:r>
          </w:p>
          <w:p w14:paraId="647FF739" w14:textId="77777777" w:rsidR="00AC09C5" w:rsidRPr="007F4BDF" w:rsidRDefault="00AC09C5" w:rsidP="00AC09C5">
            <w:pPr>
              <w:numPr>
                <w:ilvl w:val="0"/>
                <w:numId w:val="6"/>
              </w:numPr>
              <w:spacing w:before="20" w:after="20"/>
              <w:rPr>
                <w:rFonts w:cs="Arial"/>
                <w:sz w:val="20"/>
                <w:szCs w:val="20"/>
              </w:rPr>
            </w:pPr>
            <w:r w:rsidRPr="007F4BDF">
              <w:rPr>
                <w:rFonts w:cs="Arial"/>
                <w:sz w:val="20"/>
                <w:szCs w:val="20"/>
              </w:rPr>
              <w:t xml:space="preserve">Loss of key people or skills </w:t>
            </w:r>
            <w:proofErr w:type="gramStart"/>
            <w:r w:rsidRPr="007F4BDF">
              <w:rPr>
                <w:rFonts w:cs="Arial"/>
                <w:sz w:val="20"/>
                <w:szCs w:val="20"/>
              </w:rPr>
              <w:t>e.g.</w:t>
            </w:r>
            <w:proofErr w:type="gramEnd"/>
            <w:r w:rsidRPr="007F4BDF">
              <w:rPr>
                <w:rFonts w:cs="Arial"/>
                <w:sz w:val="20"/>
                <w:szCs w:val="20"/>
              </w:rPr>
              <w:t xml:space="preserve"> above normal levels of absenteeism due to illness/injury or other scenarios such as severe weather, changes in service structures, major transport disruptio</w:t>
            </w:r>
            <w:r>
              <w:rPr>
                <w:rFonts w:cs="Arial"/>
                <w:sz w:val="20"/>
                <w:szCs w:val="20"/>
              </w:rPr>
              <w:t xml:space="preserve">n, emergency response duties, </w:t>
            </w:r>
            <w:r w:rsidRPr="007F4BDF">
              <w:rPr>
                <w:rFonts w:cs="Arial"/>
                <w:sz w:val="20"/>
                <w:szCs w:val="20"/>
              </w:rPr>
              <w:t>people leaving the organisation</w:t>
            </w:r>
            <w:r>
              <w:rPr>
                <w:rFonts w:cs="Arial"/>
                <w:sz w:val="20"/>
                <w:szCs w:val="20"/>
              </w:rPr>
              <w:t xml:space="preserve"> etc</w:t>
            </w:r>
          </w:p>
          <w:p w14:paraId="1C3C2C70" w14:textId="77777777" w:rsidR="00AC09C5" w:rsidRPr="007F4BDF" w:rsidRDefault="00AC09C5" w:rsidP="00AC09C5">
            <w:pPr>
              <w:numPr>
                <w:ilvl w:val="0"/>
                <w:numId w:val="6"/>
              </w:numPr>
              <w:spacing w:before="20" w:after="20"/>
              <w:rPr>
                <w:rFonts w:cs="Arial"/>
                <w:sz w:val="20"/>
                <w:szCs w:val="20"/>
              </w:rPr>
            </w:pPr>
            <w:r w:rsidRPr="007F4BDF">
              <w:rPr>
                <w:rFonts w:cs="Arial"/>
                <w:sz w:val="20"/>
                <w:szCs w:val="20"/>
              </w:rPr>
              <w:t xml:space="preserve">Loss of critical systems </w:t>
            </w:r>
            <w:proofErr w:type="gramStart"/>
            <w:r w:rsidRPr="007F4BDF">
              <w:rPr>
                <w:rFonts w:cs="Arial"/>
                <w:sz w:val="20"/>
                <w:szCs w:val="20"/>
              </w:rPr>
              <w:t>e.g.</w:t>
            </w:r>
            <w:proofErr w:type="gramEnd"/>
            <w:r w:rsidRPr="007F4BDF">
              <w:rPr>
                <w:rFonts w:cs="Arial"/>
                <w:sz w:val="20"/>
                <w:szCs w:val="20"/>
              </w:rPr>
              <w:t xml:space="preserve"> ICT network disruption, telephony outage, power </w:t>
            </w:r>
            <w:r>
              <w:rPr>
                <w:rFonts w:cs="Arial"/>
                <w:sz w:val="20"/>
                <w:szCs w:val="20"/>
              </w:rPr>
              <w:t xml:space="preserve">outage, utilities disruption, </w:t>
            </w:r>
            <w:r w:rsidRPr="007F4BDF">
              <w:rPr>
                <w:rFonts w:cs="Arial"/>
                <w:sz w:val="20"/>
                <w:szCs w:val="20"/>
              </w:rPr>
              <w:t>third party supplier disruption</w:t>
            </w:r>
            <w:r>
              <w:rPr>
                <w:rFonts w:cs="Arial"/>
                <w:sz w:val="20"/>
                <w:szCs w:val="20"/>
              </w:rPr>
              <w:t xml:space="preserve"> etc</w:t>
            </w:r>
          </w:p>
          <w:p w14:paraId="4B817949" w14:textId="77777777" w:rsidR="00AC09C5" w:rsidRDefault="00AC09C5" w:rsidP="00AC09C5">
            <w:pPr>
              <w:numPr>
                <w:ilvl w:val="0"/>
                <w:numId w:val="6"/>
              </w:numPr>
              <w:spacing w:before="20" w:after="20"/>
              <w:rPr>
                <w:rFonts w:cs="Arial"/>
                <w:sz w:val="20"/>
                <w:szCs w:val="20"/>
              </w:rPr>
            </w:pPr>
            <w:r w:rsidRPr="007F4BDF">
              <w:rPr>
                <w:rFonts w:cs="Arial"/>
                <w:sz w:val="20"/>
                <w:szCs w:val="20"/>
              </w:rPr>
              <w:t xml:space="preserve">Denial of access, or damage to, facilities </w:t>
            </w:r>
            <w:proofErr w:type="gramStart"/>
            <w:r w:rsidRPr="007F4BDF">
              <w:rPr>
                <w:rFonts w:cs="Arial"/>
                <w:sz w:val="20"/>
                <w:szCs w:val="20"/>
              </w:rPr>
              <w:t>e.g.</w:t>
            </w:r>
            <w:proofErr w:type="gramEnd"/>
            <w:r w:rsidRPr="007F4BDF">
              <w:rPr>
                <w:rFonts w:cs="Arial"/>
                <w:sz w:val="20"/>
                <w:szCs w:val="20"/>
              </w:rPr>
              <w:t xml:space="preserve"> loss of a building through fire or flood, an external emergency where emergency service cordon would prevent access for a period of time, utilities failure</w:t>
            </w:r>
            <w:r>
              <w:rPr>
                <w:rFonts w:cs="Arial"/>
                <w:sz w:val="20"/>
                <w:szCs w:val="20"/>
              </w:rPr>
              <w:t xml:space="preserve"> etc</w:t>
            </w:r>
            <w:r w:rsidRPr="007F4BDF">
              <w:rPr>
                <w:rFonts w:cs="Arial"/>
                <w:sz w:val="20"/>
                <w:szCs w:val="20"/>
              </w:rPr>
              <w:t>.  You may also require the activation of continuity arrangements</w:t>
            </w:r>
            <w:r>
              <w:rPr>
                <w:rFonts w:cs="Arial"/>
                <w:sz w:val="20"/>
                <w:szCs w:val="20"/>
              </w:rPr>
              <w:t xml:space="preserve"> in the event of an office move</w:t>
            </w:r>
          </w:p>
          <w:p w14:paraId="4116D2FD" w14:textId="77777777" w:rsidR="00AC09C5" w:rsidRPr="00793C5A" w:rsidRDefault="00AC09C5" w:rsidP="00AC09C5">
            <w:pPr>
              <w:numPr>
                <w:ilvl w:val="0"/>
                <w:numId w:val="6"/>
              </w:numPr>
              <w:spacing w:before="20" w:after="20"/>
              <w:rPr>
                <w:rFonts w:cs="Arial"/>
                <w:sz w:val="20"/>
                <w:szCs w:val="20"/>
              </w:rPr>
            </w:pPr>
            <w:r w:rsidRPr="007F4BDF">
              <w:rPr>
                <w:sz w:val="20"/>
                <w:szCs w:val="20"/>
              </w:rPr>
              <w:t>Loss of a key resource such as an external supplier or partner vital to the deliver</w:t>
            </w:r>
            <w:r>
              <w:rPr>
                <w:sz w:val="20"/>
                <w:szCs w:val="20"/>
              </w:rPr>
              <w:t>y of a key activity</w:t>
            </w:r>
          </w:p>
        </w:tc>
      </w:tr>
    </w:tbl>
    <w:p w14:paraId="29AC1777" w14:textId="77777777" w:rsidR="00BE53D0" w:rsidRPr="00B33E01" w:rsidRDefault="00BE53D0" w:rsidP="005C62CD">
      <w:pPr>
        <w:rPr>
          <w:b/>
        </w:rPr>
      </w:pPr>
    </w:p>
    <w:tbl>
      <w:tblPr>
        <w:tblW w:w="108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480"/>
        <w:gridCol w:w="7200"/>
        <w:gridCol w:w="3120"/>
      </w:tblGrid>
      <w:tr w:rsidR="00420686" w:rsidRPr="00F857C4" w14:paraId="592326AA" w14:textId="77777777" w:rsidTr="00420686">
        <w:tblPrEx>
          <w:tblCellMar>
            <w:top w:w="0" w:type="dxa"/>
            <w:bottom w:w="0" w:type="dxa"/>
          </w:tblCellMar>
        </w:tblPrEx>
        <w:trPr>
          <w:trHeight w:val="345"/>
        </w:trPr>
        <w:tc>
          <w:tcPr>
            <w:tcW w:w="7680" w:type="dxa"/>
            <w:gridSpan w:val="2"/>
            <w:tcBorders>
              <w:top w:val="single" w:sz="6" w:space="0" w:color="auto"/>
              <w:bottom w:val="single" w:sz="6" w:space="0" w:color="auto"/>
            </w:tcBorders>
            <w:shd w:val="clear" w:color="auto" w:fill="FF9900"/>
            <w:vAlign w:val="center"/>
          </w:tcPr>
          <w:p w14:paraId="4A0CED86" w14:textId="77777777" w:rsidR="00420686" w:rsidRPr="000A1DCA" w:rsidRDefault="00420686" w:rsidP="00420686">
            <w:pPr>
              <w:rPr>
                <w:rFonts w:cs="Arial"/>
                <w:b/>
                <w:bCs w:val="0"/>
                <w:color w:val="FFFFFF"/>
                <w:sz w:val="20"/>
                <w:szCs w:val="20"/>
              </w:rPr>
            </w:pPr>
            <w:r>
              <w:rPr>
                <w:rFonts w:cs="Arial"/>
                <w:b/>
                <w:bCs w:val="0"/>
                <w:color w:val="FFFFFF"/>
                <w:sz w:val="20"/>
                <w:szCs w:val="20"/>
              </w:rPr>
              <w:t>TACTICAL OPTIONS TO MITIGATE AGAINST A LOSS OF PREMISES</w:t>
            </w:r>
          </w:p>
        </w:tc>
        <w:tc>
          <w:tcPr>
            <w:tcW w:w="3120" w:type="dxa"/>
            <w:tcBorders>
              <w:top w:val="single" w:sz="6" w:space="0" w:color="auto"/>
              <w:bottom w:val="single" w:sz="6" w:space="0" w:color="auto"/>
            </w:tcBorders>
            <w:shd w:val="clear" w:color="auto" w:fill="FF9900"/>
            <w:vAlign w:val="center"/>
          </w:tcPr>
          <w:p w14:paraId="6D00F77B" w14:textId="77777777" w:rsidR="00420686" w:rsidRPr="000E0E2A" w:rsidRDefault="00420686" w:rsidP="00420686">
            <w:pPr>
              <w:rPr>
                <w:rFonts w:cs="Arial"/>
                <w:b/>
                <w:bCs w:val="0"/>
                <w:color w:val="FFFFFF"/>
                <w:sz w:val="20"/>
                <w:szCs w:val="20"/>
              </w:rPr>
            </w:pPr>
            <w:r>
              <w:rPr>
                <w:rFonts w:cs="Arial"/>
                <w:b/>
                <w:bCs w:val="0"/>
                <w:color w:val="FFFFFF"/>
                <w:sz w:val="20"/>
                <w:szCs w:val="20"/>
              </w:rPr>
              <w:t>ADDITIONAL INFORMATION</w:t>
            </w:r>
          </w:p>
        </w:tc>
      </w:tr>
      <w:tr w:rsidR="00420686" w:rsidRPr="00F857C4" w14:paraId="19A47AFB"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348F20B3"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71E63DCE" w14:textId="77777777" w:rsidR="00420686" w:rsidRDefault="00420686" w:rsidP="00420686">
            <w:pPr>
              <w:spacing w:after="10"/>
              <w:rPr>
                <w:rFonts w:cs="Arial"/>
                <w:bCs w:val="0"/>
                <w:sz w:val="20"/>
                <w:szCs w:val="20"/>
              </w:rPr>
            </w:pPr>
            <w:r>
              <w:rPr>
                <w:rFonts w:cs="Arial"/>
                <w:bCs w:val="0"/>
                <w:sz w:val="20"/>
                <w:szCs w:val="20"/>
              </w:rPr>
              <w:t>Identification of alternative</w:t>
            </w:r>
            <w:r w:rsidRPr="00F857C4">
              <w:rPr>
                <w:rFonts w:cs="Arial"/>
                <w:bCs w:val="0"/>
                <w:sz w:val="20"/>
                <w:szCs w:val="20"/>
              </w:rPr>
              <w:t xml:space="preserve"> location</w:t>
            </w:r>
            <w:r>
              <w:rPr>
                <w:rFonts w:cs="Arial"/>
                <w:bCs w:val="0"/>
                <w:sz w:val="20"/>
                <w:szCs w:val="20"/>
              </w:rPr>
              <w:t xml:space="preserve">s designated as the agreed ‘work area recovery site’. You will need to consider transport requirements and accessibility for these identified premises.  You may need to have multiple places agreed for your work area recovery if you have large premises and these different options will need to be documented. </w:t>
            </w:r>
          </w:p>
          <w:p w14:paraId="28DDEC51" w14:textId="77777777" w:rsidR="00420686" w:rsidRDefault="00420686" w:rsidP="00420686">
            <w:pPr>
              <w:spacing w:after="10"/>
              <w:rPr>
                <w:rFonts w:cs="Arial"/>
                <w:bCs w:val="0"/>
                <w:sz w:val="20"/>
                <w:szCs w:val="20"/>
              </w:rPr>
            </w:pPr>
            <w:r>
              <w:rPr>
                <w:rFonts w:cs="Arial"/>
                <w:bCs w:val="0"/>
                <w:sz w:val="20"/>
                <w:szCs w:val="20"/>
              </w:rPr>
              <w:t xml:space="preserve">You may find it helpful to categorise available sites according to the following: </w:t>
            </w:r>
          </w:p>
          <w:p w14:paraId="64BFA93A" w14:textId="77777777" w:rsidR="00420686" w:rsidRDefault="00420686" w:rsidP="00420686">
            <w:pPr>
              <w:numPr>
                <w:ilvl w:val="0"/>
                <w:numId w:val="33"/>
              </w:numPr>
              <w:tabs>
                <w:tab w:val="clear" w:pos="1452"/>
                <w:tab w:val="num" w:pos="840"/>
              </w:tabs>
              <w:spacing w:after="10"/>
              <w:ind w:left="840" w:hanging="120"/>
              <w:rPr>
                <w:rFonts w:cs="Arial"/>
                <w:bCs w:val="0"/>
                <w:sz w:val="20"/>
                <w:szCs w:val="20"/>
              </w:rPr>
            </w:pPr>
            <w:r w:rsidRPr="00062D0F">
              <w:rPr>
                <w:b/>
                <w:sz w:val="20"/>
                <w:szCs w:val="20"/>
              </w:rPr>
              <w:t>‘cold’ sites</w:t>
            </w:r>
            <w:r w:rsidRPr="00631FD0">
              <w:rPr>
                <w:sz w:val="20"/>
                <w:szCs w:val="20"/>
              </w:rPr>
              <w:t xml:space="preserve"> - has no equipment/furniture/computer systems set up but can be re-fitted in the event it is needed. This obviously means it takes longer to make ‘fit for purpose’ following an incident.</w:t>
            </w:r>
          </w:p>
          <w:p w14:paraId="27CC130D" w14:textId="77777777" w:rsidR="00420686" w:rsidRDefault="00420686" w:rsidP="00420686">
            <w:pPr>
              <w:numPr>
                <w:ilvl w:val="1"/>
                <w:numId w:val="19"/>
              </w:numPr>
              <w:spacing w:after="10"/>
              <w:rPr>
                <w:rFonts w:cs="Arial"/>
                <w:bCs w:val="0"/>
                <w:sz w:val="20"/>
                <w:szCs w:val="20"/>
              </w:rPr>
            </w:pPr>
            <w:r w:rsidRPr="00062D0F">
              <w:rPr>
                <w:b/>
                <w:sz w:val="20"/>
                <w:szCs w:val="20"/>
              </w:rPr>
              <w:t>‘warm’ sites</w:t>
            </w:r>
            <w:r w:rsidRPr="00631FD0">
              <w:rPr>
                <w:sz w:val="20"/>
                <w:szCs w:val="20"/>
              </w:rPr>
              <w:t xml:space="preserve"> - </w:t>
            </w:r>
            <w:r>
              <w:rPr>
                <w:sz w:val="20"/>
                <w:szCs w:val="20"/>
              </w:rPr>
              <w:t>u</w:t>
            </w:r>
            <w:r w:rsidRPr="00631FD0">
              <w:rPr>
                <w:sz w:val="20"/>
                <w:szCs w:val="20"/>
              </w:rPr>
              <w:t>sually these sites will have hardware and connectivity already established though may take some time to be fit for purpose.</w:t>
            </w:r>
          </w:p>
          <w:p w14:paraId="5B03B2A9" w14:textId="77777777" w:rsidR="00420686" w:rsidRPr="0066137F" w:rsidRDefault="00420686" w:rsidP="00420686">
            <w:pPr>
              <w:numPr>
                <w:ilvl w:val="1"/>
                <w:numId w:val="19"/>
              </w:numPr>
              <w:spacing w:after="10"/>
              <w:rPr>
                <w:rFonts w:cs="Arial"/>
                <w:bCs w:val="0"/>
                <w:sz w:val="20"/>
                <w:szCs w:val="20"/>
              </w:rPr>
            </w:pPr>
            <w:r w:rsidRPr="00062D0F">
              <w:rPr>
                <w:b/>
                <w:sz w:val="20"/>
                <w:szCs w:val="20"/>
              </w:rPr>
              <w:t>‘hot’ sites</w:t>
            </w:r>
            <w:r w:rsidRPr="00631FD0">
              <w:rPr>
                <w:sz w:val="20"/>
                <w:szCs w:val="20"/>
              </w:rPr>
              <w:t xml:space="preserve"> - is essentially a duplicate of the original site, with full computer system</w:t>
            </w:r>
            <w:r>
              <w:rPr>
                <w:sz w:val="20"/>
                <w:szCs w:val="20"/>
              </w:rPr>
              <w:t xml:space="preserve">s as well as near complete back-up of user </w:t>
            </w:r>
            <w:proofErr w:type="gramStart"/>
            <w:r w:rsidRPr="00631FD0">
              <w:rPr>
                <w:sz w:val="20"/>
                <w:szCs w:val="20"/>
              </w:rPr>
              <w:t>data</w:t>
            </w:r>
            <w:r>
              <w:rPr>
                <w:sz w:val="20"/>
                <w:szCs w:val="20"/>
              </w:rPr>
              <w:t>,</w:t>
            </w:r>
            <w:r w:rsidRPr="00631FD0">
              <w:rPr>
                <w:sz w:val="20"/>
                <w:szCs w:val="20"/>
              </w:rPr>
              <w:t xml:space="preserve"> </w:t>
            </w:r>
            <w:r>
              <w:rPr>
                <w:sz w:val="20"/>
                <w:szCs w:val="20"/>
              </w:rPr>
              <w:t>but</w:t>
            </w:r>
            <w:proofErr w:type="gramEnd"/>
            <w:r>
              <w:rPr>
                <w:sz w:val="20"/>
                <w:szCs w:val="20"/>
              </w:rPr>
              <w:t xml:space="preserve"> may </w:t>
            </w:r>
            <w:r w:rsidRPr="00631FD0">
              <w:rPr>
                <w:sz w:val="20"/>
                <w:szCs w:val="20"/>
              </w:rPr>
              <w:t>not match the capacity of the original site.</w:t>
            </w:r>
            <w:r>
              <w:rPr>
                <w:sz w:val="20"/>
                <w:szCs w:val="20"/>
              </w:rPr>
              <w:t xml:space="preserve"> </w:t>
            </w:r>
          </w:p>
          <w:p w14:paraId="37E9EE89" w14:textId="77777777" w:rsidR="00420686" w:rsidRPr="00BE53D0" w:rsidRDefault="00420686" w:rsidP="00420686">
            <w:pPr>
              <w:rPr>
                <w:rFonts w:cs="Arial"/>
                <w:bCs w:val="0"/>
                <w:sz w:val="20"/>
                <w:szCs w:val="20"/>
              </w:rPr>
            </w:pPr>
          </w:p>
        </w:tc>
        <w:tc>
          <w:tcPr>
            <w:tcW w:w="3120" w:type="dxa"/>
            <w:tcBorders>
              <w:top w:val="single" w:sz="6" w:space="0" w:color="auto"/>
              <w:bottom w:val="single" w:sz="6" w:space="0" w:color="auto"/>
            </w:tcBorders>
            <w:shd w:val="clear" w:color="auto" w:fill="auto"/>
          </w:tcPr>
          <w:p w14:paraId="2470E240" w14:textId="77777777" w:rsidR="00420686" w:rsidRPr="00F857C4" w:rsidRDefault="00420686" w:rsidP="00420686">
            <w:pPr>
              <w:rPr>
                <w:sz w:val="20"/>
                <w:szCs w:val="20"/>
              </w:rPr>
            </w:pPr>
          </w:p>
        </w:tc>
      </w:tr>
      <w:tr w:rsidR="00420686" w:rsidRPr="00F857C4" w14:paraId="48EB3D24"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560EBED5"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0EBBCE71" w14:textId="77777777" w:rsidR="00420686" w:rsidRPr="00F857C4" w:rsidRDefault="00420686" w:rsidP="00420686">
            <w:pPr>
              <w:rPr>
                <w:rFonts w:cs="Arial"/>
                <w:bCs w:val="0"/>
                <w:sz w:val="20"/>
                <w:szCs w:val="20"/>
              </w:rPr>
            </w:pPr>
            <w:r w:rsidRPr="002F1487">
              <w:rPr>
                <w:rFonts w:cs="Arial"/>
                <w:sz w:val="20"/>
                <w:szCs w:val="20"/>
              </w:rPr>
              <w:t xml:space="preserve">Creating an emergency </w:t>
            </w:r>
            <w:r>
              <w:rPr>
                <w:rFonts w:cs="Arial"/>
                <w:sz w:val="20"/>
                <w:szCs w:val="20"/>
              </w:rPr>
              <w:t>‘</w:t>
            </w:r>
            <w:r w:rsidRPr="002F1487">
              <w:rPr>
                <w:rFonts w:cs="Arial"/>
                <w:sz w:val="20"/>
                <w:szCs w:val="20"/>
              </w:rPr>
              <w:t>grab bag</w:t>
            </w:r>
            <w:r>
              <w:rPr>
                <w:rFonts w:cs="Arial"/>
                <w:sz w:val="20"/>
                <w:szCs w:val="20"/>
              </w:rPr>
              <w:t>’</w:t>
            </w:r>
            <w:r w:rsidRPr="002F1487">
              <w:rPr>
                <w:rFonts w:cs="Arial"/>
                <w:sz w:val="20"/>
                <w:szCs w:val="20"/>
              </w:rPr>
              <w:t xml:space="preserve"> that contains </w:t>
            </w:r>
            <w:r w:rsidRPr="002F1487">
              <w:rPr>
                <w:sz w:val="20"/>
                <w:szCs w:val="20"/>
              </w:rPr>
              <w:t xml:space="preserve">essential information and equipment needed for both incident management and business </w:t>
            </w:r>
            <w:proofErr w:type="gramStart"/>
            <w:r w:rsidRPr="002F1487">
              <w:rPr>
                <w:sz w:val="20"/>
                <w:szCs w:val="20"/>
              </w:rPr>
              <w:t>continuity, and</w:t>
            </w:r>
            <w:proofErr w:type="gramEnd"/>
            <w:r w:rsidRPr="002F1487">
              <w:rPr>
                <w:sz w:val="20"/>
                <w:szCs w:val="20"/>
              </w:rPr>
              <w:t xml:space="preserve"> should be stored in a secure place on and off site. The contents of the </w:t>
            </w:r>
            <w:r>
              <w:rPr>
                <w:sz w:val="20"/>
                <w:szCs w:val="20"/>
              </w:rPr>
              <w:t xml:space="preserve">bag </w:t>
            </w:r>
            <w:r w:rsidRPr="002F1487">
              <w:rPr>
                <w:sz w:val="20"/>
                <w:szCs w:val="20"/>
              </w:rPr>
              <w:t>should be the responsibility of a named person and should be regularly checked and updated.</w:t>
            </w:r>
            <w:r>
              <w:rPr>
                <w:sz w:val="20"/>
                <w:szCs w:val="20"/>
              </w:rPr>
              <w:t xml:space="preserve">  See </w:t>
            </w:r>
            <w:r w:rsidRPr="00420686">
              <w:rPr>
                <w:rFonts w:cs="Arial"/>
                <w:i/>
                <w:sz w:val="20"/>
                <w:szCs w:val="20"/>
              </w:rPr>
              <w:t>Schools Business Continuity Plan Guidance.</w:t>
            </w:r>
          </w:p>
        </w:tc>
        <w:tc>
          <w:tcPr>
            <w:tcW w:w="3120" w:type="dxa"/>
            <w:tcBorders>
              <w:top w:val="single" w:sz="6" w:space="0" w:color="auto"/>
              <w:bottom w:val="single" w:sz="6" w:space="0" w:color="auto"/>
            </w:tcBorders>
            <w:shd w:val="clear" w:color="auto" w:fill="auto"/>
          </w:tcPr>
          <w:p w14:paraId="55EB8F74" w14:textId="77777777" w:rsidR="00420686" w:rsidRPr="00F857C4" w:rsidRDefault="00420686" w:rsidP="00420686">
            <w:pPr>
              <w:rPr>
                <w:sz w:val="20"/>
                <w:szCs w:val="20"/>
              </w:rPr>
            </w:pPr>
          </w:p>
        </w:tc>
      </w:tr>
      <w:tr w:rsidR="00420686" w:rsidRPr="00F857C4" w14:paraId="11DBA75C"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03956C6B"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166CEC49" w14:textId="77777777" w:rsidR="00420686" w:rsidRPr="00F857C4" w:rsidRDefault="00420686" w:rsidP="00420686">
            <w:pPr>
              <w:rPr>
                <w:rFonts w:cs="Arial"/>
                <w:bCs w:val="0"/>
                <w:sz w:val="20"/>
                <w:szCs w:val="20"/>
              </w:rPr>
            </w:pPr>
            <w:r>
              <w:rPr>
                <w:rFonts w:cs="Arial"/>
                <w:bCs w:val="0"/>
                <w:sz w:val="20"/>
                <w:szCs w:val="20"/>
              </w:rPr>
              <w:t xml:space="preserve">Mutual support agreements with schools where there is capacity for schools to accommodate each other in the event of an incident. </w:t>
            </w:r>
          </w:p>
        </w:tc>
        <w:tc>
          <w:tcPr>
            <w:tcW w:w="3120" w:type="dxa"/>
            <w:tcBorders>
              <w:top w:val="single" w:sz="6" w:space="0" w:color="auto"/>
              <w:bottom w:val="single" w:sz="6" w:space="0" w:color="auto"/>
            </w:tcBorders>
            <w:shd w:val="clear" w:color="auto" w:fill="auto"/>
          </w:tcPr>
          <w:p w14:paraId="6BB174D3" w14:textId="77777777" w:rsidR="00420686" w:rsidRPr="00F857C4" w:rsidRDefault="00420686" w:rsidP="00420686">
            <w:pPr>
              <w:rPr>
                <w:sz w:val="20"/>
                <w:szCs w:val="20"/>
              </w:rPr>
            </w:pPr>
          </w:p>
        </w:tc>
      </w:tr>
      <w:tr w:rsidR="00420686" w:rsidRPr="00F857C4" w14:paraId="706FC011"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32B02CB2"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2BAF6BF4" w14:textId="77777777" w:rsidR="00420686" w:rsidRPr="00F857C4" w:rsidRDefault="00420686" w:rsidP="00420686">
            <w:pPr>
              <w:rPr>
                <w:rFonts w:cs="Arial"/>
                <w:bCs w:val="0"/>
                <w:sz w:val="20"/>
                <w:szCs w:val="20"/>
              </w:rPr>
            </w:pPr>
            <w:r>
              <w:rPr>
                <w:rFonts w:cs="Arial"/>
                <w:bCs w:val="0"/>
                <w:sz w:val="20"/>
                <w:szCs w:val="20"/>
              </w:rPr>
              <w:t>Virtual learning environment opportunities</w:t>
            </w:r>
          </w:p>
        </w:tc>
        <w:tc>
          <w:tcPr>
            <w:tcW w:w="3120" w:type="dxa"/>
            <w:tcBorders>
              <w:top w:val="single" w:sz="6" w:space="0" w:color="auto"/>
              <w:bottom w:val="single" w:sz="6" w:space="0" w:color="auto"/>
            </w:tcBorders>
            <w:shd w:val="clear" w:color="auto" w:fill="auto"/>
          </w:tcPr>
          <w:p w14:paraId="03CD2777" w14:textId="77777777" w:rsidR="00420686" w:rsidRPr="00F857C4" w:rsidRDefault="00420686" w:rsidP="00420686">
            <w:pPr>
              <w:rPr>
                <w:sz w:val="20"/>
                <w:szCs w:val="20"/>
              </w:rPr>
            </w:pPr>
          </w:p>
        </w:tc>
      </w:tr>
      <w:tr w:rsidR="00420686" w:rsidRPr="00F857C4" w14:paraId="59E5123E"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0A284317"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45A28705" w14:textId="77777777" w:rsidR="00420686" w:rsidRPr="00F857C4" w:rsidRDefault="00420686" w:rsidP="00420686">
            <w:pPr>
              <w:rPr>
                <w:rFonts w:cs="Arial"/>
                <w:bCs w:val="0"/>
                <w:sz w:val="20"/>
                <w:szCs w:val="20"/>
              </w:rPr>
            </w:pPr>
            <w:r>
              <w:rPr>
                <w:rFonts w:cs="Arial"/>
                <w:bCs w:val="0"/>
                <w:sz w:val="20"/>
                <w:szCs w:val="20"/>
              </w:rPr>
              <w:t xml:space="preserve">Localising the incident, </w:t>
            </w:r>
            <w:proofErr w:type="gramStart"/>
            <w:r>
              <w:rPr>
                <w:rFonts w:cs="Arial"/>
                <w:bCs w:val="0"/>
                <w:sz w:val="20"/>
                <w:szCs w:val="20"/>
              </w:rPr>
              <w:t>e.g.</w:t>
            </w:r>
            <w:proofErr w:type="gramEnd"/>
            <w:r>
              <w:rPr>
                <w:rFonts w:cs="Arial"/>
                <w:bCs w:val="0"/>
                <w:sz w:val="20"/>
                <w:szCs w:val="20"/>
              </w:rPr>
              <w:t xml:space="preserve"> isolating the problem and utilising different sites or areas within the school premises portfolio</w:t>
            </w:r>
          </w:p>
        </w:tc>
        <w:tc>
          <w:tcPr>
            <w:tcW w:w="3120" w:type="dxa"/>
            <w:tcBorders>
              <w:top w:val="single" w:sz="6" w:space="0" w:color="auto"/>
              <w:bottom w:val="single" w:sz="6" w:space="0" w:color="auto"/>
            </w:tcBorders>
            <w:shd w:val="clear" w:color="auto" w:fill="auto"/>
          </w:tcPr>
          <w:p w14:paraId="0722B777" w14:textId="77777777" w:rsidR="00420686" w:rsidRPr="00F857C4" w:rsidRDefault="00420686" w:rsidP="00420686">
            <w:pPr>
              <w:rPr>
                <w:sz w:val="20"/>
                <w:szCs w:val="20"/>
              </w:rPr>
            </w:pPr>
          </w:p>
        </w:tc>
      </w:tr>
      <w:tr w:rsidR="00420686" w:rsidRPr="00F857C4" w14:paraId="77CD5E0D"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43F9AF56" w14:textId="77777777" w:rsidR="00420686" w:rsidRPr="001D14F7" w:rsidRDefault="00420686" w:rsidP="00420686">
            <w:pPr>
              <w:numPr>
                <w:ilvl w:val="0"/>
                <w:numId w:val="19"/>
              </w:numPr>
              <w:rPr>
                <w:rFonts w:cs="Arial"/>
                <w:sz w:val="20"/>
                <w:szCs w:val="20"/>
              </w:rPr>
            </w:pPr>
          </w:p>
        </w:tc>
        <w:tc>
          <w:tcPr>
            <w:tcW w:w="7200" w:type="dxa"/>
            <w:tcBorders>
              <w:top w:val="single" w:sz="6" w:space="0" w:color="auto"/>
              <w:bottom w:val="single" w:sz="6" w:space="0" w:color="auto"/>
            </w:tcBorders>
            <w:shd w:val="clear" w:color="auto" w:fill="auto"/>
          </w:tcPr>
          <w:p w14:paraId="5CC855C6" w14:textId="77777777" w:rsidR="00420686" w:rsidRPr="00F857C4" w:rsidRDefault="00420686" w:rsidP="00420686">
            <w:pPr>
              <w:rPr>
                <w:rFonts w:cs="Arial"/>
                <w:bCs w:val="0"/>
                <w:sz w:val="20"/>
                <w:szCs w:val="20"/>
              </w:rPr>
            </w:pPr>
            <w:r>
              <w:rPr>
                <w:rFonts w:cs="Arial"/>
                <w:bCs w:val="0"/>
                <w:sz w:val="20"/>
                <w:szCs w:val="20"/>
              </w:rPr>
              <w:t xml:space="preserve">Off site activities </w:t>
            </w:r>
            <w:proofErr w:type="gramStart"/>
            <w:r>
              <w:rPr>
                <w:rFonts w:cs="Arial"/>
                <w:bCs w:val="0"/>
                <w:sz w:val="20"/>
                <w:szCs w:val="20"/>
              </w:rPr>
              <w:t>e.g.</w:t>
            </w:r>
            <w:proofErr w:type="gramEnd"/>
            <w:r>
              <w:rPr>
                <w:rFonts w:cs="Arial"/>
                <w:bCs w:val="0"/>
                <w:sz w:val="20"/>
                <w:szCs w:val="20"/>
              </w:rPr>
              <w:t xml:space="preserve"> physical activities, school trips </w:t>
            </w:r>
          </w:p>
        </w:tc>
        <w:tc>
          <w:tcPr>
            <w:tcW w:w="3120" w:type="dxa"/>
            <w:tcBorders>
              <w:top w:val="single" w:sz="6" w:space="0" w:color="auto"/>
              <w:bottom w:val="single" w:sz="6" w:space="0" w:color="auto"/>
            </w:tcBorders>
            <w:shd w:val="clear" w:color="auto" w:fill="auto"/>
          </w:tcPr>
          <w:p w14:paraId="0C8F7D7A" w14:textId="77777777" w:rsidR="00420686" w:rsidRPr="00F857C4" w:rsidRDefault="00420686" w:rsidP="00420686">
            <w:pPr>
              <w:rPr>
                <w:sz w:val="20"/>
                <w:szCs w:val="20"/>
              </w:rPr>
            </w:pPr>
          </w:p>
        </w:tc>
      </w:tr>
      <w:tr w:rsidR="00420686" w:rsidRPr="00F857C4" w14:paraId="1F3F6156" w14:textId="77777777" w:rsidTr="00420686">
        <w:tblPrEx>
          <w:tblCellMar>
            <w:top w:w="0" w:type="dxa"/>
            <w:bottom w:w="0" w:type="dxa"/>
          </w:tblCellMar>
        </w:tblPrEx>
        <w:tc>
          <w:tcPr>
            <w:tcW w:w="7680" w:type="dxa"/>
            <w:gridSpan w:val="2"/>
            <w:tcBorders>
              <w:top w:val="single" w:sz="6" w:space="0" w:color="auto"/>
              <w:bottom w:val="single" w:sz="6" w:space="0" w:color="auto"/>
            </w:tcBorders>
            <w:shd w:val="clear" w:color="auto" w:fill="FF9900"/>
            <w:vAlign w:val="center"/>
          </w:tcPr>
          <w:p w14:paraId="1C9E036C" w14:textId="77777777" w:rsidR="00420686" w:rsidRPr="000A1DCA" w:rsidRDefault="00420686" w:rsidP="00420686">
            <w:pPr>
              <w:rPr>
                <w:rFonts w:cs="Arial"/>
                <w:b/>
                <w:bCs w:val="0"/>
                <w:color w:val="FFFFFF"/>
                <w:sz w:val="20"/>
                <w:szCs w:val="20"/>
              </w:rPr>
            </w:pPr>
            <w:r>
              <w:rPr>
                <w:rFonts w:cs="Arial"/>
                <w:b/>
                <w:bCs w:val="0"/>
                <w:color w:val="FFFFFF"/>
                <w:sz w:val="20"/>
                <w:szCs w:val="20"/>
              </w:rPr>
              <w:t xml:space="preserve">TACTICAL OPTIONS TO MITIGATE AGAINST </w:t>
            </w:r>
            <w:r w:rsidRPr="000A1DCA">
              <w:rPr>
                <w:rFonts w:cs="Arial"/>
                <w:b/>
                <w:bCs w:val="0"/>
                <w:color w:val="FFFFFF"/>
                <w:sz w:val="20"/>
                <w:szCs w:val="20"/>
              </w:rPr>
              <w:t>A LOSS OF CRITICAL ICT SYSTEMS</w:t>
            </w:r>
            <w:r>
              <w:rPr>
                <w:rFonts w:cs="Arial"/>
                <w:b/>
                <w:bCs w:val="0"/>
                <w:color w:val="FFFFFF"/>
                <w:sz w:val="20"/>
                <w:szCs w:val="20"/>
              </w:rPr>
              <w:t xml:space="preserve"> (INCLUDING TELEPHONY)</w:t>
            </w:r>
          </w:p>
        </w:tc>
        <w:tc>
          <w:tcPr>
            <w:tcW w:w="3120" w:type="dxa"/>
            <w:tcBorders>
              <w:top w:val="single" w:sz="6" w:space="0" w:color="auto"/>
              <w:bottom w:val="single" w:sz="6" w:space="0" w:color="auto"/>
            </w:tcBorders>
            <w:shd w:val="clear" w:color="auto" w:fill="FF9900"/>
            <w:vAlign w:val="center"/>
          </w:tcPr>
          <w:p w14:paraId="74F612E2" w14:textId="77777777" w:rsidR="00420686" w:rsidRPr="000E0E2A" w:rsidRDefault="00420686" w:rsidP="00420686">
            <w:pPr>
              <w:rPr>
                <w:rFonts w:cs="Arial"/>
                <w:b/>
                <w:bCs w:val="0"/>
                <w:color w:val="FFFFFF"/>
                <w:sz w:val="20"/>
                <w:szCs w:val="20"/>
              </w:rPr>
            </w:pPr>
            <w:r>
              <w:rPr>
                <w:rFonts w:cs="Arial"/>
                <w:b/>
                <w:bCs w:val="0"/>
                <w:color w:val="FFFFFF"/>
                <w:sz w:val="20"/>
                <w:szCs w:val="20"/>
              </w:rPr>
              <w:t>ADDITIONAL INFORMATION</w:t>
            </w:r>
          </w:p>
        </w:tc>
      </w:tr>
      <w:tr w:rsidR="00420686" w:rsidRPr="00F857C4" w14:paraId="44FA3B8B"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5D85F62F" w14:textId="77777777" w:rsidR="00420686" w:rsidRPr="001D14F7" w:rsidRDefault="00420686" w:rsidP="00420686">
            <w:pPr>
              <w:rPr>
                <w:rFonts w:cs="Arial"/>
                <w:sz w:val="20"/>
                <w:szCs w:val="20"/>
              </w:rPr>
            </w:pPr>
            <w:r>
              <w:rPr>
                <w:rFonts w:cs="Arial"/>
                <w:sz w:val="20"/>
                <w:szCs w:val="20"/>
              </w:rPr>
              <w:t>1.</w:t>
            </w:r>
          </w:p>
        </w:tc>
        <w:tc>
          <w:tcPr>
            <w:tcW w:w="7200" w:type="dxa"/>
            <w:tcBorders>
              <w:top w:val="single" w:sz="6" w:space="0" w:color="auto"/>
              <w:bottom w:val="single" w:sz="6" w:space="0" w:color="auto"/>
            </w:tcBorders>
            <w:shd w:val="clear" w:color="auto" w:fill="auto"/>
          </w:tcPr>
          <w:p w14:paraId="77425006" w14:textId="77777777" w:rsidR="00420686" w:rsidRPr="00BE53D0" w:rsidRDefault="00420686" w:rsidP="00420686">
            <w:pPr>
              <w:rPr>
                <w:rFonts w:cs="Arial"/>
                <w:bCs w:val="0"/>
                <w:sz w:val="20"/>
                <w:szCs w:val="20"/>
              </w:rPr>
            </w:pPr>
            <w:r>
              <w:rPr>
                <w:rFonts w:cs="Arial"/>
                <w:bCs w:val="0"/>
                <w:sz w:val="20"/>
                <w:szCs w:val="20"/>
              </w:rPr>
              <w:t>Flexible lesson plans</w:t>
            </w:r>
          </w:p>
        </w:tc>
        <w:tc>
          <w:tcPr>
            <w:tcW w:w="3120" w:type="dxa"/>
            <w:tcBorders>
              <w:top w:val="single" w:sz="6" w:space="0" w:color="auto"/>
              <w:bottom w:val="single" w:sz="6" w:space="0" w:color="auto"/>
            </w:tcBorders>
            <w:shd w:val="clear" w:color="auto" w:fill="auto"/>
          </w:tcPr>
          <w:p w14:paraId="4604E60C" w14:textId="77777777" w:rsidR="00420686" w:rsidRPr="00F857C4" w:rsidRDefault="00420686" w:rsidP="00420686">
            <w:pPr>
              <w:rPr>
                <w:sz w:val="20"/>
                <w:szCs w:val="20"/>
              </w:rPr>
            </w:pPr>
          </w:p>
        </w:tc>
      </w:tr>
      <w:tr w:rsidR="00420686" w:rsidRPr="00F857C4" w14:paraId="0D0BE380"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4ECB0D86" w14:textId="77777777" w:rsidR="00420686" w:rsidRPr="001D14F7" w:rsidRDefault="00420686" w:rsidP="00420686">
            <w:pPr>
              <w:rPr>
                <w:rFonts w:cs="Arial"/>
                <w:sz w:val="20"/>
                <w:szCs w:val="20"/>
              </w:rPr>
            </w:pPr>
            <w:r>
              <w:rPr>
                <w:rFonts w:cs="Arial"/>
                <w:sz w:val="20"/>
                <w:szCs w:val="20"/>
              </w:rPr>
              <w:t>2.</w:t>
            </w:r>
          </w:p>
        </w:tc>
        <w:tc>
          <w:tcPr>
            <w:tcW w:w="7200" w:type="dxa"/>
            <w:tcBorders>
              <w:top w:val="single" w:sz="6" w:space="0" w:color="auto"/>
              <w:bottom w:val="single" w:sz="6" w:space="0" w:color="auto"/>
            </w:tcBorders>
            <w:shd w:val="clear" w:color="auto" w:fill="auto"/>
          </w:tcPr>
          <w:p w14:paraId="5ED2B933" w14:textId="77777777" w:rsidR="00420686" w:rsidRPr="00F857C4" w:rsidRDefault="00420686" w:rsidP="00420686">
            <w:pPr>
              <w:rPr>
                <w:rFonts w:cs="Arial"/>
                <w:bCs w:val="0"/>
                <w:sz w:val="20"/>
                <w:szCs w:val="20"/>
              </w:rPr>
            </w:pPr>
            <w:r>
              <w:rPr>
                <w:rFonts w:cs="Arial"/>
                <w:bCs w:val="0"/>
                <w:sz w:val="20"/>
                <w:szCs w:val="20"/>
              </w:rPr>
              <w:t>Use of a secure external network, virtualised network or secure cloud that can be accessed via the internet to allow extra back up and protection for your files</w:t>
            </w:r>
          </w:p>
        </w:tc>
        <w:tc>
          <w:tcPr>
            <w:tcW w:w="3120" w:type="dxa"/>
            <w:tcBorders>
              <w:top w:val="single" w:sz="6" w:space="0" w:color="auto"/>
              <w:bottom w:val="single" w:sz="6" w:space="0" w:color="auto"/>
            </w:tcBorders>
            <w:shd w:val="clear" w:color="auto" w:fill="auto"/>
          </w:tcPr>
          <w:p w14:paraId="5517CC77" w14:textId="77777777" w:rsidR="00420686" w:rsidRPr="00F857C4" w:rsidRDefault="00420686" w:rsidP="00420686">
            <w:pPr>
              <w:rPr>
                <w:sz w:val="20"/>
                <w:szCs w:val="20"/>
              </w:rPr>
            </w:pPr>
          </w:p>
        </w:tc>
      </w:tr>
      <w:tr w:rsidR="00420686" w:rsidRPr="00F857C4" w14:paraId="11BB98B0"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1C23590E" w14:textId="77777777" w:rsidR="00420686" w:rsidRPr="001D14F7" w:rsidRDefault="0047019F" w:rsidP="00420686">
            <w:pPr>
              <w:rPr>
                <w:rFonts w:cs="Arial"/>
                <w:sz w:val="20"/>
                <w:szCs w:val="20"/>
              </w:rPr>
            </w:pPr>
            <w:r>
              <w:rPr>
                <w:rFonts w:cs="Arial"/>
                <w:sz w:val="20"/>
                <w:szCs w:val="20"/>
              </w:rPr>
              <w:t>3</w:t>
            </w:r>
            <w:r w:rsidR="00420686">
              <w:rPr>
                <w:rFonts w:cs="Arial"/>
                <w:sz w:val="20"/>
                <w:szCs w:val="20"/>
              </w:rPr>
              <w:t>.</w:t>
            </w:r>
          </w:p>
        </w:tc>
        <w:tc>
          <w:tcPr>
            <w:tcW w:w="7200" w:type="dxa"/>
            <w:tcBorders>
              <w:top w:val="single" w:sz="6" w:space="0" w:color="auto"/>
              <w:bottom w:val="single" w:sz="6" w:space="0" w:color="auto"/>
            </w:tcBorders>
            <w:shd w:val="clear" w:color="auto" w:fill="auto"/>
          </w:tcPr>
          <w:p w14:paraId="131C205E" w14:textId="77777777" w:rsidR="00420686" w:rsidRPr="00E41B5A" w:rsidRDefault="00420686" w:rsidP="00420686">
            <w:pPr>
              <w:rPr>
                <w:rFonts w:cs="Arial"/>
                <w:bCs w:val="0"/>
                <w:sz w:val="20"/>
                <w:szCs w:val="20"/>
              </w:rPr>
            </w:pPr>
            <w:r>
              <w:rPr>
                <w:rFonts w:cs="Arial"/>
                <w:bCs w:val="0"/>
                <w:sz w:val="20"/>
                <w:szCs w:val="20"/>
              </w:rPr>
              <w:t>Manual workarounds: ensure there is a record of where pre-printed forms etc are stored and that there are procedure guides to inform their use where necessary</w:t>
            </w:r>
          </w:p>
        </w:tc>
        <w:tc>
          <w:tcPr>
            <w:tcW w:w="3120" w:type="dxa"/>
            <w:tcBorders>
              <w:top w:val="single" w:sz="6" w:space="0" w:color="auto"/>
              <w:bottom w:val="single" w:sz="6" w:space="0" w:color="auto"/>
            </w:tcBorders>
            <w:shd w:val="clear" w:color="auto" w:fill="auto"/>
          </w:tcPr>
          <w:p w14:paraId="3912650E" w14:textId="77777777" w:rsidR="00420686" w:rsidRPr="00F857C4" w:rsidRDefault="00420686" w:rsidP="00420686">
            <w:pPr>
              <w:rPr>
                <w:sz w:val="20"/>
                <w:szCs w:val="20"/>
              </w:rPr>
            </w:pPr>
          </w:p>
        </w:tc>
      </w:tr>
      <w:tr w:rsidR="00420686" w:rsidRPr="00F857C4" w14:paraId="635B4CD6"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64DD602B" w14:textId="77777777" w:rsidR="00420686" w:rsidRPr="001D14F7" w:rsidRDefault="0047019F" w:rsidP="00420686">
            <w:pPr>
              <w:rPr>
                <w:rFonts w:cs="Arial"/>
                <w:sz w:val="20"/>
                <w:szCs w:val="20"/>
              </w:rPr>
            </w:pPr>
            <w:r>
              <w:rPr>
                <w:rFonts w:cs="Arial"/>
                <w:sz w:val="20"/>
                <w:szCs w:val="20"/>
              </w:rPr>
              <w:t>4</w:t>
            </w:r>
            <w:r w:rsidR="00420686">
              <w:rPr>
                <w:rFonts w:cs="Arial"/>
                <w:sz w:val="20"/>
                <w:szCs w:val="20"/>
              </w:rPr>
              <w:t>.</w:t>
            </w:r>
          </w:p>
        </w:tc>
        <w:tc>
          <w:tcPr>
            <w:tcW w:w="7200" w:type="dxa"/>
            <w:tcBorders>
              <w:top w:val="single" w:sz="6" w:space="0" w:color="auto"/>
              <w:bottom w:val="single" w:sz="6" w:space="0" w:color="auto"/>
            </w:tcBorders>
            <w:shd w:val="clear" w:color="auto" w:fill="auto"/>
          </w:tcPr>
          <w:p w14:paraId="1BBF2F5C" w14:textId="77777777" w:rsidR="00420686" w:rsidRPr="002C2DB5" w:rsidRDefault="00420686" w:rsidP="00420686">
            <w:pPr>
              <w:rPr>
                <w:rFonts w:cs="Arial"/>
                <w:bCs w:val="0"/>
                <w:sz w:val="20"/>
                <w:szCs w:val="20"/>
              </w:rPr>
            </w:pPr>
            <w:r>
              <w:rPr>
                <w:rFonts w:cs="Arial"/>
                <w:bCs w:val="0"/>
                <w:sz w:val="20"/>
                <w:szCs w:val="20"/>
              </w:rPr>
              <w:t xml:space="preserve">Access systems via the internet outside of </w:t>
            </w:r>
            <w:r w:rsidR="00283AAD">
              <w:rPr>
                <w:rFonts w:cs="Arial"/>
                <w:bCs w:val="0"/>
                <w:sz w:val="20"/>
                <w:szCs w:val="20"/>
              </w:rPr>
              <w:t xml:space="preserve">your </w:t>
            </w:r>
            <w:r>
              <w:rPr>
                <w:rFonts w:cs="Arial"/>
                <w:bCs w:val="0"/>
                <w:sz w:val="20"/>
                <w:szCs w:val="20"/>
              </w:rPr>
              <w:t xml:space="preserve">network for secure, </w:t>
            </w:r>
            <w:proofErr w:type="gramStart"/>
            <w:r>
              <w:rPr>
                <w:rFonts w:cs="Arial"/>
                <w:bCs w:val="0"/>
                <w:sz w:val="20"/>
                <w:szCs w:val="20"/>
              </w:rPr>
              <w:t>cloud based</w:t>
            </w:r>
            <w:proofErr w:type="gramEnd"/>
            <w:r>
              <w:rPr>
                <w:rFonts w:cs="Arial"/>
                <w:bCs w:val="0"/>
                <w:sz w:val="20"/>
                <w:szCs w:val="20"/>
              </w:rPr>
              <w:t xml:space="preserve"> applications. </w:t>
            </w:r>
          </w:p>
        </w:tc>
        <w:tc>
          <w:tcPr>
            <w:tcW w:w="3120" w:type="dxa"/>
            <w:tcBorders>
              <w:top w:val="single" w:sz="6" w:space="0" w:color="auto"/>
              <w:bottom w:val="single" w:sz="6" w:space="0" w:color="auto"/>
            </w:tcBorders>
            <w:shd w:val="clear" w:color="auto" w:fill="auto"/>
          </w:tcPr>
          <w:p w14:paraId="108898D1" w14:textId="77777777" w:rsidR="00420686" w:rsidRPr="00F857C4" w:rsidRDefault="00420686" w:rsidP="00420686">
            <w:pPr>
              <w:rPr>
                <w:sz w:val="20"/>
                <w:szCs w:val="20"/>
              </w:rPr>
            </w:pPr>
          </w:p>
        </w:tc>
      </w:tr>
      <w:tr w:rsidR="00420686" w:rsidRPr="00F857C4" w14:paraId="7F374815" w14:textId="77777777" w:rsidTr="00420686">
        <w:tblPrEx>
          <w:tblCellMar>
            <w:top w:w="0" w:type="dxa"/>
            <w:bottom w:w="0" w:type="dxa"/>
          </w:tblCellMar>
        </w:tblPrEx>
        <w:tc>
          <w:tcPr>
            <w:tcW w:w="480" w:type="dxa"/>
            <w:tcBorders>
              <w:top w:val="single" w:sz="6" w:space="0" w:color="auto"/>
              <w:bottom w:val="single" w:sz="6" w:space="0" w:color="auto"/>
            </w:tcBorders>
            <w:shd w:val="clear" w:color="auto" w:fill="auto"/>
          </w:tcPr>
          <w:p w14:paraId="409F8F73" w14:textId="77777777" w:rsidR="00420686" w:rsidRDefault="0047019F" w:rsidP="00420686">
            <w:pPr>
              <w:rPr>
                <w:rFonts w:cs="Arial"/>
                <w:sz w:val="20"/>
                <w:szCs w:val="20"/>
              </w:rPr>
            </w:pPr>
            <w:r>
              <w:rPr>
                <w:rFonts w:cs="Arial"/>
                <w:sz w:val="20"/>
                <w:szCs w:val="20"/>
              </w:rPr>
              <w:t>5</w:t>
            </w:r>
            <w:r w:rsidR="00420686">
              <w:rPr>
                <w:rFonts w:cs="Arial"/>
                <w:sz w:val="20"/>
                <w:szCs w:val="20"/>
              </w:rPr>
              <w:t>.</w:t>
            </w:r>
          </w:p>
        </w:tc>
        <w:tc>
          <w:tcPr>
            <w:tcW w:w="7200" w:type="dxa"/>
            <w:tcBorders>
              <w:top w:val="single" w:sz="6" w:space="0" w:color="auto"/>
              <w:bottom w:val="single" w:sz="6" w:space="0" w:color="auto"/>
            </w:tcBorders>
            <w:shd w:val="clear" w:color="auto" w:fill="auto"/>
          </w:tcPr>
          <w:p w14:paraId="444F0339" w14:textId="77777777" w:rsidR="00420686" w:rsidRDefault="00420686" w:rsidP="00420686">
            <w:pPr>
              <w:rPr>
                <w:rFonts w:cs="Arial"/>
                <w:bCs w:val="0"/>
                <w:sz w:val="20"/>
                <w:szCs w:val="20"/>
              </w:rPr>
            </w:pPr>
            <w:r>
              <w:rPr>
                <w:rFonts w:cs="Arial"/>
                <w:bCs w:val="0"/>
                <w:sz w:val="20"/>
                <w:szCs w:val="20"/>
              </w:rPr>
              <w:t xml:space="preserve">Ensure that anyone who requires ICT to undertake critical activities has the </w:t>
            </w:r>
          </w:p>
          <w:p w14:paraId="263B7062" w14:textId="77777777" w:rsidR="00420686" w:rsidRDefault="00420686" w:rsidP="00420686">
            <w:pPr>
              <w:rPr>
                <w:rFonts w:cs="Arial"/>
                <w:bCs w:val="0"/>
                <w:sz w:val="20"/>
                <w:szCs w:val="20"/>
              </w:rPr>
            </w:pPr>
            <w:r>
              <w:rPr>
                <w:rFonts w:cs="Arial"/>
                <w:bCs w:val="0"/>
                <w:sz w:val="20"/>
                <w:szCs w:val="20"/>
              </w:rPr>
              <w:t xml:space="preserve">Ability to work at home where possible and appropriate. Ensure that critical equipment is taken home where practical and possible and consider procuring </w:t>
            </w:r>
            <w:r>
              <w:rPr>
                <w:rFonts w:cs="Arial"/>
                <w:bCs w:val="0"/>
                <w:sz w:val="20"/>
                <w:szCs w:val="20"/>
              </w:rPr>
              <w:lastRenderedPageBreak/>
              <w:t xml:space="preserve">mobile equipment for these users. </w:t>
            </w:r>
          </w:p>
        </w:tc>
        <w:tc>
          <w:tcPr>
            <w:tcW w:w="3120" w:type="dxa"/>
            <w:tcBorders>
              <w:top w:val="single" w:sz="6" w:space="0" w:color="auto"/>
              <w:bottom w:val="single" w:sz="6" w:space="0" w:color="auto"/>
            </w:tcBorders>
            <w:shd w:val="clear" w:color="auto" w:fill="auto"/>
          </w:tcPr>
          <w:p w14:paraId="51532ECD" w14:textId="77777777" w:rsidR="00420686" w:rsidRPr="00F857C4" w:rsidRDefault="00420686" w:rsidP="00420686">
            <w:pPr>
              <w:rPr>
                <w:sz w:val="20"/>
                <w:szCs w:val="20"/>
              </w:rPr>
            </w:pPr>
          </w:p>
        </w:tc>
      </w:tr>
      <w:tr w:rsidR="00420686" w:rsidRPr="00F857C4" w14:paraId="46F26BCB" w14:textId="77777777" w:rsidTr="00420686">
        <w:tblPrEx>
          <w:tblCellMar>
            <w:top w:w="0" w:type="dxa"/>
            <w:bottom w:w="0" w:type="dxa"/>
          </w:tblCellMar>
        </w:tblPrEx>
        <w:trPr>
          <w:trHeight w:val="1027"/>
        </w:trPr>
        <w:tc>
          <w:tcPr>
            <w:tcW w:w="480" w:type="dxa"/>
            <w:tcBorders>
              <w:top w:val="single" w:sz="6" w:space="0" w:color="auto"/>
              <w:bottom w:val="single" w:sz="6" w:space="0" w:color="auto"/>
            </w:tcBorders>
            <w:shd w:val="clear" w:color="auto" w:fill="auto"/>
          </w:tcPr>
          <w:p w14:paraId="06D55720" w14:textId="77777777" w:rsidR="00420686" w:rsidRDefault="0047019F" w:rsidP="00420686">
            <w:pPr>
              <w:rPr>
                <w:rFonts w:cs="Arial"/>
                <w:sz w:val="20"/>
                <w:szCs w:val="20"/>
              </w:rPr>
            </w:pPr>
            <w:r>
              <w:rPr>
                <w:rFonts w:cs="Arial"/>
                <w:sz w:val="20"/>
                <w:szCs w:val="20"/>
              </w:rPr>
              <w:t>6</w:t>
            </w:r>
            <w:r w:rsidR="00420686">
              <w:rPr>
                <w:rFonts w:cs="Arial"/>
                <w:sz w:val="20"/>
                <w:szCs w:val="20"/>
              </w:rPr>
              <w:t>.</w:t>
            </w:r>
          </w:p>
        </w:tc>
        <w:tc>
          <w:tcPr>
            <w:tcW w:w="7200" w:type="dxa"/>
            <w:tcBorders>
              <w:top w:val="single" w:sz="6" w:space="0" w:color="auto"/>
              <w:bottom w:val="single" w:sz="6" w:space="0" w:color="auto"/>
            </w:tcBorders>
            <w:shd w:val="clear" w:color="auto" w:fill="auto"/>
          </w:tcPr>
          <w:p w14:paraId="417C2617" w14:textId="77777777" w:rsidR="00420686" w:rsidRDefault="00420686" w:rsidP="00420686">
            <w:pPr>
              <w:rPr>
                <w:rFonts w:cs="Arial"/>
                <w:bCs w:val="0"/>
                <w:sz w:val="20"/>
                <w:szCs w:val="20"/>
              </w:rPr>
            </w:pPr>
            <w:r>
              <w:rPr>
                <w:rFonts w:cs="Arial"/>
                <w:bCs w:val="0"/>
                <w:sz w:val="20"/>
                <w:szCs w:val="20"/>
              </w:rPr>
              <w:t xml:space="preserve">Using different ways of working. This could </w:t>
            </w:r>
            <w:proofErr w:type="gramStart"/>
            <w:r>
              <w:rPr>
                <w:rFonts w:cs="Arial"/>
                <w:bCs w:val="0"/>
                <w:sz w:val="20"/>
                <w:szCs w:val="20"/>
              </w:rPr>
              <w:t>include:</w:t>
            </w:r>
            <w:proofErr w:type="gramEnd"/>
            <w:r>
              <w:rPr>
                <w:rFonts w:cs="Arial"/>
                <w:bCs w:val="0"/>
                <w:sz w:val="20"/>
                <w:szCs w:val="20"/>
              </w:rPr>
              <w:t xml:space="preserve"> changing work patterns, suspending ‘non critical’ activities to focus on your priorities and assist the recovery of critical systems in the first instance with a phased approach for all other ICT ‘non critical’ activities. </w:t>
            </w:r>
          </w:p>
        </w:tc>
        <w:tc>
          <w:tcPr>
            <w:tcW w:w="3120" w:type="dxa"/>
            <w:tcBorders>
              <w:top w:val="single" w:sz="6" w:space="0" w:color="auto"/>
              <w:bottom w:val="single" w:sz="6" w:space="0" w:color="auto"/>
            </w:tcBorders>
            <w:shd w:val="clear" w:color="auto" w:fill="auto"/>
          </w:tcPr>
          <w:p w14:paraId="52CE146D" w14:textId="77777777" w:rsidR="00420686" w:rsidRPr="00F857C4" w:rsidRDefault="00420686" w:rsidP="00420686">
            <w:pPr>
              <w:rPr>
                <w:sz w:val="20"/>
                <w:szCs w:val="20"/>
              </w:rPr>
            </w:pPr>
          </w:p>
        </w:tc>
      </w:tr>
    </w:tbl>
    <w:tbl>
      <w:tblPr>
        <w:tblpPr w:leftFromText="180" w:rightFromText="180" w:vertAnchor="text" w:horzAnchor="margin" w:tblpY="32"/>
        <w:tblOverlap w:val="never"/>
        <w:tblW w:w="107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463"/>
        <w:gridCol w:w="7205"/>
        <w:gridCol w:w="3120"/>
      </w:tblGrid>
      <w:tr w:rsidR="00420686" w:rsidRPr="006E6408" w14:paraId="3801081B" w14:textId="77777777" w:rsidTr="00420686">
        <w:tblPrEx>
          <w:tblCellMar>
            <w:top w:w="0" w:type="dxa"/>
            <w:bottom w:w="0" w:type="dxa"/>
          </w:tblCellMar>
        </w:tblPrEx>
        <w:trPr>
          <w:trHeight w:val="336"/>
          <w:tblHeader/>
        </w:trPr>
        <w:tc>
          <w:tcPr>
            <w:tcW w:w="7668" w:type="dxa"/>
            <w:gridSpan w:val="2"/>
            <w:tcBorders>
              <w:top w:val="single" w:sz="6" w:space="0" w:color="auto"/>
              <w:bottom w:val="single" w:sz="6" w:space="0" w:color="auto"/>
            </w:tcBorders>
            <w:shd w:val="clear" w:color="auto" w:fill="FF9900"/>
            <w:vAlign w:val="center"/>
          </w:tcPr>
          <w:p w14:paraId="5D1E2E8D" w14:textId="77777777" w:rsidR="00420686" w:rsidRPr="000A1DCA" w:rsidRDefault="00420686" w:rsidP="00420686">
            <w:pPr>
              <w:rPr>
                <w:rFonts w:cs="Arial"/>
                <w:b/>
                <w:bCs w:val="0"/>
                <w:color w:val="FFFFFF"/>
                <w:sz w:val="20"/>
                <w:szCs w:val="20"/>
              </w:rPr>
            </w:pPr>
            <w:r>
              <w:rPr>
                <w:rFonts w:cs="Arial"/>
                <w:b/>
                <w:bCs w:val="0"/>
                <w:color w:val="FFFFFF"/>
                <w:sz w:val="20"/>
                <w:szCs w:val="20"/>
              </w:rPr>
              <w:t>TACTICAL OPTIONS TO MITIGATE AGAINST A LOSS OF STAFF OR SKILLS</w:t>
            </w:r>
          </w:p>
        </w:tc>
        <w:tc>
          <w:tcPr>
            <w:tcW w:w="3120" w:type="dxa"/>
            <w:tcBorders>
              <w:top w:val="single" w:sz="6" w:space="0" w:color="auto"/>
              <w:bottom w:val="single" w:sz="6" w:space="0" w:color="auto"/>
            </w:tcBorders>
            <w:shd w:val="clear" w:color="auto" w:fill="FF9900"/>
            <w:vAlign w:val="center"/>
          </w:tcPr>
          <w:p w14:paraId="69ECAEF6" w14:textId="77777777" w:rsidR="00420686" w:rsidRPr="000E0E2A" w:rsidRDefault="00420686" w:rsidP="00420686">
            <w:pPr>
              <w:rPr>
                <w:rFonts w:cs="Arial"/>
                <w:b/>
                <w:bCs w:val="0"/>
                <w:color w:val="FFFFFF"/>
                <w:sz w:val="20"/>
                <w:szCs w:val="20"/>
              </w:rPr>
            </w:pPr>
            <w:r>
              <w:rPr>
                <w:rFonts w:cs="Arial"/>
                <w:b/>
                <w:bCs w:val="0"/>
                <w:color w:val="FFFFFF"/>
                <w:sz w:val="20"/>
                <w:szCs w:val="20"/>
              </w:rPr>
              <w:t>ADDITIONAL INFORMATION</w:t>
            </w:r>
          </w:p>
        </w:tc>
      </w:tr>
      <w:tr w:rsidR="00420686" w:rsidRPr="00F857C4" w14:paraId="3D344F70" w14:textId="77777777" w:rsidTr="00420686">
        <w:tblPrEx>
          <w:tblCellMar>
            <w:top w:w="0" w:type="dxa"/>
            <w:bottom w:w="0" w:type="dxa"/>
          </w:tblCellMar>
        </w:tblPrEx>
        <w:trPr>
          <w:trHeight w:val="231"/>
          <w:tblHeader/>
        </w:trPr>
        <w:tc>
          <w:tcPr>
            <w:tcW w:w="463" w:type="dxa"/>
            <w:tcBorders>
              <w:top w:val="single" w:sz="6" w:space="0" w:color="auto"/>
              <w:bottom w:val="single" w:sz="6" w:space="0" w:color="auto"/>
            </w:tcBorders>
            <w:shd w:val="clear" w:color="auto" w:fill="auto"/>
          </w:tcPr>
          <w:p w14:paraId="1AA0CD80"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25F86B3D" w14:textId="77777777" w:rsidR="00420686" w:rsidRPr="00F857C4" w:rsidRDefault="00420686" w:rsidP="00420686">
            <w:pPr>
              <w:rPr>
                <w:rFonts w:cs="Arial"/>
                <w:bCs w:val="0"/>
                <w:sz w:val="20"/>
                <w:szCs w:val="20"/>
              </w:rPr>
            </w:pPr>
            <w:r>
              <w:rPr>
                <w:rFonts w:cs="Arial"/>
                <w:bCs w:val="0"/>
                <w:sz w:val="20"/>
                <w:szCs w:val="20"/>
              </w:rPr>
              <w:t>Use of temporary staff (teaching/</w:t>
            </w:r>
            <w:proofErr w:type="gramStart"/>
            <w:r>
              <w:rPr>
                <w:rFonts w:cs="Arial"/>
                <w:bCs w:val="0"/>
                <w:sz w:val="20"/>
                <w:szCs w:val="20"/>
              </w:rPr>
              <w:t>non teaching</w:t>
            </w:r>
            <w:proofErr w:type="gramEnd"/>
            <w:r>
              <w:rPr>
                <w:rFonts w:cs="Arial"/>
                <w:bCs w:val="0"/>
                <w:sz w:val="20"/>
                <w:szCs w:val="20"/>
              </w:rPr>
              <w:t>)</w:t>
            </w:r>
          </w:p>
        </w:tc>
        <w:tc>
          <w:tcPr>
            <w:tcW w:w="3120" w:type="dxa"/>
            <w:tcBorders>
              <w:top w:val="single" w:sz="6" w:space="0" w:color="auto"/>
              <w:bottom w:val="single" w:sz="6" w:space="0" w:color="auto"/>
            </w:tcBorders>
            <w:shd w:val="clear" w:color="auto" w:fill="auto"/>
          </w:tcPr>
          <w:p w14:paraId="4636BE6E" w14:textId="77777777" w:rsidR="00420686" w:rsidRPr="00F857C4" w:rsidRDefault="00420686" w:rsidP="00420686">
            <w:pPr>
              <w:rPr>
                <w:sz w:val="20"/>
                <w:szCs w:val="20"/>
              </w:rPr>
            </w:pPr>
          </w:p>
        </w:tc>
      </w:tr>
      <w:tr w:rsidR="00420686" w:rsidRPr="00F857C4" w14:paraId="7B77EC40" w14:textId="77777777" w:rsidTr="00420686">
        <w:tblPrEx>
          <w:tblCellMar>
            <w:top w:w="0" w:type="dxa"/>
            <w:bottom w:w="0" w:type="dxa"/>
          </w:tblCellMar>
        </w:tblPrEx>
        <w:trPr>
          <w:trHeight w:val="663"/>
          <w:tblHeader/>
        </w:trPr>
        <w:tc>
          <w:tcPr>
            <w:tcW w:w="463" w:type="dxa"/>
            <w:tcBorders>
              <w:top w:val="single" w:sz="6" w:space="0" w:color="auto"/>
              <w:bottom w:val="single" w:sz="6" w:space="0" w:color="auto"/>
            </w:tcBorders>
            <w:shd w:val="clear" w:color="auto" w:fill="auto"/>
          </w:tcPr>
          <w:p w14:paraId="1AD84E7C"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7747B9DE" w14:textId="77777777" w:rsidR="00420686" w:rsidRPr="00F857C4" w:rsidRDefault="00420686" w:rsidP="00420686">
            <w:pPr>
              <w:rPr>
                <w:rFonts w:cs="Arial"/>
                <w:bCs w:val="0"/>
                <w:sz w:val="20"/>
                <w:szCs w:val="20"/>
              </w:rPr>
            </w:pPr>
            <w:r>
              <w:rPr>
                <w:rFonts w:cs="Arial"/>
                <w:bCs w:val="0"/>
                <w:sz w:val="20"/>
                <w:szCs w:val="20"/>
              </w:rPr>
              <w:t>Multi-skilling/cross training to ensure staff can undertake different roles and responsibilities. This could involve identifying deputies /job shadowing/staff undertaking temporary additional duties</w:t>
            </w:r>
          </w:p>
        </w:tc>
        <w:tc>
          <w:tcPr>
            <w:tcW w:w="3120" w:type="dxa"/>
            <w:tcBorders>
              <w:top w:val="single" w:sz="6" w:space="0" w:color="auto"/>
              <w:bottom w:val="single" w:sz="6" w:space="0" w:color="auto"/>
            </w:tcBorders>
            <w:shd w:val="clear" w:color="auto" w:fill="auto"/>
          </w:tcPr>
          <w:p w14:paraId="15B27D27" w14:textId="77777777" w:rsidR="00420686" w:rsidRPr="00F857C4" w:rsidRDefault="00420686" w:rsidP="00420686">
            <w:pPr>
              <w:rPr>
                <w:sz w:val="20"/>
                <w:szCs w:val="20"/>
              </w:rPr>
            </w:pPr>
          </w:p>
        </w:tc>
      </w:tr>
      <w:tr w:rsidR="00420686" w:rsidRPr="00F857C4" w14:paraId="20C8CF4C" w14:textId="77777777" w:rsidTr="00420686">
        <w:tblPrEx>
          <w:tblCellMar>
            <w:top w:w="0" w:type="dxa"/>
            <w:bottom w:w="0" w:type="dxa"/>
          </w:tblCellMar>
        </w:tblPrEx>
        <w:trPr>
          <w:trHeight w:val="1326"/>
          <w:tblHeader/>
        </w:trPr>
        <w:tc>
          <w:tcPr>
            <w:tcW w:w="463" w:type="dxa"/>
            <w:tcBorders>
              <w:top w:val="single" w:sz="6" w:space="0" w:color="auto"/>
              <w:bottom w:val="single" w:sz="6" w:space="0" w:color="auto"/>
            </w:tcBorders>
            <w:shd w:val="clear" w:color="auto" w:fill="auto"/>
          </w:tcPr>
          <w:p w14:paraId="42AF3E19"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57EE1FD2" w14:textId="77777777" w:rsidR="00420686" w:rsidRDefault="00420686" w:rsidP="00420686">
            <w:pPr>
              <w:rPr>
                <w:rFonts w:cs="Arial"/>
                <w:bCs w:val="0"/>
                <w:sz w:val="20"/>
                <w:szCs w:val="20"/>
              </w:rPr>
            </w:pPr>
            <w:r>
              <w:rPr>
                <w:rFonts w:cs="Arial"/>
                <w:bCs w:val="0"/>
                <w:sz w:val="20"/>
                <w:szCs w:val="20"/>
              </w:rPr>
              <w:t>Using different ways of working to allow for a reduced workforce. This could include:</w:t>
            </w:r>
          </w:p>
          <w:p w14:paraId="654793DA" w14:textId="77777777" w:rsidR="00420686" w:rsidRDefault="00420686" w:rsidP="00420686">
            <w:pPr>
              <w:rPr>
                <w:rFonts w:cs="Arial"/>
                <w:bCs w:val="0"/>
                <w:sz w:val="20"/>
                <w:szCs w:val="20"/>
              </w:rPr>
            </w:pPr>
            <w:r>
              <w:rPr>
                <w:rFonts w:cs="Arial"/>
                <w:bCs w:val="0"/>
                <w:sz w:val="20"/>
                <w:szCs w:val="20"/>
              </w:rPr>
              <w:t>Use of pre-prepared educational materials that allow for independent learning</w:t>
            </w:r>
          </w:p>
          <w:p w14:paraId="060006DD" w14:textId="77777777" w:rsidR="00420686" w:rsidRDefault="00420686" w:rsidP="00420686">
            <w:pPr>
              <w:rPr>
                <w:rFonts w:cs="Arial"/>
                <w:bCs w:val="0"/>
                <w:sz w:val="20"/>
                <w:szCs w:val="20"/>
              </w:rPr>
            </w:pPr>
            <w:r>
              <w:rPr>
                <w:rFonts w:cs="Arial"/>
                <w:bCs w:val="0"/>
                <w:sz w:val="20"/>
                <w:szCs w:val="20"/>
              </w:rPr>
              <w:t>Team activities and sports to accommodate larger numbers of pupils at once</w:t>
            </w:r>
          </w:p>
          <w:p w14:paraId="4A13F8A4" w14:textId="77777777" w:rsidR="00420686" w:rsidRDefault="00420686" w:rsidP="00420686">
            <w:pPr>
              <w:rPr>
                <w:rFonts w:cs="Arial"/>
                <w:bCs w:val="0"/>
                <w:sz w:val="20"/>
                <w:szCs w:val="20"/>
              </w:rPr>
            </w:pPr>
            <w:r>
              <w:rPr>
                <w:rFonts w:cs="Arial"/>
                <w:bCs w:val="0"/>
                <w:sz w:val="20"/>
                <w:szCs w:val="20"/>
              </w:rPr>
              <w:t>Larger class sizes (subject to relevant ratios)</w:t>
            </w:r>
          </w:p>
          <w:p w14:paraId="7B3699CB" w14:textId="77777777" w:rsidR="00420686" w:rsidRPr="00E41B5A" w:rsidRDefault="00420686" w:rsidP="00420686">
            <w:pPr>
              <w:rPr>
                <w:rFonts w:cs="Arial"/>
                <w:bCs w:val="0"/>
                <w:sz w:val="20"/>
                <w:szCs w:val="20"/>
              </w:rPr>
            </w:pPr>
            <w:r>
              <w:rPr>
                <w:rFonts w:cs="Arial"/>
                <w:bCs w:val="0"/>
                <w:sz w:val="20"/>
                <w:szCs w:val="20"/>
              </w:rPr>
              <w:t>Virtual learning environment opportunities</w:t>
            </w:r>
          </w:p>
        </w:tc>
        <w:tc>
          <w:tcPr>
            <w:tcW w:w="3120" w:type="dxa"/>
            <w:tcBorders>
              <w:top w:val="single" w:sz="6" w:space="0" w:color="auto"/>
              <w:bottom w:val="single" w:sz="6" w:space="0" w:color="auto"/>
            </w:tcBorders>
            <w:shd w:val="clear" w:color="auto" w:fill="auto"/>
          </w:tcPr>
          <w:p w14:paraId="78B7085D" w14:textId="77777777" w:rsidR="00420686" w:rsidRPr="00F857C4" w:rsidRDefault="00420686" w:rsidP="00420686">
            <w:pPr>
              <w:rPr>
                <w:sz w:val="20"/>
                <w:szCs w:val="20"/>
              </w:rPr>
            </w:pPr>
          </w:p>
        </w:tc>
      </w:tr>
      <w:tr w:rsidR="00420686" w:rsidRPr="00F857C4" w14:paraId="6BBE28B8" w14:textId="77777777" w:rsidTr="00420686">
        <w:tblPrEx>
          <w:tblCellMar>
            <w:top w:w="0" w:type="dxa"/>
            <w:bottom w:w="0" w:type="dxa"/>
          </w:tblCellMar>
        </w:tblPrEx>
        <w:trPr>
          <w:trHeight w:val="216"/>
          <w:tblHeader/>
        </w:trPr>
        <w:tc>
          <w:tcPr>
            <w:tcW w:w="463" w:type="dxa"/>
            <w:tcBorders>
              <w:top w:val="single" w:sz="6" w:space="0" w:color="auto"/>
              <w:bottom w:val="single" w:sz="6" w:space="0" w:color="auto"/>
            </w:tcBorders>
            <w:shd w:val="clear" w:color="auto" w:fill="auto"/>
          </w:tcPr>
          <w:p w14:paraId="52C565A8"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79D9D012" w14:textId="77777777" w:rsidR="00420686" w:rsidRPr="00F857C4" w:rsidRDefault="00420686" w:rsidP="00420686">
            <w:pPr>
              <w:rPr>
                <w:rFonts w:cs="Arial"/>
                <w:bCs w:val="0"/>
                <w:sz w:val="20"/>
                <w:szCs w:val="20"/>
              </w:rPr>
            </w:pPr>
            <w:r>
              <w:rPr>
                <w:rFonts w:cs="Arial"/>
                <w:bCs w:val="0"/>
                <w:sz w:val="20"/>
                <w:szCs w:val="20"/>
              </w:rPr>
              <w:t>Suspending ‘non-critical’ activities to focus on your priorities</w:t>
            </w:r>
          </w:p>
        </w:tc>
        <w:tc>
          <w:tcPr>
            <w:tcW w:w="3120" w:type="dxa"/>
            <w:tcBorders>
              <w:top w:val="single" w:sz="6" w:space="0" w:color="auto"/>
              <w:bottom w:val="single" w:sz="6" w:space="0" w:color="auto"/>
            </w:tcBorders>
            <w:shd w:val="clear" w:color="auto" w:fill="auto"/>
          </w:tcPr>
          <w:p w14:paraId="34102DEA" w14:textId="77777777" w:rsidR="00420686" w:rsidRPr="00F857C4" w:rsidRDefault="00420686" w:rsidP="00420686">
            <w:pPr>
              <w:rPr>
                <w:sz w:val="20"/>
                <w:szCs w:val="20"/>
              </w:rPr>
            </w:pPr>
          </w:p>
        </w:tc>
      </w:tr>
      <w:tr w:rsidR="00420686" w:rsidRPr="00F857C4" w14:paraId="04285628" w14:textId="77777777" w:rsidTr="00420686">
        <w:tblPrEx>
          <w:tblCellMar>
            <w:top w:w="0" w:type="dxa"/>
            <w:bottom w:w="0" w:type="dxa"/>
          </w:tblCellMar>
        </w:tblPrEx>
        <w:trPr>
          <w:trHeight w:val="216"/>
          <w:tblHeader/>
        </w:trPr>
        <w:tc>
          <w:tcPr>
            <w:tcW w:w="463" w:type="dxa"/>
            <w:tcBorders>
              <w:top w:val="single" w:sz="6" w:space="0" w:color="auto"/>
              <w:bottom w:val="single" w:sz="6" w:space="0" w:color="auto"/>
            </w:tcBorders>
            <w:shd w:val="clear" w:color="auto" w:fill="auto"/>
          </w:tcPr>
          <w:p w14:paraId="792D1C51"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52A44AD5" w14:textId="77777777" w:rsidR="00420686" w:rsidRDefault="00420686" w:rsidP="00420686">
            <w:pPr>
              <w:rPr>
                <w:rFonts w:cs="Arial"/>
                <w:bCs w:val="0"/>
                <w:sz w:val="20"/>
                <w:szCs w:val="20"/>
              </w:rPr>
            </w:pPr>
            <w:r>
              <w:rPr>
                <w:rFonts w:cs="Arial"/>
                <w:bCs w:val="0"/>
                <w:sz w:val="20"/>
                <w:szCs w:val="20"/>
              </w:rPr>
              <w:t>Using mutual support agreements with other schools to focus on your priorities</w:t>
            </w:r>
          </w:p>
        </w:tc>
        <w:tc>
          <w:tcPr>
            <w:tcW w:w="3120" w:type="dxa"/>
            <w:tcBorders>
              <w:top w:val="single" w:sz="6" w:space="0" w:color="auto"/>
              <w:bottom w:val="single" w:sz="6" w:space="0" w:color="auto"/>
            </w:tcBorders>
            <w:shd w:val="clear" w:color="auto" w:fill="auto"/>
          </w:tcPr>
          <w:p w14:paraId="03D7AD84" w14:textId="77777777" w:rsidR="00420686" w:rsidRPr="00F857C4" w:rsidRDefault="00420686" w:rsidP="00420686">
            <w:pPr>
              <w:rPr>
                <w:sz w:val="20"/>
                <w:szCs w:val="20"/>
              </w:rPr>
            </w:pPr>
          </w:p>
        </w:tc>
      </w:tr>
      <w:tr w:rsidR="00420686" w:rsidRPr="00F857C4" w14:paraId="6C6CD810" w14:textId="77777777" w:rsidTr="00420686">
        <w:tblPrEx>
          <w:tblCellMar>
            <w:top w:w="0" w:type="dxa"/>
            <w:bottom w:w="0" w:type="dxa"/>
          </w:tblCellMar>
        </w:tblPrEx>
        <w:trPr>
          <w:trHeight w:val="663"/>
          <w:tblHeader/>
        </w:trPr>
        <w:tc>
          <w:tcPr>
            <w:tcW w:w="463" w:type="dxa"/>
            <w:tcBorders>
              <w:top w:val="single" w:sz="6" w:space="0" w:color="auto"/>
              <w:bottom w:val="single" w:sz="6" w:space="0" w:color="auto"/>
            </w:tcBorders>
            <w:shd w:val="clear" w:color="auto" w:fill="auto"/>
          </w:tcPr>
          <w:p w14:paraId="1A7DEEA9" w14:textId="77777777" w:rsidR="00420686" w:rsidRPr="00F857C4" w:rsidRDefault="00420686" w:rsidP="00420686">
            <w:pPr>
              <w:numPr>
                <w:ilvl w:val="0"/>
                <w:numId w:val="18"/>
              </w:numPr>
              <w:rPr>
                <w:rFonts w:cs="Arial"/>
                <w:b/>
                <w:sz w:val="20"/>
                <w:szCs w:val="20"/>
              </w:rPr>
            </w:pPr>
          </w:p>
        </w:tc>
        <w:tc>
          <w:tcPr>
            <w:tcW w:w="7205" w:type="dxa"/>
            <w:tcBorders>
              <w:top w:val="single" w:sz="6" w:space="0" w:color="auto"/>
              <w:bottom w:val="single" w:sz="6" w:space="0" w:color="auto"/>
            </w:tcBorders>
            <w:shd w:val="clear" w:color="auto" w:fill="auto"/>
          </w:tcPr>
          <w:p w14:paraId="6C3990B9" w14:textId="77777777" w:rsidR="00420686" w:rsidRPr="00F857C4" w:rsidRDefault="00420686" w:rsidP="00420686">
            <w:pPr>
              <w:rPr>
                <w:rFonts w:cs="Arial"/>
                <w:bCs w:val="0"/>
                <w:sz w:val="20"/>
                <w:szCs w:val="20"/>
              </w:rPr>
            </w:pPr>
            <w:r>
              <w:rPr>
                <w:rFonts w:cs="Arial"/>
                <w:bCs w:val="0"/>
                <w:sz w:val="20"/>
                <w:szCs w:val="20"/>
              </w:rPr>
              <w:t xml:space="preserve">Ensuring that the business continuity aspects of </w:t>
            </w:r>
            <w:proofErr w:type="gramStart"/>
            <w:r>
              <w:rPr>
                <w:rFonts w:cs="Arial"/>
                <w:bCs w:val="0"/>
                <w:sz w:val="20"/>
                <w:szCs w:val="20"/>
              </w:rPr>
              <w:t>staff  management</w:t>
            </w:r>
            <w:proofErr w:type="gramEnd"/>
            <w:r>
              <w:rPr>
                <w:rFonts w:cs="Arial"/>
                <w:bCs w:val="0"/>
                <w:sz w:val="20"/>
                <w:szCs w:val="20"/>
              </w:rPr>
              <w:t xml:space="preserve"> are considered in all management arrangements, e.g. managing attendance, job descriptions, contractual requirements etc. </w:t>
            </w:r>
          </w:p>
        </w:tc>
        <w:tc>
          <w:tcPr>
            <w:tcW w:w="3120" w:type="dxa"/>
            <w:tcBorders>
              <w:top w:val="single" w:sz="6" w:space="0" w:color="auto"/>
              <w:bottom w:val="single" w:sz="6" w:space="0" w:color="auto"/>
            </w:tcBorders>
            <w:shd w:val="clear" w:color="auto" w:fill="auto"/>
          </w:tcPr>
          <w:p w14:paraId="77720669" w14:textId="77777777" w:rsidR="00420686" w:rsidRPr="00F857C4" w:rsidRDefault="00420686" w:rsidP="00420686">
            <w:pPr>
              <w:rPr>
                <w:sz w:val="20"/>
                <w:szCs w:val="20"/>
              </w:rPr>
            </w:pPr>
          </w:p>
        </w:tc>
      </w:tr>
    </w:tbl>
    <w:tbl>
      <w:tblPr>
        <w:tblW w:w="10800" w:type="dxa"/>
        <w:tblInd w:w="-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480"/>
        <w:gridCol w:w="7200"/>
        <w:gridCol w:w="3120"/>
      </w:tblGrid>
      <w:tr w:rsidR="00420686" w:rsidRPr="00F857C4" w14:paraId="284B2FA0" w14:textId="77777777" w:rsidTr="00420686">
        <w:tblPrEx>
          <w:tblCellMar>
            <w:top w:w="0" w:type="dxa"/>
            <w:bottom w:w="0" w:type="dxa"/>
          </w:tblCellMar>
        </w:tblPrEx>
        <w:trPr>
          <w:trHeight w:val="437"/>
          <w:tblHeader/>
        </w:trPr>
        <w:tc>
          <w:tcPr>
            <w:tcW w:w="7680" w:type="dxa"/>
            <w:gridSpan w:val="2"/>
            <w:tcBorders>
              <w:top w:val="single" w:sz="6" w:space="0" w:color="auto"/>
              <w:bottom w:val="single" w:sz="6" w:space="0" w:color="auto"/>
            </w:tcBorders>
            <w:shd w:val="clear" w:color="auto" w:fill="FF9900"/>
            <w:vAlign w:val="center"/>
          </w:tcPr>
          <w:p w14:paraId="26A9C9A3" w14:textId="77777777" w:rsidR="00420686" w:rsidRPr="000A1DCA" w:rsidRDefault="00420686" w:rsidP="00420686">
            <w:pPr>
              <w:rPr>
                <w:rFonts w:cs="Arial"/>
                <w:b/>
                <w:bCs w:val="0"/>
                <w:color w:val="FFFFFF"/>
                <w:sz w:val="20"/>
                <w:szCs w:val="20"/>
              </w:rPr>
            </w:pPr>
            <w:r>
              <w:rPr>
                <w:rFonts w:cs="Arial"/>
                <w:b/>
                <w:bCs w:val="0"/>
                <w:color w:val="FFFFFF"/>
                <w:sz w:val="20"/>
                <w:szCs w:val="20"/>
              </w:rPr>
              <w:t>TACTICAL OPTIONS TO MITIGATE AGAINST</w:t>
            </w:r>
            <w:r w:rsidRPr="000A1DCA">
              <w:rPr>
                <w:rFonts w:cs="Arial"/>
                <w:b/>
                <w:bCs w:val="0"/>
                <w:color w:val="FFFFFF"/>
                <w:sz w:val="20"/>
                <w:szCs w:val="20"/>
              </w:rPr>
              <w:t xml:space="preserve"> A LOSS OF A KEY SUPPLIER, THIRD PARTY OR PARTNER AGENCY</w:t>
            </w:r>
          </w:p>
        </w:tc>
        <w:tc>
          <w:tcPr>
            <w:tcW w:w="3120" w:type="dxa"/>
            <w:tcBorders>
              <w:top w:val="single" w:sz="6" w:space="0" w:color="auto"/>
              <w:bottom w:val="single" w:sz="6" w:space="0" w:color="auto"/>
            </w:tcBorders>
            <w:shd w:val="clear" w:color="auto" w:fill="FF9900"/>
            <w:vAlign w:val="center"/>
          </w:tcPr>
          <w:p w14:paraId="5AA93460" w14:textId="77777777" w:rsidR="00420686" w:rsidRPr="000A1DCA" w:rsidRDefault="00420686" w:rsidP="00420686">
            <w:pPr>
              <w:rPr>
                <w:rFonts w:cs="Arial"/>
                <w:b/>
                <w:bCs w:val="0"/>
                <w:i/>
                <w:color w:val="FFFFFF"/>
                <w:sz w:val="16"/>
                <w:szCs w:val="16"/>
              </w:rPr>
            </w:pPr>
            <w:r>
              <w:rPr>
                <w:rFonts w:cs="Arial"/>
                <w:b/>
                <w:bCs w:val="0"/>
                <w:color w:val="FFFFFF"/>
                <w:sz w:val="20"/>
                <w:szCs w:val="20"/>
              </w:rPr>
              <w:t>ADDITIONAL INFORMATION</w:t>
            </w:r>
          </w:p>
        </w:tc>
      </w:tr>
      <w:tr w:rsidR="00420686" w:rsidRPr="00F857C4" w14:paraId="013B0F89" w14:textId="77777777" w:rsidTr="00420686">
        <w:tblPrEx>
          <w:tblCellMar>
            <w:top w:w="0" w:type="dxa"/>
            <w:bottom w:w="0" w:type="dxa"/>
          </w:tblCellMar>
        </w:tblPrEx>
        <w:trPr>
          <w:cantSplit/>
          <w:trHeight w:val="20"/>
        </w:trPr>
        <w:tc>
          <w:tcPr>
            <w:tcW w:w="480" w:type="dxa"/>
            <w:tcBorders>
              <w:top w:val="single" w:sz="6" w:space="0" w:color="auto"/>
              <w:bottom w:val="single" w:sz="6" w:space="0" w:color="auto"/>
            </w:tcBorders>
            <w:shd w:val="clear" w:color="auto" w:fill="auto"/>
          </w:tcPr>
          <w:p w14:paraId="676EE46A" w14:textId="77777777" w:rsidR="00420686" w:rsidRPr="001D14F7" w:rsidRDefault="00420686" w:rsidP="00420686">
            <w:pPr>
              <w:numPr>
                <w:ilvl w:val="0"/>
                <w:numId w:val="21"/>
              </w:numPr>
              <w:rPr>
                <w:rFonts w:cs="Arial"/>
                <w:sz w:val="20"/>
                <w:szCs w:val="20"/>
              </w:rPr>
            </w:pPr>
          </w:p>
        </w:tc>
        <w:tc>
          <w:tcPr>
            <w:tcW w:w="7200" w:type="dxa"/>
            <w:tcBorders>
              <w:top w:val="single" w:sz="6" w:space="0" w:color="auto"/>
              <w:bottom w:val="single" w:sz="6" w:space="0" w:color="auto"/>
            </w:tcBorders>
            <w:shd w:val="clear" w:color="auto" w:fill="auto"/>
          </w:tcPr>
          <w:p w14:paraId="243DA7CD" w14:textId="77777777" w:rsidR="00420686" w:rsidRPr="00F857C4" w:rsidRDefault="00420686" w:rsidP="00420686">
            <w:pPr>
              <w:rPr>
                <w:rFonts w:cs="Arial"/>
                <w:bCs w:val="0"/>
                <w:sz w:val="20"/>
                <w:szCs w:val="20"/>
              </w:rPr>
            </w:pPr>
            <w:r>
              <w:rPr>
                <w:rFonts w:cs="Arial"/>
                <w:bCs w:val="0"/>
                <w:sz w:val="20"/>
                <w:szCs w:val="20"/>
              </w:rPr>
              <w:t>Pre-identified alternative suppliers</w:t>
            </w:r>
          </w:p>
        </w:tc>
        <w:tc>
          <w:tcPr>
            <w:tcW w:w="3120" w:type="dxa"/>
            <w:tcBorders>
              <w:top w:val="single" w:sz="6" w:space="0" w:color="auto"/>
              <w:bottom w:val="single" w:sz="6" w:space="0" w:color="auto"/>
            </w:tcBorders>
            <w:shd w:val="clear" w:color="auto" w:fill="auto"/>
          </w:tcPr>
          <w:p w14:paraId="6C5B2F86" w14:textId="77777777" w:rsidR="00420686" w:rsidRPr="00F857C4" w:rsidRDefault="00420686" w:rsidP="00420686">
            <w:pPr>
              <w:rPr>
                <w:sz w:val="20"/>
                <w:szCs w:val="20"/>
              </w:rPr>
            </w:pPr>
          </w:p>
        </w:tc>
      </w:tr>
      <w:tr w:rsidR="00420686" w:rsidRPr="00F857C4" w14:paraId="2A0ACDE7" w14:textId="77777777" w:rsidTr="00420686">
        <w:tblPrEx>
          <w:tblCellMar>
            <w:top w:w="0" w:type="dxa"/>
            <w:bottom w:w="0" w:type="dxa"/>
          </w:tblCellMar>
        </w:tblPrEx>
        <w:trPr>
          <w:cantSplit/>
          <w:trHeight w:val="20"/>
        </w:trPr>
        <w:tc>
          <w:tcPr>
            <w:tcW w:w="480" w:type="dxa"/>
            <w:tcBorders>
              <w:top w:val="single" w:sz="6" w:space="0" w:color="auto"/>
              <w:bottom w:val="single" w:sz="6" w:space="0" w:color="auto"/>
            </w:tcBorders>
            <w:shd w:val="clear" w:color="auto" w:fill="auto"/>
          </w:tcPr>
          <w:p w14:paraId="51CFA4F4" w14:textId="77777777" w:rsidR="00420686" w:rsidRPr="001D14F7" w:rsidRDefault="00420686" w:rsidP="00420686">
            <w:pPr>
              <w:numPr>
                <w:ilvl w:val="0"/>
                <w:numId w:val="21"/>
              </w:numPr>
              <w:rPr>
                <w:rFonts w:cs="Arial"/>
                <w:sz w:val="20"/>
                <w:szCs w:val="20"/>
              </w:rPr>
            </w:pPr>
          </w:p>
        </w:tc>
        <w:tc>
          <w:tcPr>
            <w:tcW w:w="7200" w:type="dxa"/>
            <w:tcBorders>
              <w:top w:val="single" w:sz="6" w:space="0" w:color="auto"/>
              <w:bottom w:val="single" w:sz="6" w:space="0" w:color="auto"/>
            </w:tcBorders>
            <w:shd w:val="clear" w:color="auto" w:fill="auto"/>
          </w:tcPr>
          <w:p w14:paraId="25F80899" w14:textId="77777777" w:rsidR="00420686" w:rsidRPr="0095190B" w:rsidRDefault="00420686" w:rsidP="00420686">
            <w:pPr>
              <w:autoSpaceDE w:val="0"/>
              <w:autoSpaceDN w:val="0"/>
              <w:adjustRightInd w:val="0"/>
              <w:rPr>
                <w:rFonts w:cs="Arial"/>
                <w:bCs w:val="0"/>
                <w:color w:val="000000"/>
                <w:sz w:val="20"/>
                <w:szCs w:val="20"/>
                <w:lang w:eastAsia="en-GB"/>
              </w:rPr>
            </w:pPr>
            <w:r>
              <w:rPr>
                <w:rFonts w:cs="Arial"/>
                <w:bCs w:val="0"/>
                <w:color w:val="000000"/>
                <w:sz w:val="20"/>
                <w:szCs w:val="20"/>
                <w:lang w:eastAsia="en-GB"/>
              </w:rPr>
              <w:t>Ensuring all external providers have a Business Continuity Plan in place and you understand the impact to their plan on the delivery of your critical activities in the event of an incident</w:t>
            </w:r>
          </w:p>
        </w:tc>
        <w:tc>
          <w:tcPr>
            <w:tcW w:w="3120" w:type="dxa"/>
            <w:tcBorders>
              <w:top w:val="single" w:sz="6" w:space="0" w:color="auto"/>
              <w:bottom w:val="single" w:sz="6" w:space="0" w:color="auto"/>
            </w:tcBorders>
            <w:shd w:val="clear" w:color="auto" w:fill="auto"/>
          </w:tcPr>
          <w:p w14:paraId="376EA05C" w14:textId="77777777" w:rsidR="00420686" w:rsidRPr="00F857C4" w:rsidRDefault="00420686" w:rsidP="00420686">
            <w:pPr>
              <w:rPr>
                <w:sz w:val="20"/>
                <w:szCs w:val="20"/>
              </w:rPr>
            </w:pPr>
          </w:p>
        </w:tc>
      </w:tr>
      <w:tr w:rsidR="00420686" w:rsidRPr="00F857C4" w14:paraId="46C803BD" w14:textId="77777777" w:rsidTr="00420686">
        <w:tblPrEx>
          <w:tblCellMar>
            <w:top w:w="0" w:type="dxa"/>
            <w:bottom w:w="0" w:type="dxa"/>
          </w:tblCellMar>
        </w:tblPrEx>
        <w:trPr>
          <w:cantSplit/>
          <w:trHeight w:val="20"/>
        </w:trPr>
        <w:tc>
          <w:tcPr>
            <w:tcW w:w="480" w:type="dxa"/>
            <w:tcBorders>
              <w:top w:val="single" w:sz="6" w:space="0" w:color="auto"/>
              <w:bottom w:val="single" w:sz="6" w:space="0" w:color="auto"/>
            </w:tcBorders>
            <w:shd w:val="clear" w:color="auto" w:fill="auto"/>
          </w:tcPr>
          <w:p w14:paraId="7B89E0A5" w14:textId="77777777" w:rsidR="00420686" w:rsidRPr="001D14F7" w:rsidRDefault="00420686" w:rsidP="00420686">
            <w:pPr>
              <w:numPr>
                <w:ilvl w:val="0"/>
                <w:numId w:val="21"/>
              </w:numPr>
              <w:rPr>
                <w:rFonts w:cs="Arial"/>
                <w:sz w:val="20"/>
                <w:szCs w:val="20"/>
              </w:rPr>
            </w:pPr>
          </w:p>
        </w:tc>
        <w:tc>
          <w:tcPr>
            <w:tcW w:w="7200" w:type="dxa"/>
            <w:tcBorders>
              <w:top w:val="single" w:sz="6" w:space="0" w:color="auto"/>
              <w:bottom w:val="single" w:sz="6" w:space="0" w:color="auto"/>
            </w:tcBorders>
            <w:shd w:val="clear" w:color="auto" w:fill="auto"/>
          </w:tcPr>
          <w:p w14:paraId="737C0FF3" w14:textId="77777777" w:rsidR="00420686" w:rsidRPr="00F857C4" w:rsidRDefault="00420686" w:rsidP="00420686">
            <w:pPr>
              <w:rPr>
                <w:rFonts w:cs="Arial"/>
                <w:bCs w:val="0"/>
                <w:sz w:val="20"/>
                <w:szCs w:val="20"/>
              </w:rPr>
            </w:pPr>
            <w:r>
              <w:rPr>
                <w:rFonts w:cs="Arial"/>
                <w:bCs w:val="0"/>
                <w:sz w:val="20"/>
                <w:szCs w:val="20"/>
              </w:rPr>
              <w:t>Insurance cover</w:t>
            </w:r>
          </w:p>
        </w:tc>
        <w:tc>
          <w:tcPr>
            <w:tcW w:w="3120" w:type="dxa"/>
            <w:tcBorders>
              <w:top w:val="single" w:sz="6" w:space="0" w:color="auto"/>
              <w:bottom w:val="single" w:sz="6" w:space="0" w:color="auto"/>
            </w:tcBorders>
            <w:shd w:val="clear" w:color="auto" w:fill="auto"/>
          </w:tcPr>
          <w:p w14:paraId="797CE0C6" w14:textId="77777777" w:rsidR="00420686" w:rsidRPr="00F857C4" w:rsidRDefault="00420686" w:rsidP="00420686">
            <w:pPr>
              <w:rPr>
                <w:sz w:val="20"/>
                <w:szCs w:val="20"/>
              </w:rPr>
            </w:pPr>
          </w:p>
        </w:tc>
      </w:tr>
      <w:tr w:rsidR="00420686" w:rsidRPr="00F857C4" w14:paraId="48B61255" w14:textId="77777777" w:rsidTr="00420686">
        <w:tblPrEx>
          <w:tblCellMar>
            <w:top w:w="0" w:type="dxa"/>
            <w:bottom w:w="0" w:type="dxa"/>
          </w:tblCellMar>
        </w:tblPrEx>
        <w:trPr>
          <w:cantSplit/>
          <w:trHeight w:val="20"/>
        </w:trPr>
        <w:tc>
          <w:tcPr>
            <w:tcW w:w="480" w:type="dxa"/>
            <w:tcBorders>
              <w:top w:val="single" w:sz="6" w:space="0" w:color="auto"/>
              <w:bottom w:val="single" w:sz="6" w:space="0" w:color="auto"/>
            </w:tcBorders>
            <w:shd w:val="clear" w:color="auto" w:fill="auto"/>
          </w:tcPr>
          <w:p w14:paraId="02445496" w14:textId="77777777" w:rsidR="00420686" w:rsidRPr="001D14F7" w:rsidRDefault="00420686" w:rsidP="00420686">
            <w:pPr>
              <w:numPr>
                <w:ilvl w:val="0"/>
                <w:numId w:val="21"/>
              </w:numPr>
              <w:rPr>
                <w:rFonts w:cs="Arial"/>
                <w:sz w:val="20"/>
                <w:szCs w:val="20"/>
              </w:rPr>
            </w:pPr>
          </w:p>
        </w:tc>
        <w:tc>
          <w:tcPr>
            <w:tcW w:w="7200" w:type="dxa"/>
            <w:tcBorders>
              <w:top w:val="single" w:sz="6" w:space="0" w:color="auto"/>
              <w:bottom w:val="single" w:sz="6" w:space="0" w:color="auto"/>
            </w:tcBorders>
            <w:shd w:val="clear" w:color="auto" w:fill="auto"/>
          </w:tcPr>
          <w:p w14:paraId="126DB9B0" w14:textId="77777777" w:rsidR="00420686" w:rsidRPr="00F857C4" w:rsidRDefault="00420686" w:rsidP="00420686">
            <w:pPr>
              <w:rPr>
                <w:rFonts w:cs="Arial"/>
                <w:bCs w:val="0"/>
                <w:sz w:val="20"/>
                <w:szCs w:val="20"/>
              </w:rPr>
            </w:pPr>
            <w:r>
              <w:rPr>
                <w:rFonts w:cs="Arial"/>
                <w:bCs w:val="0"/>
                <w:sz w:val="20"/>
                <w:szCs w:val="20"/>
              </w:rPr>
              <w:t>Using mutual support agreements with other schools</w:t>
            </w:r>
          </w:p>
        </w:tc>
        <w:tc>
          <w:tcPr>
            <w:tcW w:w="3120" w:type="dxa"/>
            <w:tcBorders>
              <w:top w:val="single" w:sz="6" w:space="0" w:color="auto"/>
              <w:bottom w:val="single" w:sz="6" w:space="0" w:color="auto"/>
            </w:tcBorders>
            <w:shd w:val="clear" w:color="auto" w:fill="auto"/>
          </w:tcPr>
          <w:p w14:paraId="16795B73" w14:textId="77777777" w:rsidR="00420686" w:rsidRPr="00F857C4" w:rsidRDefault="00420686" w:rsidP="00420686">
            <w:pPr>
              <w:rPr>
                <w:sz w:val="20"/>
                <w:szCs w:val="20"/>
              </w:rPr>
            </w:pPr>
          </w:p>
        </w:tc>
      </w:tr>
      <w:tr w:rsidR="00420686" w:rsidRPr="00F857C4" w14:paraId="27367FA8" w14:textId="77777777" w:rsidTr="00420686">
        <w:tblPrEx>
          <w:tblCellMar>
            <w:top w:w="0" w:type="dxa"/>
            <w:bottom w:w="0" w:type="dxa"/>
          </w:tblCellMar>
        </w:tblPrEx>
        <w:trPr>
          <w:cantSplit/>
          <w:trHeight w:val="20"/>
        </w:trPr>
        <w:tc>
          <w:tcPr>
            <w:tcW w:w="480" w:type="dxa"/>
            <w:tcBorders>
              <w:top w:val="single" w:sz="6" w:space="0" w:color="auto"/>
              <w:bottom w:val="single" w:sz="6" w:space="0" w:color="auto"/>
            </w:tcBorders>
            <w:shd w:val="clear" w:color="auto" w:fill="auto"/>
          </w:tcPr>
          <w:p w14:paraId="0BEA32A1" w14:textId="77777777" w:rsidR="00420686" w:rsidRPr="001D14F7" w:rsidRDefault="00420686" w:rsidP="00420686">
            <w:pPr>
              <w:numPr>
                <w:ilvl w:val="0"/>
                <w:numId w:val="21"/>
              </w:numPr>
              <w:rPr>
                <w:rFonts w:cs="Arial"/>
                <w:sz w:val="20"/>
                <w:szCs w:val="20"/>
              </w:rPr>
            </w:pPr>
          </w:p>
        </w:tc>
        <w:tc>
          <w:tcPr>
            <w:tcW w:w="7200" w:type="dxa"/>
            <w:tcBorders>
              <w:top w:val="single" w:sz="6" w:space="0" w:color="auto"/>
              <w:bottom w:val="single" w:sz="6" w:space="0" w:color="auto"/>
            </w:tcBorders>
            <w:shd w:val="clear" w:color="auto" w:fill="auto"/>
          </w:tcPr>
          <w:p w14:paraId="32A5059C" w14:textId="77777777" w:rsidR="00420686" w:rsidRPr="00E41B5A" w:rsidRDefault="00420686" w:rsidP="00420686">
            <w:pPr>
              <w:ind w:left="12"/>
              <w:rPr>
                <w:rFonts w:cs="Arial"/>
                <w:bCs w:val="0"/>
                <w:sz w:val="20"/>
                <w:szCs w:val="20"/>
              </w:rPr>
            </w:pPr>
            <w:r>
              <w:rPr>
                <w:rFonts w:cs="Arial"/>
                <w:bCs w:val="0"/>
                <w:sz w:val="20"/>
                <w:szCs w:val="20"/>
              </w:rPr>
              <w:t xml:space="preserve">Using alternative ways of working to mitigate the loss, </w:t>
            </w:r>
            <w:proofErr w:type="gramStart"/>
            <w:r>
              <w:rPr>
                <w:rFonts w:cs="Arial"/>
                <w:bCs w:val="0"/>
                <w:sz w:val="20"/>
                <w:szCs w:val="20"/>
              </w:rPr>
              <w:t>e.g.</w:t>
            </w:r>
            <w:proofErr w:type="gramEnd"/>
            <w:r>
              <w:rPr>
                <w:rFonts w:cs="Arial"/>
                <w:bCs w:val="0"/>
                <w:sz w:val="20"/>
                <w:szCs w:val="20"/>
              </w:rPr>
              <w:t xml:space="preserve"> suspending activities. </w:t>
            </w:r>
          </w:p>
        </w:tc>
        <w:tc>
          <w:tcPr>
            <w:tcW w:w="3120" w:type="dxa"/>
            <w:tcBorders>
              <w:top w:val="single" w:sz="6" w:space="0" w:color="auto"/>
              <w:bottom w:val="single" w:sz="6" w:space="0" w:color="auto"/>
            </w:tcBorders>
            <w:shd w:val="clear" w:color="auto" w:fill="auto"/>
          </w:tcPr>
          <w:p w14:paraId="7FD4F135" w14:textId="77777777" w:rsidR="00420686" w:rsidRPr="00F857C4" w:rsidRDefault="00420686" w:rsidP="00420686">
            <w:pPr>
              <w:rPr>
                <w:sz w:val="20"/>
                <w:szCs w:val="20"/>
              </w:rPr>
            </w:pPr>
          </w:p>
        </w:tc>
      </w:tr>
    </w:tbl>
    <w:p w14:paraId="70CC1E2E" w14:textId="77777777" w:rsidR="00B33E01" w:rsidRDefault="00B33E01" w:rsidP="00B33E01">
      <w:pPr>
        <w:rPr>
          <w:rFonts w:cs="Arial"/>
          <w:b/>
          <w:bCs w:val="0"/>
          <w:sz w:val="24"/>
          <w:szCs w:val="24"/>
        </w:rPr>
      </w:pPr>
    </w:p>
    <w:p w14:paraId="61AEB5DB" w14:textId="77777777" w:rsidR="00420686" w:rsidRPr="00B33E01" w:rsidRDefault="00420686" w:rsidP="005C62CD">
      <w:pPr>
        <w:rPr>
          <w:b/>
        </w:rPr>
      </w:pPr>
      <w:r>
        <w:rPr>
          <w:b/>
        </w:rPr>
        <w:br w:type="page"/>
      </w:r>
    </w:p>
    <w:tbl>
      <w:tblPr>
        <w:tblStyle w:val="TableGrid"/>
        <w:tblpPr w:leftFromText="181" w:rightFromText="181" w:vertAnchor="page" w:horzAnchor="margin" w:tblpXSpec="center" w:tblpY="721"/>
        <w:tblOverlap w:val="never"/>
        <w:tblW w:w="10800" w:type="dxa"/>
        <w:jc w:val="center"/>
        <w:shd w:val="clear" w:color="auto" w:fill="339966"/>
        <w:tblLook w:val="01E0" w:firstRow="1" w:lastRow="1" w:firstColumn="1" w:lastColumn="1" w:noHBand="0" w:noVBand="0"/>
      </w:tblPr>
      <w:tblGrid>
        <w:gridCol w:w="10800"/>
      </w:tblGrid>
      <w:tr w:rsidR="00420686" w:rsidRPr="00DC556D" w14:paraId="7F322510" w14:textId="77777777" w:rsidTr="00420686">
        <w:trPr>
          <w:jc w:val="center"/>
        </w:trPr>
        <w:tc>
          <w:tcPr>
            <w:tcW w:w="10800" w:type="dxa"/>
            <w:shd w:val="clear" w:color="auto" w:fill="339966"/>
          </w:tcPr>
          <w:p w14:paraId="0683892D" w14:textId="77777777" w:rsidR="00420686" w:rsidRPr="000A1DCA" w:rsidRDefault="00420686" w:rsidP="00420686">
            <w:pPr>
              <w:rPr>
                <w:rFonts w:cs="Arial"/>
                <w:b/>
                <w:bCs w:val="0"/>
                <w:color w:val="FFFFFF"/>
                <w:sz w:val="24"/>
                <w:szCs w:val="24"/>
              </w:rPr>
            </w:pPr>
            <w:r w:rsidRPr="000A1DCA">
              <w:rPr>
                <w:rFonts w:cs="Arial"/>
                <w:b/>
                <w:bCs w:val="0"/>
                <w:color w:val="FFFFFF"/>
                <w:sz w:val="24"/>
                <w:szCs w:val="24"/>
              </w:rPr>
              <w:br w:type="page"/>
              <w:t>5.0 RECOVERY AND RESUMPTION</w:t>
            </w:r>
          </w:p>
        </w:tc>
      </w:tr>
    </w:tbl>
    <w:tbl>
      <w:tblPr>
        <w:tblpPr w:leftFromText="181" w:rightFromText="181" w:vertAnchor="page" w:horzAnchor="margin" w:tblpXSpec="center" w:tblpY="1226"/>
        <w:tblOverlap w:val="never"/>
        <w:tblW w:w="1078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993366"/>
        <w:tblLook w:val="0000" w:firstRow="0" w:lastRow="0" w:firstColumn="0" w:lastColumn="0" w:noHBand="0" w:noVBand="0"/>
      </w:tblPr>
      <w:tblGrid>
        <w:gridCol w:w="1773"/>
        <w:gridCol w:w="9015"/>
      </w:tblGrid>
      <w:tr w:rsidR="00420686" w:rsidRPr="009F2C7B" w14:paraId="35F85788" w14:textId="77777777" w:rsidTr="00420686">
        <w:tblPrEx>
          <w:tblCellMar>
            <w:top w:w="0" w:type="dxa"/>
            <w:bottom w:w="0" w:type="dxa"/>
          </w:tblCellMar>
        </w:tblPrEx>
        <w:trPr>
          <w:trHeight w:val="264"/>
          <w:jc w:val="center"/>
        </w:trPr>
        <w:tc>
          <w:tcPr>
            <w:tcW w:w="10788" w:type="dxa"/>
            <w:gridSpan w:val="2"/>
            <w:tcBorders>
              <w:top w:val="single" w:sz="4" w:space="0" w:color="auto"/>
              <w:bottom w:val="single" w:sz="6" w:space="0" w:color="auto"/>
            </w:tcBorders>
            <w:shd w:val="clear" w:color="auto" w:fill="339966"/>
          </w:tcPr>
          <w:p w14:paraId="41C4CCFA" w14:textId="77777777" w:rsidR="00420686" w:rsidRPr="000A1DCA" w:rsidRDefault="00420686" w:rsidP="00420686">
            <w:pPr>
              <w:rPr>
                <w:rFonts w:cs="Arial"/>
                <w:b/>
                <w:bCs w:val="0"/>
                <w:color w:val="FFFFFF"/>
              </w:rPr>
            </w:pPr>
            <w:r w:rsidRPr="009F2C7B">
              <w:rPr>
                <w:b/>
              </w:rPr>
              <w:br w:type="page"/>
            </w:r>
            <w:r w:rsidRPr="000A1DCA">
              <w:rPr>
                <w:b/>
                <w:color w:val="FFFFFF"/>
              </w:rPr>
              <w:t xml:space="preserve">5.0 </w:t>
            </w:r>
            <w:r w:rsidRPr="000A1DCA">
              <w:rPr>
                <w:rFonts w:cs="Arial"/>
                <w:b/>
                <w:bCs w:val="0"/>
                <w:color w:val="FFFFFF"/>
              </w:rPr>
              <w:t>RECOVERY AND RESUMPTION PHASE</w:t>
            </w:r>
          </w:p>
        </w:tc>
      </w:tr>
      <w:tr w:rsidR="00420686" w:rsidRPr="005214DB" w14:paraId="475CF5D8" w14:textId="77777777" w:rsidTr="00420686">
        <w:tblPrEx>
          <w:tblCellMar>
            <w:top w:w="0" w:type="dxa"/>
            <w:bottom w:w="0" w:type="dxa"/>
          </w:tblCellMar>
        </w:tblPrEx>
        <w:trPr>
          <w:trHeight w:val="437"/>
          <w:jc w:val="center"/>
        </w:trPr>
        <w:tc>
          <w:tcPr>
            <w:tcW w:w="1773" w:type="dxa"/>
            <w:tcBorders>
              <w:top w:val="single" w:sz="6" w:space="0" w:color="auto"/>
              <w:bottom w:val="single" w:sz="6" w:space="0" w:color="auto"/>
            </w:tcBorders>
            <w:shd w:val="clear" w:color="auto" w:fill="E0E0E0"/>
          </w:tcPr>
          <w:p w14:paraId="1342C58A" w14:textId="77777777" w:rsidR="00420686" w:rsidRPr="005214DB" w:rsidRDefault="00420686" w:rsidP="00420686">
            <w:pPr>
              <w:rPr>
                <w:rFonts w:cs="Arial"/>
                <w:b/>
                <w:bCs w:val="0"/>
                <w:sz w:val="20"/>
                <w:szCs w:val="20"/>
              </w:rPr>
            </w:pPr>
            <w:r w:rsidRPr="005214DB">
              <w:rPr>
                <w:rFonts w:cs="Arial"/>
                <w:b/>
                <w:bCs w:val="0"/>
                <w:sz w:val="20"/>
                <w:szCs w:val="20"/>
              </w:rPr>
              <w:t>Purpose</w:t>
            </w:r>
          </w:p>
        </w:tc>
        <w:tc>
          <w:tcPr>
            <w:tcW w:w="9015" w:type="dxa"/>
            <w:tcBorders>
              <w:top w:val="single" w:sz="6" w:space="0" w:color="auto"/>
              <w:bottom w:val="single" w:sz="6" w:space="0" w:color="auto"/>
            </w:tcBorders>
            <w:shd w:val="clear" w:color="auto" w:fill="auto"/>
          </w:tcPr>
          <w:p w14:paraId="03A0FD67" w14:textId="77777777" w:rsidR="00420686" w:rsidRPr="00696973" w:rsidRDefault="00420686" w:rsidP="00420686">
            <w:pPr>
              <w:numPr>
                <w:ilvl w:val="0"/>
                <w:numId w:val="6"/>
              </w:numPr>
              <w:rPr>
                <w:sz w:val="20"/>
                <w:szCs w:val="20"/>
              </w:rPr>
            </w:pPr>
            <w:r w:rsidRPr="005214DB">
              <w:rPr>
                <w:color w:val="000000"/>
                <w:sz w:val="20"/>
                <w:szCs w:val="20"/>
              </w:rPr>
              <w:t xml:space="preserve">To </w:t>
            </w:r>
            <w:r>
              <w:rPr>
                <w:color w:val="000000"/>
                <w:sz w:val="20"/>
                <w:szCs w:val="20"/>
              </w:rPr>
              <w:t>return to ‘business as usual’ as quickly as possible</w:t>
            </w:r>
          </w:p>
          <w:p w14:paraId="522609B8" w14:textId="77777777" w:rsidR="00420686" w:rsidRDefault="00420686" w:rsidP="00420686">
            <w:pPr>
              <w:numPr>
                <w:ilvl w:val="0"/>
                <w:numId w:val="6"/>
              </w:numPr>
              <w:rPr>
                <w:sz w:val="20"/>
                <w:szCs w:val="20"/>
              </w:rPr>
            </w:pPr>
            <w:r>
              <w:rPr>
                <w:sz w:val="20"/>
                <w:szCs w:val="20"/>
              </w:rPr>
              <w:t xml:space="preserve">To ensure any </w:t>
            </w:r>
            <w:proofErr w:type="gramStart"/>
            <w:r>
              <w:rPr>
                <w:sz w:val="20"/>
                <w:szCs w:val="20"/>
              </w:rPr>
              <w:t>non critical</w:t>
            </w:r>
            <w:proofErr w:type="gramEnd"/>
            <w:r>
              <w:rPr>
                <w:sz w:val="20"/>
                <w:szCs w:val="20"/>
              </w:rPr>
              <w:t xml:space="preserve"> activities suspended as part of your business continuity response are recovered within appropriate timescales</w:t>
            </w:r>
          </w:p>
          <w:p w14:paraId="184FC59E" w14:textId="77777777" w:rsidR="00420686" w:rsidRPr="00696973" w:rsidRDefault="00420686" w:rsidP="00420686">
            <w:pPr>
              <w:numPr>
                <w:ilvl w:val="0"/>
                <w:numId w:val="6"/>
              </w:numPr>
              <w:rPr>
                <w:sz w:val="20"/>
                <w:szCs w:val="20"/>
              </w:rPr>
            </w:pPr>
            <w:r w:rsidRPr="00696973">
              <w:rPr>
                <w:rFonts w:cs="Arial"/>
                <w:sz w:val="20"/>
                <w:szCs w:val="20"/>
              </w:rPr>
              <w:t xml:space="preserve">Where the impact of the incident is prolonged, normal operations may need to be delivered under new circumstances </w:t>
            </w:r>
            <w:proofErr w:type="gramStart"/>
            <w:r w:rsidRPr="00696973">
              <w:rPr>
                <w:rFonts w:cs="Arial"/>
                <w:sz w:val="20"/>
                <w:szCs w:val="20"/>
              </w:rPr>
              <w:t>e.g.</w:t>
            </w:r>
            <w:proofErr w:type="gramEnd"/>
            <w:r w:rsidRPr="00696973">
              <w:rPr>
                <w:rFonts w:cs="Arial"/>
                <w:sz w:val="20"/>
                <w:szCs w:val="20"/>
              </w:rPr>
              <w:t xml:space="preserve"> from a different building</w:t>
            </w:r>
            <w:r>
              <w:rPr>
                <w:rFonts w:cs="Arial"/>
                <w:sz w:val="20"/>
                <w:szCs w:val="20"/>
              </w:rPr>
              <w:t xml:space="preserve"> on a longer term basis</w:t>
            </w:r>
            <w:r w:rsidRPr="00696973">
              <w:rPr>
                <w:rFonts w:cs="Arial"/>
                <w:sz w:val="20"/>
                <w:szCs w:val="20"/>
              </w:rPr>
              <w:t>.</w:t>
            </w:r>
          </w:p>
        </w:tc>
      </w:tr>
    </w:tbl>
    <w:tbl>
      <w:tblPr>
        <w:tblpPr w:leftFromText="181" w:rightFromText="181" w:vertAnchor="page" w:horzAnchor="margin" w:tblpXSpec="center" w:tblpY="3192"/>
        <w:tblOverlap w:val="never"/>
        <w:tblW w:w="10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3972"/>
        <w:gridCol w:w="3960"/>
        <w:gridCol w:w="1200"/>
        <w:gridCol w:w="1080"/>
      </w:tblGrid>
      <w:tr w:rsidR="00420686" w14:paraId="3D72F1DB" w14:textId="77777777" w:rsidTr="00420686">
        <w:tblPrEx>
          <w:tblCellMar>
            <w:top w:w="0" w:type="dxa"/>
            <w:bottom w:w="0" w:type="dxa"/>
          </w:tblCellMar>
        </w:tblPrEx>
        <w:trPr>
          <w:tblHeader/>
          <w:jc w:val="center"/>
        </w:trPr>
        <w:tc>
          <w:tcPr>
            <w:tcW w:w="600" w:type="dxa"/>
            <w:shd w:val="clear" w:color="auto" w:fill="339966"/>
          </w:tcPr>
          <w:p w14:paraId="54504931" w14:textId="77777777" w:rsidR="00420686" w:rsidRPr="00696973" w:rsidRDefault="00420686" w:rsidP="00420686">
            <w:pPr>
              <w:rPr>
                <w:rFonts w:cs="Arial"/>
                <w:b/>
                <w:bCs w:val="0"/>
                <w:sz w:val="20"/>
                <w:szCs w:val="20"/>
              </w:rPr>
            </w:pPr>
          </w:p>
        </w:tc>
        <w:tc>
          <w:tcPr>
            <w:tcW w:w="3972" w:type="dxa"/>
            <w:shd w:val="clear" w:color="auto" w:fill="339966"/>
          </w:tcPr>
          <w:p w14:paraId="2714C1F5" w14:textId="77777777" w:rsidR="00420686" w:rsidRPr="000A1DCA" w:rsidRDefault="00420686" w:rsidP="00420686">
            <w:pPr>
              <w:rPr>
                <w:rFonts w:cs="Arial"/>
                <w:b/>
                <w:bCs w:val="0"/>
                <w:color w:val="FFFFFF"/>
                <w:sz w:val="20"/>
                <w:szCs w:val="20"/>
              </w:rPr>
            </w:pPr>
            <w:r>
              <w:rPr>
                <w:rFonts w:cs="Arial"/>
                <w:b/>
                <w:bCs w:val="0"/>
                <w:color w:val="FFFFFF"/>
                <w:sz w:val="20"/>
                <w:szCs w:val="20"/>
              </w:rPr>
              <w:t>REQUIREMENT</w:t>
            </w:r>
          </w:p>
        </w:tc>
        <w:tc>
          <w:tcPr>
            <w:tcW w:w="3960" w:type="dxa"/>
            <w:shd w:val="clear" w:color="auto" w:fill="339966"/>
          </w:tcPr>
          <w:p w14:paraId="62618FB8" w14:textId="77777777" w:rsidR="00420686" w:rsidRPr="000A1DCA" w:rsidRDefault="00420686" w:rsidP="00420686">
            <w:pPr>
              <w:rPr>
                <w:rFonts w:cs="Arial"/>
                <w:b/>
                <w:bCs w:val="0"/>
                <w:color w:val="FFFFFF"/>
                <w:sz w:val="20"/>
                <w:szCs w:val="20"/>
              </w:rPr>
            </w:pPr>
            <w:r>
              <w:rPr>
                <w:rFonts w:cs="Arial"/>
                <w:b/>
                <w:bCs w:val="0"/>
                <w:color w:val="FFFFFF"/>
                <w:sz w:val="20"/>
                <w:szCs w:val="20"/>
              </w:rPr>
              <w:t>ACTION</w:t>
            </w:r>
          </w:p>
        </w:tc>
        <w:tc>
          <w:tcPr>
            <w:tcW w:w="1200" w:type="dxa"/>
            <w:shd w:val="clear" w:color="auto" w:fill="339966"/>
          </w:tcPr>
          <w:p w14:paraId="53D37D21" w14:textId="77777777" w:rsidR="00420686" w:rsidRPr="000A1DCA" w:rsidRDefault="00420686" w:rsidP="00420686">
            <w:pPr>
              <w:rPr>
                <w:rFonts w:cs="Arial"/>
                <w:b/>
                <w:bCs w:val="0"/>
                <w:color w:val="FFFFFF"/>
                <w:sz w:val="20"/>
                <w:szCs w:val="20"/>
              </w:rPr>
            </w:pPr>
            <w:r w:rsidRPr="000A1DCA">
              <w:rPr>
                <w:rFonts w:cs="Arial"/>
                <w:b/>
                <w:bCs w:val="0"/>
                <w:color w:val="FFFFFF"/>
                <w:sz w:val="20"/>
                <w:szCs w:val="20"/>
              </w:rPr>
              <w:t xml:space="preserve">ACTION DONE? </w:t>
            </w:r>
            <w:r w:rsidRPr="000A1DCA">
              <w:rPr>
                <w:rFonts w:cs="Arial"/>
                <w:bCs w:val="0"/>
                <w:i/>
                <w:color w:val="FFFFFF"/>
                <w:sz w:val="16"/>
                <w:szCs w:val="16"/>
              </w:rPr>
              <w:t>(Check box accordingly)</w:t>
            </w:r>
          </w:p>
        </w:tc>
        <w:tc>
          <w:tcPr>
            <w:tcW w:w="1080" w:type="dxa"/>
            <w:shd w:val="clear" w:color="auto" w:fill="339966"/>
          </w:tcPr>
          <w:p w14:paraId="73743B6B" w14:textId="77777777" w:rsidR="00420686" w:rsidRPr="000A1DCA" w:rsidRDefault="00420686" w:rsidP="00420686">
            <w:pPr>
              <w:rPr>
                <w:rFonts w:cs="Arial"/>
                <w:b/>
                <w:bCs w:val="0"/>
                <w:color w:val="FFFFFF"/>
                <w:sz w:val="20"/>
                <w:szCs w:val="20"/>
              </w:rPr>
            </w:pPr>
            <w:r w:rsidRPr="000A1DCA">
              <w:rPr>
                <w:rFonts w:cs="Arial"/>
                <w:b/>
                <w:bCs w:val="0"/>
                <w:color w:val="FFFFFF"/>
                <w:sz w:val="20"/>
                <w:szCs w:val="20"/>
              </w:rPr>
              <w:t>BY WHO?</w:t>
            </w:r>
          </w:p>
          <w:p w14:paraId="4D186F4E" w14:textId="77777777" w:rsidR="00420686" w:rsidRPr="000A1DCA" w:rsidRDefault="00420686" w:rsidP="00420686">
            <w:pPr>
              <w:rPr>
                <w:rFonts w:cs="Arial"/>
                <w:b/>
                <w:bCs w:val="0"/>
                <w:color w:val="FFFFFF"/>
                <w:sz w:val="20"/>
                <w:szCs w:val="20"/>
              </w:rPr>
            </w:pPr>
            <w:r w:rsidRPr="000A1DCA">
              <w:rPr>
                <w:rFonts w:cs="Arial"/>
                <w:bCs w:val="0"/>
                <w:i/>
                <w:color w:val="FFFFFF"/>
                <w:sz w:val="16"/>
                <w:szCs w:val="16"/>
              </w:rPr>
              <w:t>(Insert details of responsible Officer)</w:t>
            </w:r>
          </w:p>
        </w:tc>
      </w:tr>
      <w:tr w:rsidR="00420686" w14:paraId="79CBAC78" w14:textId="77777777" w:rsidTr="00420686">
        <w:tblPrEx>
          <w:tblCellMar>
            <w:top w:w="0" w:type="dxa"/>
            <w:bottom w:w="0" w:type="dxa"/>
          </w:tblCellMar>
        </w:tblPrEx>
        <w:trPr>
          <w:jc w:val="center"/>
        </w:trPr>
        <w:tc>
          <w:tcPr>
            <w:tcW w:w="600" w:type="dxa"/>
          </w:tcPr>
          <w:p w14:paraId="7DB53552" w14:textId="77777777" w:rsidR="00420686" w:rsidRPr="0072308E" w:rsidRDefault="00420686" w:rsidP="00420686">
            <w:pPr>
              <w:numPr>
                <w:ilvl w:val="0"/>
                <w:numId w:val="25"/>
              </w:numPr>
              <w:rPr>
                <w:rFonts w:cs="Arial"/>
                <w:bCs w:val="0"/>
                <w:sz w:val="20"/>
                <w:szCs w:val="20"/>
              </w:rPr>
            </w:pPr>
          </w:p>
        </w:tc>
        <w:tc>
          <w:tcPr>
            <w:tcW w:w="3972" w:type="dxa"/>
          </w:tcPr>
          <w:p w14:paraId="2BCB9808" w14:textId="77777777" w:rsidR="00420686" w:rsidRPr="00696973" w:rsidRDefault="00420686" w:rsidP="00420686">
            <w:pPr>
              <w:pStyle w:val="ListNumber"/>
              <w:numPr>
                <w:ilvl w:val="0"/>
                <w:numId w:val="0"/>
              </w:numPr>
              <w:spacing w:after="0"/>
              <w:rPr>
                <w:rFonts w:ascii="Arial" w:hAnsi="Arial" w:cs="Arial"/>
                <w:sz w:val="20"/>
              </w:rPr>
            </w:pPr>
            <w:r w:rsidRPr="00696973">
              <w:rPr>
                <w:rFonts w:ascii="Arial" w:hAnsi="Arial" w:cs="Arial"/>
                <w:sz w:val="20"/>
              </w:rPr>
              <w:t>Agree and plan the actions required to enable recovery and resumption of normal working practises</w:t>
            </w:r>
          </w:p>
        </w:tc>
        <w:tc>
          <w:tcPr>
            <w:tcW w:w="3960" w:type="dxa"/>
          </w:tcPr>
          <w:p w14:paraId="3C942D85" w14:textId="77777777" w:rsidR="00420686" w:rsidRPr="00696973" w:rsidRDefault="00420686" w:rsidP="00420686">
            <w:pPr>
              <w:pStyle w:val="Header"/>
              <w:tabs>
                <w:tab w:val="clear" w:pos="4153"/>
                <w:tab w:val="clear" w:pos="8306"/>
              </w:tabs>
              <w:rPr>
                <w:rFonts w:cs="Arial"/>
                <w:sz w:val="20"/>
                <w:szCs w:val="20"/>
              </w:rPr>
            </w:pPr>
            <w:r w:rsidRPr="00696973">
              <w:rPr>
                <w:rFonts w:cs="Arial"/>
                <w:sz w:val="20"/>
                <w:szCs w:val="20"/>
              </w:rPr>
              <w:t>Agreed actions will be detailed in an action plan and set against timescales with responsibility for completion clearly indicated.</w:t>
            </w:r>
          </w:p>
        </w:tc>
        <w:tc>
          <w:tcPr>
            <w:tcW w:w="1200" w:type="dxa"/>
            <w:vAlign w:val="center"/>
          </w:tcPr>
          <w:p w14:paraId="1BA30D27"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593C4FBB" w14:textId="77777777" w:rsidR="00420686" w:rsidRPr="00696973" w:rsidRDefault="00420686" w:rsidP="00420686">
            <w:pPr>
              <w:jc w:val="center"/>
              <w:rPr>
                <w:rFonts w:cs="Arial"/>
                <w:sz w:val="20"/>
                <w:szCs w:val="20"/>
              </w:rPr>
            </w:pPr>
          </w:p>
        </w:tc>
      </w:tr>
      <w:tr w:rsidR="00420686" w14:paraId="704469CC" w14:textId="77777777" w:rsidTr="00420686">
        <w:tblPrEx>
          <w:tblCellMar>
            <w:top w:w="0" w:type="dxa"/>
            <w:bottom w:w="0" w:type="dxa"/>
          </w:tblCellMar>
        </w:tblPrEx>
        <w:trPr>
          <w:jc w:val="center"/>
        </w:trPr>
        <w:tc>
          <w:tcPr>
            <w:tcW w:w="600" w:type="dxa"/>
          </w:tcPr>
          <w:p w14:paraId="15A47B3F" w14:textId="77777777" w:rsidR="00420686" w:rsidRPr="0072308E" w:rsidRDefault="00420686" w:rsidP="00420686">
            <w:pPr>
              <w:numPr>
                <w:ilvl w:val="0"/>
                <w:numId w:val="25"/>
              </w:numPr>
              <w:rPr>
                <w:rFonts w:cs="Arial"/>
                <w:bCs w:val="0"/>
                <w:sz w:val="20"/>
                <w:szCs w:val="20"/>
              </w:rPr>
            </w:pPr>
          </w:p>
        </w:tc>
        <w:tc>
          <w:tcPr>
            <w:tcW w:w="3972" w:type="dxa"/>
          </w:tcPr>
          <w:p w14:paraId="6218D8E8" w14:textId="77777777" w:rsidR="00420686" w:rsidRPr="00696973" w:rsidRDefault="00420686" w:rsidP="00420686">
            <w:pPr>
              <w:pStyle w:val="ListNumber"/>
              <w:numPr>
                <w:ilvl w:val="0"/>
                <w:numId w:val="0"/>
              </w:numPr>
              <w:spacing w:after="0"/>
              <w:rPr>
                <w:rFonts w:ascii="Arial" w:hAnsi="Arial" w:cs="Arial"/>
                <w:sz w:val="20"/>
              </w:rPr>
            </w:pPr>
            <w:r>
              <w:rPr>
                <w:rFonts w:ascii="Arial" w:hAnsi="Arial" w:cs="Arial"/>
                <w:sz w:val="20"/>
              </w:rPr>
              <w:t xml:space="preserve">Continue to record all expenditure incurred </w:t>
            </w:r>
            <w:proofErr w:type="gramStart"/>
            <w:r>
              <w:rPr>
                <w:rFonts w:ascii="Arial" w:hAnsi="Arial" w:cs="Arial"/>
                <w:sz w:val="20"/>
              </w:rPr>
              <w:t>as a result of</w:t>
            </w:r>
            <w:proofErr w:type="gramEnd"/>
            <w:r>
              <w:rPr>
                <w:rFonts w:ascii="Arial" w:hAnsi="Arial" w:cs="Arial"/>
                <w:sz w:val="20"/>
              </w:rPr>
              <w:t xml:space="preserve"> the incident</w:t>
            </w:r>
          </w:p>
        </w:tc>
        <w:tc>
          <w:tcPr>
            <w:tcW w:w="3960" w:type="dxa"/>
          </w:tcPr>
          <w:p w14:paraId="6E461EE2" w14:textId="77777777" w:rsidR="00420686" w:rsidRPr="00C20726" w:rsidRDefault="00420686" w:rsidP="00420686">
            <w:pPr>
              <w:pStyle w:val="BodyText2"/>
              <w:spacing w:before="20" w:after="20"/>
              <w:rPr>
                <w:rFonts w:cs="Arial"/>
                <w:sz w:val="20"/>
                <w:szCs w:val="20"/>
              </w:rPr>
            </w:pPr>
            <w:r w:rsidRPr="00C20726">
              <w:rPr>
                <w:rFonts w:cs="Arial"/>
                <w:sz w:val="20"/>
                <w:szCs w:val="20"/>
              </w:rPr>
              <w:t xml:space="preserve">Use the </w:t>
            </w:r>
            <w:r w:rsidRPr="00420686">
              <w:rPr>
                <w:rFonts w:cs="Arial"/>
                <w:sz w:val="20"/>
                <w:szCs w:val="20"/>
              </w:rPr>
              <w:t>Financial Expenditure Log</w:t>
            </w:r>
            <w:r w:rsidRPr="00C20726">
              <w:rPr>
                <w:rFonts w:cs="Arial"/>
                <w:sz w:val="20"/>
                <w:szCs w:val="20"/>
              </w:rPr>
              <w:t xml:space="preserve"> to record any expenditure</w:t>
            </w:r>
            <w:r>
              <w:rPr>
                <w:rFonts w:cs="Arial"/>
                <w:sz w:val="20"/>
                <w:szCs w:val="20"/>
              </w:rPr>
              <w:t xml:space="preserve"> which can be found in the </w:t>
            </w:r>
            <w:r w:rsidRPr="00BA257D">
              <w:rPr>
                <w:rFonts w:cs="Arial"/>
                <w:i/>
                <w:sz w:val="20"/>
                <w:szCs w:val="20"/>
              </w:rPr>
              <w:t>Schools Business Continuity Plan Guidance</w:t>
            </w:r>
          </w:p>
        </w:tc>
        <w:tc>
          <w:tcPr>
            <w:tcW w:w="1200" w:type="dxa"/>
            <w:vAlign w:val="center"/>
          </w:tcPr>
          <w:p w14:paraId="131BC5CE"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2B80337F" w14:textId="77777777" w:rsidR="00420686" w:rsidRPr="00696973" w:rsidRDefault="00420686" w:rsidP="00420686">
            <w:pPr>
              <w:jc w:val="center"/>
              <w:rPr>
                <w:rFonts w:cs="Arial"/>
                <w:sz w:val="20"/>
                <w:szCs w:val="20"/>
              </w:rPr>
            </w:pPr>
          </w:p>
        </w:tc>
      </w:tr>
      <w:tr w:rsidR="00420686" w14:paraId="4A3381BA" w14:textId="77777777" w:rsidTr="00420686">
        <w:tblPrEx>
          <w:tblCellMar>
            <w:top w:w="0" w:type="dxa"/>
            <w:bottom w:w="0" w:type="dxa"/>
          </w:tblCellMar>
        </w:tblPrEx>
        <w:trPr>
          <w:jc w:val="center"/>
        </w:trPr>
        <w:tc>
          <w:tcPr>
            <w:tcW w:w="600" w:type="dxa"/>
          </w:tcPr>
          <w:p w14:paraId="0B9BAF13" w14:textId="77777777" w:rsidR="00420686" w:rsidRPr="0072308E" w:rsidRDefault="00420686" w:rsidP="00420686">
            <w:pPr>
              <w:numPr>
                <w:ilvl w:val="0"/>
                <w:numId w:val="25"/>
              </w:numPr>
              <w:rPr>
                <w:rFonts w:cs="Arial"/>
                <w:bCs w:val="0"/>
                <w:sz w:val="20"/>
                <w:szCs w:val="20"/>
              </w:rPr>
            </w:pPr>
          </w:p>
        </w:tc>
        <w:tc>
          <w:tcPr>
            <w:tcW w:w="3972" w:type="dxa"/>
          </w:tcPr>
          <w:p w14:paraId="6E981808" w14:textId="77777777" w:rsidR="00420686" w:rsidRPr="00696973" w:rsidRDefault="00420686" w:rsidP="00420686">
            <w:pPr>
              <w:spacing w:before="20" w:after="20"/>
              <w:rPr>
                <w:rFonts w:cs="Arial"/>
                <w:sz w:val="20"/>
                <w:szCs w:val="20"/>
              </w:rPr>
            </w:pPr>
            <w:r w:rsidRPr="00696973">
              <w:rPr>
                <w:rFonts w:cs="Arial"/>
                <w:sz w:val="20"/>
                <w:szCs w:val="20"/>
              </w:rPr>
              <w:t xml:space="preserve">Respond to any ongoing and </w:t>
            </w:r>
            <w:proofErr w:type="gramStart"/>
            <w:r w:rsidRPr="00696973">
              <w:rPr>
                <w:rFonts w:cs="Arial"/>
                <w:sz w:val="20"/>
                <w:szCs w:val="20"/>
              </w:rPr>
              <w:t>long term</w:t>
            </w:r>
            <w:proofErr w:type="gramEnd"/>
            <w:r w:rsidRPr="00696973">
              <w:rPr>
                <w:rFonts w:cs="Arial"/>
                <w:sz w:val="20"/>
                <w:szCs w:val="20"/>
              </w:rPr>
              <w:t xml:space="preserve"> support needs of Staff </w:t>
            </w:r>
            <w:r w:rsidR="00283AAD">
              <w:rPr>
                <w:rFonts w:cs="Arial"/>
                <w:sz w:val="20"/>
                <w:szCs w:val="20"/>
              </w:rPr>
              <w:t xml:space="preserve">and </w:t>
            </w:r>
            <w:r w:rsidR="00BA257D">
              <w:rPr>
                <w:rFonts w:cs="Arial"/>
                <w:sz w:val="20"/>
                <w:szCs w:val="20"/>
              </w:rPr>
              <w:t>P</w:t>
            </w:r>
            <w:r w:rsidR="00283AAD">
              <w:rPr>
                <w:rFonts w:cs="Arial"/>
                <w:sz w:val="20"/>
                <w:szCs w:val="20"/>
              </w:rPr>
              <w:t xml:space="preserve">upils. </w:t>
            </w:r>
          </w:p>
        </w:tc>
        <w:tc>
          <w:tcPr>
            <w:tcW w:w="3960" w:type="dxa"/>
          </w:tcPr>
          <w:p w14:paraId="5BDEEA95" w14:textId="77777777" w:rsidR="00420686" w:rsidRPr="00696973" w:rsidRDefault="00420686" w:rsidP="00420686">
            <w:pPr>
              <w:rPr>
                <w:rFonts w:cs="Arial"/>
                <w:sz w:val="20"/>
                <w:szCs w:val="20"/>
              </w:rPr>
            </w:pPr>
            <w:r w:rsidRPr="00696973">
              <w:rPr>
                <w:rFonts w:cs="Arial"/>
                <w:sz w:val="20"/>
                <w:szCs w:val="20"/>
              </w:rPr>
              <w:t>Depending on the nature of the incident, the</w:t>
            </w:r>
            <w:r>
              <w:rPr>
                <w:rFonts w:cs="Arial"/>
                <w:sz w:val="20"/>
                <w:szCs w:val="20"/>
              </w:rPr>
              <w:t xml:space="preserve"> schools Incident Management Team may need to consider the use of health services, for example counselling.</w:t>
            </w:r>
          </w:p>
        </w:tc>
        <w:tc>
          <w:tcPr>
            <w:tcW w:w="1200" w:type="dxa"/>
            <w:vAlign w:val="center"/>
          </w:tcPr>
          <w:p w14:paraId="11DA43C1"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7D65EC9F" w14:textId="77777777" w:rsidR="00420686" w:rsidRPr="00696973" w:rsidRDefault="00420686" w:rsidP="00420686">
            <w:pPr>
              <w:jc w:val="center"/>
              <w:rPr>
                <w:rFonts w:cs="Arial"/>
                <w:sz w:val="20"/>
                <w:szCs w:val="20"/>
              </w:rPr>
            </w:pPr>
          </w:p>
        </w:tc>
      </w:tr>
      <w:tr w:rsidR="00420686" w14:paraId="298A9E6F" w14:textId="77777777" w:rsidTr="00420686">
        <w:tblPrEx>
          <w:tblCellMar>
            <w:top w:w="0" w:type="dxa"/>
            <w:bottom w:w="0" w:type="dxa"/>
          </w:tblCellMar>
        </w:tblPrEx>
        <w:trPr>
          <w:jc w:val="center"/>
        </w:trPr>
        <w:tc>
          <w:tcPr>
            <w:tcW w:w="600" w:type="dxa"/>
          </w:tcPr>
          <w:p w14:paraId="3504A10D" w14:textId="77777777" w:rsidR="00420686" w:rsidRPr="0072308E" w:rsidRDefault="00420686" w:rsidP="00420686">
            <w:pPr>
              <w:numPr>
                <w:ilvl w:val="0"/>
                <w:numId w:val="25"/>
              </w:numPr>
              <w:rPr>
                <w:rFonts w:cs="Arial"/>
                <w:bCs w:val="0"/>
                <w:sz w:val="20"/>
                <w:szCs w:val="20"/>
              </w:rPr>
            </w:pPr>
          </w:p>
        </w:tc>
        <w:tc>
          <w:tcPr>
            <w:tcW w:w="3972" w:type="dxa"/>
          </w:tcPr>
          <w:p w14:paraId="0DA33975" w14:textId="77777777" w:rsidR="00420686" w:rsidRPr="00696973" w:rsidRDefault="00420686" w:rsidP="00420686">
            <w:pPr>
              <w:pStyle w:val="ListNumber"/>
              <w:numPr>
                <w:ilvl w:val="0"/>
                <w:numId w:val="0"/>
              </w:numPr>
              <w:spacing w:after="0"/>
              <w:rPr>
                <w:rFonts w:ascii="Arial" w:hAnsi="Arial" w:cs="Arial"/>
                <w:sz w:val="20"/>
              </w:rPr>
            </w:pPr>
            <w:r w:rsidRPr="00696973">
              <w:rPr>
                <w:rFonts w:ascii="Arial" w:hAnsi="Arial" w:cs="Arial"/>
                <w:sz w:val="20"/>
              </w:rPr>
              <w:t>Once recovery and resumption actions are complete, communicate the return to ‘business as usual’.</w:t>
            </w:r>
          </w:p>
          <w:p w14:paraId="49DFE6CA" w14:textId="77777777" w:rsidR="00420686" w:rsidRPr="00696973" w:rsidRDefault="00420686" w:rsidP="00420686">
            <w:pPr>
              <w:pStyle w:val="ListNumber"/>
              <w:numPr>
                <w:ilvl w:val="0"/>
                <w:numId w:val="0"/>
              </w:numPr>
              <w:spacing w:after="0"/>
              <w:rPr>
                <w:rFonts w:ascii="Arial" w:hAnsi="Arial" w:cs="Arial"/>
                <w:sz w:val="20"/>
              </w:rPr>
            </w:pPr>
          </w:p>
        </w:tc>
        <w:tc>
          <w:tcPr>
            <w:tcW w:w="3960" w:type="dxa"/>
          </w:tcPr>
          <w:p w14:paraId="2DA5B072" w14:textId="77777777" w:rsidR="00420686" w:rsidRPr="00C20726" w:rsidRDefault="00420686" w:rsidP="00420686">
            <w:pPr>
              <w:rPr>
                <w:rFonts w:cs="Arial"/>
                <w:color w:val="FF0000"/>
                <w:sz w:val="20"/>
                <w:szCs w:val="20"/>
              </w:rPr>
            </w:pPr>
            <w:r w:rsidRPr="00696973">
              <w:rPr>
                <w:rFonts w:cs="Arial"/>
                <w:sz w:val="20"/>
                <w:szCs w:val="20"/>
              </w:rPr>
              <w:t xml:space="preserve">Ensure all staff are aware that the </w:t>
            </w:r>
            <w:r>
              <w:rPr>
                <w:rFonts w:cs="Arial"/>
                <w:sz w:val="20"/>
                <w:szCs w:val="20"/>
              </w:rPr>
              <w:t>B</w:t>
            </w:r>
            <w:r w:rsidRPr="00696973">
              <w:rPr>
                <w:rFonts w:cs="Arial"/>
                <w:sz w:val="20"/>
                <w:szCs w:val="20"/>
              </w:rPr>
              <w:t xml:space="preserve">usiness </w:t>
            </w:r>
            <w:r>
              <w:rPr>
                <w:rFonts w:cs="Arial"/>
                <w:sz w:val="20"/>
                <w:szCs w:val="20"/>
              </w:rPr>
              <w:t>C</w:t>
            </w:r>
            <w:r w:rsidRPr="00696973">
              <w:rPr>
                <w:rFonts w:cs="Arial"/>
                <w:sz w:val="20"/>
                <w:szCs w:val="20"/>
              </w:rPr>
              <w:t xml:space="preserve">ontinuity </w:t>
            </w:r>
            <w:r>
              <w:rPr>
                <w:rFonts w:cs="Arial"/>
                <w:sz w:val="20"/>
                <w:szCs w:val="20"/>
              </w:rPr>
              <w:t>P</w:t>
            </w:r>
            <w:r w:rsidRPr="00696973">
              <w:rPr>
                <w:rFonts w:cs="Arial"/>
                <w:sz w:val="20"/>
                <w:szCs w:val="20"/>
              </w:rPr>
              <w:t>lan is no longer in effect.</w:t>
            </w:r>
            <w:r w:rsidRPr="00696973">
              <w:rPr>
                <w:rFonts w:cs="Arial"/>
                <w:color w:val="FF0000"/>
                <w:sz w:val="20"/>
                <w:szCs w:val="20"/>
              </w:rPr>
              <w:t xml:space="preserve"> </w:t>
            </w:r>
          </w:p>
        </w:tc>
        <w:tc>
          <w:tcPr>
            <w:tcW w:w="1200" w:type="dxa"/>
            <w:vAlign w:val="center"/>
          </w:tcPr>
          <w:p w14:paraId="486ECFD1"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5E276CED" w14:textId="77777777" w:rsidR="00420686" w:rsidRPr="00696973" w:rsidRDefault="00420686" w:rsidP="00420686">
            <w:pPr>
              <w:jc w:val="center"/>
              <w:rPr>
                <w:rFonts w:cs="Arial"/>
                <w:sz w:val="20"/>
                <w:szCs w:val="20"/>
              </w:rPr>
            </w:pPr>
          </w:p>
        </w:tc>
      </w:tr>
      <w:tr w:rsidR="00420686" w:rsidRPr="00696973" w14:paraId="4A4DF03B" w14:textId="77777777" w:rsidTr="00420686">
        <w:tblPrEx>
          <w:tblCellMar>
            <w:top w:w="0" w:type="dxa"/>
            <w:bottom w:w="0" w:type="dxa"/>
          </w:tblCellMar>
        </w:tblPrEx>
        <w:trPr>
          <w:jc w:val="center"/>
        </w:trPr>
        <w:tc>
          <w:tcPr>
            <w:tcW w:w="600" w:type="dxa"/>
          </w:tcPr>
          <w:p w14:paraId="45ECD61A" w14:textId="77777777" w:rsidR="00420686" w:rsidRPr="0072308E" w:rsidRDefault="00420686" w:rsidP="00420686">
            <w:pPr>
              <w:numPr>
                <w:ilvl w:val="0"/>
                <w:numId w:val="25"/>
              </w:numPr>
              <w:rPr>
                <w:rFonts w:cs="Arial"/>
                <w:bCs w:val="0"/>
                <w:sz w:val="20"/>
                <w:szCs w:val="20"/>
              </w:rPr>
            </w:pPr>
          </w:p>
        </w:tc>
        <w:tc>
          <w:tcPr>
            <w:tcW w:w="3972" w:type="dxa"/>
          </w:tcPr>
          <w:p w14:paraId="29DE6BC1" w14:textId="77777777" w:rsidR="00420686" w:rsidRPr="00696973" w:rsidRDefault="00420686" w:rsidP="00420686">
            <w:pPr>
              <w:spacing w:before="20" w:after="20"/>
              <w:rPr>
                <w:rFonts w:cs="Arial"/>
                <w:sz w:val="20"/>
                <w:szCs w:val="20"/>
              </w:rPr>
            </w:pPr>
            <w:r w:rsidRPr="00696973">
              <w:rPr>
                <w:rFonts w:cs="Arial"/>
                <w:sz w:val="20"/>
                <w:szCs w:val="20"/>
              </w:rPr>
              <w:t xml:space="preserve">Carry out a ‘debrief’ of the incident with Staff and </w:t>
            </w:r>
            <w:r>
              <w:rPr>
                <w:rFonts w:cs="Arial"/>
                <w:sz w:val="20"/>
                <w:szCs w:val="20"/>
              </w:rPr>
              <w:t>Suppliers/P</w:t>
            </w:r>
            <w:r w:rsidRPr="00696973">
              <w:rPr>
                <w:rFonts w:cs="Arial"/>
                <w:sz w:val="20"/>
                <w:szCs w:val="20"/>
              </w:rPr>
              <w:t>artners if appropriate</w:t>
            </w:r>
            <w:r>
              <w:rPr>
                <w:rFonts w:cs="Arial"/>
                <w:sz w:val="20"/>
                <w:szCs w:val="20"/>
              </w:rPr>
              <w:t>.</w:t>
            </w:r>
          </w:p>
          <w:p w14:paraId="54D88974" w14:textId="77777777" w:rsidR="00420686" w:rsidRDefault="00420686" w:rsidP="00420686">
            <w:pPr>
              <w:spacing w:before="20" w:after="20"/>
              <w:rPr>
                <w:rFonts w:cs="Arial"/>
                <w:sz w:val="20"/>
                <w:szCs w:val="20"/>
              </w:rPr>
            </w:pPr>
          </w:p>
          <w:p w14:paraId="121E05C7" w14:textId="77777777" w:rsidR="00420686" w:rsidRPr="00696973" w:rsidRDefault="00420686" w:rsidP="00420686">
            <w:pPr>
              <w:spacing w:before="20" w:after="20"/>
              <w:rPr>
                <w:rFonts w:cs="Arial"/>
                <w:sz w:val="20"/>
                <w:szCs w:val="20"/>
              </w:rPr>
            </w:pPr>
            <w:r w:rsidRPr="00696973">
              <w:rPr>
                <w:rFonts w:cs="Arial"/>
                <w:sz w:val="20"/>
                <w:szCs w:val="20"/>
              </w:rPr>
              <w:t>Complete a</w:t>
            </w:r>
            <w:r>
              <w:rPr>
                <w:rFonts w:cs="Arial"/>
                <w:sz w:val="20"/>
                <w:szCs w:val="20"/>
              </w:rPr>
              <w:t xml:space="preserve"> post incident </w:t>
            </w:r>
            <w:r w:rsidRPr="00696973">
              <w:rPr>
                <w:rFonts w:cs="Arial"/>
                <w:sz w:val="20"/>
                <w:szCs w:val="20"/>
              </w:rPr>
              <w:t>report to document opportunities for improvement and any lessons identified</w:t>
            </w:r>
            <w:r w:rsidR="00283AAD">
              <w:rPr>
                <w:rFonts w:cs="Arial"/>
                <w:sz w:val="20"/>
                <w:szCs w:val="20"/>
              </w:rPr>
              <w:t>.</w:t>
            </w:r>
          </w:p>
        </w:tc>
        <w:tc>
          <w:tcPr>
            <w:tcW w:w="3960" w:type="dxa"/>
          </w:tcPr>
          <w:p w14:paraId="24D06695" w14:textId="77777777" w:rsidR="00420686" w:rsidRPr="00C20726" w:rsidRDefault="00420686" w:rsidP="00420686">
            <w:pPr>
              <w:pStyle w:val="Header"/>
              <w:tabs>
                <w:tab w:val="clear" w:pos="4153"/>
                <w:tab w:val="clear" w:pos="8306"/>
              </w:tabs>
              <w:rPr>
                <w:rFonts w:cs="Arial"/>
                <w:sz w:val="20"/>
                <w:szCs w:val="20"/>
              </w:rPr>
            </w:pPr>
            <w:r w:rsidRPr="00696973">
              <w:rPr>
                <w:rFonts w:cs="Arial"/>
                <w:bCs/>
                <w:sz w:val="20"/>
                <w:szCs w:val="20"/>
              </w:rPr>
              <w:t xml:space="preserve">The incident de-brief report should be reviewed by all members of the </w:t>
            </w:r>
            <w:r>
              <w:rPr>
                <w:rFonts w:cs="Arial"/>
                <w:bCs/>
                <w:sz w:val="20"/>
                <w:szCs w:val="20"/>
              </w:rPr>
              <w:t xml:space="preserve">Schools </w:t>
            </w:r>
            <w:r w:rsidRPr="00696973">
              <w:rPr>
                <w:rFonts w:cs="Arial"/>
                <w:bCs/>
                <w:sz w:val="20"/>
                <w:szCs w:val="20"/>
              </w:rPr>
              <w:t xml:space="preserve">Incident Management Team </w:t>
            </w:r>
            <w:r>
              <w:rPr>
                <w:rFonts w:cs="Arial"/>
                <w:bCs/>
                <w:sz w:val="20"/>
                <w:szCs w:val="20"/>
              </w:rPr>
              <w:t xml:space="preserve">to ensure that key actions resulting from the incident are implemented within designated timescales. </w:t>
            </w:r>
          </w:p>
        </w:tc>
        <w:tc>
          <w:tcPr>
            <w:tcW w:w="1200" w:type="dxa"/>
            <w:vAlign w:val="center"/>
          </w:tcPr>
          <w:p w14:paraId="69FC19F3"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077C657C" w14:textId="77777777" w:rsidR="00420686" w:rsidRPr="00696973" w:rsidRDefault="00420686" w:rsidP="00420686">
            <w:pPr>
              <w:jc w:val="center"/>
              <w:rPr>
                <w:rFonts w:cs="Arial"/>
                <w:sz w:val="20"/>
                <w:szCs w:val="20"/>
              </w:rPr>
            </w:pPr>
          </w:p>
        </w:tc>
      </w:tr>
      <w:tr w:rsidR="00420686" w14:paraId="14BE3355" w14:textId="77777777" w:rsidTr="00420686">
        <w:tblPrEx>
          <w:tblCellMar>
            <w:top w:w="0" w:type="dxa"/>
            <w:bottom w:w="0" w:type="dxa"/>
          </w:tblCellMar>
        </w:tblPrEx>
        <w:trPr>
          <w:jc w:val="center"/>
        </w:trPr>
        <w:tc>
          <w:tcPr>
            <w:tcW w:w="600" w:type="dxa"/>
          </w:tcPr>
          <w:p w14:paraId="2B05EB64" w14:textId="77777777" w:rsidR="00420686" w:rsidRPr="0072308E" w:rsidRDefault="00420686" w:rsidP="00420686">
            <w:pPr>
              <w:numPr>
                <w:ilvl w:val="0"/>
                <w:numId w:val="25"/>
              </w:numPr>
              <w:rPr>
                <w:rFonts w:cs="Arial"/>
                <w:bCs w:val="0"/>
                <w:sz w:val="20"/>
                <w:szCs w:val="20"/>
              </w:rPr>
            </w:pPr>
          </w:p>
        </w:tc>
        <w:tc>
          <w:tcPr>
            <w:tcW w:w="3972" w:type="dxa"/>
          </w:tcPr>
          <w:p w14:paraId="1D241AA5" w14:textId="77777777" w:rsidR="00420686" w:rsidRPr="00696973" w:rsidRDefault="00420686" w:rsidP="00420686">
            <w:pPr>
              <w:spacing w:before="20" w:after="20"/>
              <w:rPr>
                <w:rFonts w:cs="Arial"/>
                <w:sz w:val="20"/>
                <w:szCs w:val="20"/>
              </w:rPr>
            </w:pPr>
            <w:r w:rsidRPr="00696973">
              <w:rPr>
                <w:rFonts w:cs="Arial"/>
                <w:sz w:val="20"/>
                <w:szCs w:val="20"/>
              </w:rPr>
              <w:t xml:space="preserve">Review this </w:t>
            </w:r>
            <w:r>
              <w:rPr>
                <w:rFonts w:cs="Arial"/>
                <w:sz w:val="20"/>
                <w:szCs w:val="20"/>
              </w:rPr>
              <w:t xml:space="preserve">Business </w:t>
            </w:r>
            <w:r w:rsidRPr="00696973">
              <w:rPr>
                <w:rFonts w:cs="Arial"/>
                <w:sz w:val="20"/>
                <w:szCs w:val="20"/>
              </w:rPr>
              <w:t xml:space="preserve">Continuity Plan </w:t>
            </w:r>
            <w:proofErr w:type="gramStart"/>
            <w:r w:rsidRPr="00696973">
              <w:rPr>
                <w:rFonts w:cs="Arial"/>
                <w:sz w:val="20"/>
                <w:szCs w:val="20"/>
              </w:rPr>
              <w:t>in light of</w:t>
            </w:r>
            <w:proofErr w:type="gramEnd"/>
            <w:r w:rsidRPr="00696973">
              <w:rPr>
                <w:rFonts w:cs="Arial"/>
                <w:sz w:val="20"/>
                <w:szCs w:val="20"/>
              </w:rPr>
              <w:t xml:space="preserve"> lessons learned from </w:t>
            </w:r>
            <w:r>
              <w:rPr>
                <w:rFonts w:cs="Arial"/>
                <w:sz w:val="20"/>
                <w:szCs w:val="20"/>
              </w:rPr>
              <w:t xml:space="preserve">the </w:t>
            </w:r>
            <w:r w:rsidRPr="00696973">
              <w:rPr>
                <w:rFonts w:cs="Arial"/>
                <w:sz w:val="20"/>
                <w:szCs w:val="20"/>
              </w:rPr>
              <w:t xml:space="preserve">incident and the </w:t>
            </w:r>
            <w:r>
              <w:rPr>
                <w:rFonts w:cs="Arial"/>
                <w:sz w:val="20"/>
                <w:szCs w:val="20"/>
              </w:rPr>
              <w:t xml:space="preserve">consequent </w:t>
            </w:r>
            <w:r w:rsidRPr="00696973">
              <w:rPr>
                <w:rFonts w:cs="Arial"/>
                <w:sz w:val="20"/>
                <w:szCs w:val="20"/>
              </w:rPr>
              <w:t>response to it</w:t>
            </w:r>
          </w:p>
        </w:tc>
        <w:tc>
          <w:tcPr>
            <w:tcW w:w="3960" w:type="dxa"/>
          </w:tcPr>
          <w:p w14:paraId="0D1EF214" w14:textId="77777777" w:rsidR="00420686" w:rsidRPr="00C20726" w:rsidRDefault="00420686" w:rsidP="00420686">
            <w:pPr>
              <w:rPr>
                <w:rFonts w:cs="Arial"/>
                <w:sz w:val="20"/>
                <w:szCs w:val="20"/>
              </w:rPr>
            </w:pPr>
            <w:r w:rsidRPr="00696973">
              <w:rPr>
                <w:rFonts w:cs="Arial"/>
                <w:sz w:val="20"/>
                <w:szCs w:val="20"/>
              </w:rPr>
              <w:t xml:space="preserve">Implement recommendations for improvement and update this Plan.  </w:t>
            </w:r>
          </w:p>
        </w:tc>
        <w:tc>
          <w:tcPr>
            <w:tcW w:w="1200" w:type="dxa"/>
            <w:vAlign w:val="center"/>
          </w:tcPr>
          <w:p w14:paraId="77399D56" w14:textId="77777777" w:rsidR="00420686" w:rsidRPr="00696973" w:rsidRDefault="00420686" w:rsidP="00420686">
            <w:pPr>
              <w:jc w:val="center"/>
              <w:rPr>
                <w:rFonts w:cs="Arial"/>
                <w:sz w:val="20"/>
                <w:szCs w:val="20"/>
              </w:rPr>
            </w:pPr>
            <w:r w:rsidRPr="00696973">
              <w:rPr>
                <w:rFonts w:cs="Arial"/>
                <w:sz w:val="20"/>
                <w:szCs w:val="20"/>
              </w:rPr>
              <w:fldChar w:fldCharType="begin">
                <w:ffData>
                  <w:name w:val="Check3"/>
                  <w:enabled/>
                  <w:calcOnExit w:val="0"/>
                  <w:checkBox>
                    <w:sizeAuto/>
                    <w:default w:val="0"/>
                  </w:checkBox>
                </w:ffData>
              </w:fldChar>
            </w:r>
            <w:r w:rsidRPr="00696973">
              <w:rPr>
                <w:rFonts w:cs="Arial"/>
                <w:sz w:val="20"/>
                <w:szCs w:val="20"/>
              </w:rPr>
              <w:instrText xml:space="preserve"> FORMCHECKBOX </w:instrText>
            </w:r>
            <w:r w:rsidRPr="00696973">
              <w:rPr>
                <w:rFonts w:cs="Arial"/>
                <w:sz w:val="20"/>
                <w:szCs w:val="20"/>
              </w:rPr>
            </w:r>
            <w:r w:rsidRPr="00696973">
              <w:rPr>
                <w:rFonts w:cs="Arial"/>
                <w:sz w:val="20"/>
                <w:szCs w:val="20"/>
              </w:rPr>
              <w:fldChar w:fldCharType="end"/>
            </w:r>
          </w:p>
        </w:tc>
        <w:tc>
          <w:tcPr>
            <w:tcW w:w="1080" w:type="dxa"/>
          </w:tcPr>
          <w:p w14:paraId="7855F5A8" w14:textId="77777777" w:rsidR="00420686" w:rsidRPr="00696973" w:rsidRDefault="00420686" w:rsidP="00420686">
            <w:pPr>
              <w:jc w:val="center"/>
              <w:rPr>
                <w:rFonts w:cs="Arial"/>
                <w:sz w:val="20"/>
                <w:szCs w:val="20"/>
              </w:rPr>
            </w:pPr>
          </w:p>
        </w:tc>
      </w:tr>
    </w:tbl>
    <w:p w14:paraId="5FC3FCBF" w14:textId="77777777" w:rsidR="00B33E01" w:rsidRPr="00B33E01" w:rsidRDefault="00B33E01" w:rsidP="005C62CD">
      <w:pPr>
        <w:rPr>
          <w:b/>
        </w:rPr>
      </w:pPr>
    </w:p>
    <w:sectPr w:rsidR="00B33E01" w:rsidRPr="00B33E01" w:rsidSect="00F55AFC">
      <w:footerReference w:type="even" r:id="rId9"/>
      <w:footerReference w:type="default" r:id="rId10"/>
      <w:pgSz w:w="11906" w:h="16838" w:code="9"/>
      <w:pgMar w:top="851" w:right="851" w:bottom="851" w:left="851"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917E2" w14:textId="77777777" w:rsidR="00C25CEF" w:rsidRDefault="00C25CEF">
      <w:r>
        <w:separator/>
      </w:r>
    </w:p>
  </w:endnote>
  <w:endnote w:type="continuationSeparator" w:id="0">
    <w:p w14:paraId="6C600415" w14:textId="77777777" w:rsidR="00C25CEF" w:rsidRDefault="00C2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5117" w14:textId="77777777" w:rsidR="00AC09C5" w:rsidRDefault="00AC09C5" w:rsidP="00384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91C51C" w14:textId="77777777" w:rsidR="00AC09C5" w:rsidRDefault="00AC09C5" w:rsidP="00F55A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2A3C0" w14:textId="77777777" w:rsidR="00AC09C5" w:rsidRDefault="00AC09C5" w:rsidP="00384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6451">
      <w:rPr>
        <w:rStyle w:val="PageNumber"/>
        <w:noProof/>
      </w:rPr>
      <w:t>2</w:t>
    </w:r>
    <w:r>
      <w:rPr>
        <w:rStyle w:val="PageNumber"/>
      </w:rPr>
      <w:fldChar w:fldCharType="end"/>
    </w:r>
  </w:p>
  <w:p w14:paraId="0950B9D2" w14:textId="77777777" w:rsidR="00AC09C5" w:rsidRDefault="00AC09C5" w:rsidP="00F55A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06DB" w14:textId="77777777" w:rsidR="00C25CEF" w:rsidRDefault="00C25CEF">
      <w:r>
        <w:separator/>
      </w:r>
    </w:p>
  </w:footnote>
  <w:footnote w:type="continuationSeparator" w:id="0">
    <w:p w14:paraId="21483A47" w14:textId="77777777" w:rsidR="00C25CEF" w:rsidRDefault="00C25CEF">
      <w:r>
        <w:continuationSeparator/>
      </w:r>
    </w:p>
  </w:footnote>
  <w:footnote w:id="1">
    <w:p w14:paraId="2C6416C3" w14:textId="77777777" w:rsidR="00AC09C5" w:rsidRPr="005C62CD" w:rsidRDefault="00AC09C5" w:rsidP="005C62CD">
      <w:pPr>
        <w:pStyle w:val="FootnoteText"/>
        <w:rPr>
          <w:i/>
          <w:sz w:val="18"/>
          <w:szCs w:val="18"/>
        </w:rPr>
      </w:pPr>
      <w:r w:rsidRPr="005C62CD">
        <w:rPr>
          <w:rStyle w:val="FootnoteReference"/>
          <w:sz w:val="18"/>
          <w:szCs w:val="18"/>
        </w:rPr>
        <w:footnoteRef/>
      </w:r>
      <w:r w:rsidRPr="005C62CD">
        <w:rPr>
          <w:sz w:val="18"/>
          <w:szCs w:val="18"/>
        </w:rPr>
        <w:t xml:space="preserve">An event or situation which threatens serious damage to human welfare, the environment, or war or terrorism which threatens serious damage to the security of the </w:t>
      </w:r>
      <w:smartTag w:uri="urn:schemas-microsoft-com:office:smarttags" w:element="country-region">
        <w:smartTag w:uri="urn:schemas-microsoft-com:office:smarttags" w:element="place">
          <w:r w:rsidRPr="005C62CD">
            <w:rPr>
              <w:sz w:val="18"/>
              <w:szCs w:val="18"/>
            </w:rPr>
            <w:t>UK</w:t>
          </w:r>
        </w:smartTag>
      </w:smartTag>
      <w:r w:rsidRPr="005C62CD">
        <w:rPr>
          <w:sz w:val="18"/>
          <w:szCs w:val="18"/>
        </w:rPr>
        <w:t xml:space="preserve">. </w:t>
      </w:r>
      <w:r w:rsidRPr="005C62CD">
        <w:rPr>
          <w:i/>
          <w:sz w:val="18"/>
          <w:szCs w:val="18"/>
        </w:rPr>
        <w:t>Civil Contingencies Act 2004</w:t>
      </w:r>
    </w:p>
    <w:p w14:paraId="16CA133B" w14:textId="77777777" w:rsidR="00AC09C5" w:rsidRDefault="00AC09C5" w:rsidP="005C62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52"/>
    <w:multiLevelType w:val="hybridMultilevel"/>
    <w:tmpl w:val="051EBE8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262525"/>
    <w:multiLevelType w:val="hybridMultilevel"/>
    <w:tmpl w:val="642EB81E"/>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45540"/>
    <w:multiLevelType w:val="hybridMultilevel"/>
    <w:tmpl w:val="8EB8A204"/>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76069"/>
    <w:multiLevelType w:val="hybridMultilevel"/>
    <w:tmpl w:val="E9E6D460"/>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667DF"/>
    <w:multiLevelType w:val="hybridMultilevel"/>
    <w:tmpl w:val="593E327C"/>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E798E"/>
    <w:multiLevelType w:val="hybridMultilevel"/>
    <w:tmpl w:val="6C3A539E"/>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70A1CB8"/>
    <w:multiLevelType w:val="hybridMultilevel"/>
    <w:tmpl w:val="10E6B8E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762835"/>
    <w:multiLevelType w:val="hybridMultilevel"/>
    <w:tmpl w:val="52A4F098"/>
    <w:lvl w:ilvl="0" w:tplc="91341334">
      <w:start w:val="1"/>
      <w:numFmt w:val="bullet"/>
      <w:lvlText w:val=""/>
      <w:lvlJc w:val="left"/>
      <w:pPr>
        <w:tabs>
          <w:tab w:val="num" w:pos="732"/>
        </w:tabs>
        <w:ind w:left="73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130D"/>
    <w:multiLevelType w:val="hybridMultilevel"/>
    <w:tmpl w:val="2A9E427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67C34"/>
    <w:multiLevelType w:val="hybridMultilevel"/>
    <w:tmpl w:val="508EC296"/>
    <w:lvl w:ilvl="0" w:tplc="56322BEC">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17B98"/>
    <w:multiLevelType w:val="multilevel"/>
    <w:tmpl w:val="27EAB1FC"/>
    <w:lvl w:ilvl="0">
      <w:start w:val="1"/>
      <w:numFmt w:val="decimal"/>
      <w:lvlText w:val="%1."/>
      <w:lvlJc w:val="left"/>
      <w:pPr>
        <w:tabs>
          <w:tab w:val="num" w:pos="360"/>
        </w:tabs>
        <w:ind w:left="360" w:hanging="360"/>
      </w:pPr>
    </w:lvl>
    <w:lvl w:ilv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260003DC"/>
    <w:multiLevelType w:val="hybridMultilevel"/>
    <w:tmpl w:val="67826522"/>
    <w:lvl w:ilvl="0" w:tplc="326CE8C6">
      <w:start w:val="1"/>
      <w:numFmt w:val="decimal"/>
      <w:lvlText w:val="%1."/>
      <w:lvlJc w:val="left"/>
      <w:pPr>
        <w:tabs>
          <w:tab w:val="num" w:pos="360"/>
        </w:tabs>
        <w:ind w:left="360" w:hanging="360"/>
      </w:pPr>
      <w:rPr>
        <w:b w:val="0"/>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CC37F08"/>
    <w:multiLevelType w:val="hybridMultilevel"/>
    <w:tmpl w:val="7812BDE4"/>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FB3C3E"/>
    <w:multiLevelType w:val="hybridMultilevel"/>
    <w:tmpl w:val="D9DED644"/>
    <w:lvl w:ilvl="0" w:tplc="56322BEC">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50FF1"/>
    <w:multiLevelType w:val="hybridMultilevel"/>
    <w:tmpl w:val="929E2792"/>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CA46CB"/>
    <w:multiLevelType w:val="hybridMultilevel"/>
    <w:tmpl w:val="E0B65060"/>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EA91CC1"/>
    <w:multiLevelType w:val="hybridMultilevel"/>
    <w:tmpl w:val="9E8CD484"/>
    <w:lvl w:ilvl="0" w:tplc="91341334">
      <w:start w:val="1"/>
      <w:numFmt w:val="bullet"/>
      <w:lvlText w:val=""/>
      <w:lvlJc w:val="left"/>
      <w:pPr>
        <w:tabs>
          <w:tab w:val="num" w:pos="1452"/>
        </w:tabs>
        <w:ind w:left="1452"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F8A4B0A"/>
    <w:multiLevelType w:val="hybridMultilevel"/>
    <w:tmpl w:val="12EE8D2A"/>
    <w:lvl w:ilvl="0" w:tplc="08090003">
      <w:start w:val="1"/>
      <w:numFmt w:val="bullet"/>
      <w:lvlText w:val="o"/>
      <w:lvlJc w:val="left"/>
      <w:pPr>
        <w:tabs>
          <w:tab w:val="num" w:pos="530"/>
        </w:tabs>
        <w:ind w:left="530" w:hanging="360"/>
      </w:pPr>
      <w:rPr>
        <w:rFonts w:ascii="Courier New" w:hAnsi="Courier New" w:cs="Courier New"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18"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F917B7"/>
    <w:multiLevelType w:val="hybridMultilevel"/>
    <w:tmpl w:val="D8F23C4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F0654"/>
    <w:multiLevelType w:val="hybridMultilevel"/>
    <w:tmpl w:val="BC2A221E"/>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E13F4"/>
    <w:multiLevelType w:val="hybridMultilevel"/>
    <w:tmpl w:val="6B2030D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5A97603"/>
    <w:multiLevelType w:val="hybridMultilevel"/>
    <w:tmpl w:val="2E12DC7C"/>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C18E8"/>
    <w:multiLevelType w:val="hybridMultilevel"/>
    <w:tmpl w:val="47121240"/>
    <w:lvl w:ilvl="0" w:tplc="18C0CFA8">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73703C"/>
    <w:multiLevelType w:val="hybridMultilevel"/>
    <w:tmpl w:val="0644B298"/>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1C2B2E"/>
    <w:multiLevelType w:val="hybridMultilevel"/>
    <w:tmpl w:val="9EC8F06A"/>
    <w:lvl w:ilvl="0" w:tplc="C4A0B00C">
      <w:start w:val="1"/>
      <w:numFmt w:val="bullet"/>
      <w:lvlText w:val=""/>
      <w:lvlJc w:val="left"/>
      <w:pPr>
        <w:tabs>
          <w:tab w:val="num" w:pos="170"/>
        </w:tabs>
        <w:ind w:left="17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DE642B"/>
    <w:multiLevelType w:val="hybridMultilevel"/>
    <w:tmpl w:val="217CF1C4"/>
    <w:lvl w:ilvl="0" w:tplc="56322BEC">
      <w:start w:val="1"/>
      <w:numFmt w:val="bullet"/>
      <w:lvlText w:val=""/>
      <w:lvlJc w:val="left"/>
      <w:pPr>
        <w:tabs>
          <w:tab w:val="num" w:pos="335"/>
        </w:tabs>
        <w:ind w:left="335" w:hanging="284"/>
      </w:pPr>
      <w:rPr>
        <w:rFonts w:ascii="Wingdings" w:hAnsi="Wingdings" w:hint="default"/>
      </w:rPr>
    </w:lvl>
    <w:lvl w:ilvl="1" w:tplc="08090003" w:tentative="1">
      <w:start w:val="1"/>
      <w:numFmt w:val="bullet"/>
      <w:lvlText w:val="o"/>
      <w:lvlJc w:val="left"/>
      <w:pPr>
        <w:tabs>
          <w:tab w:val="num" w:pos="1491"/>
        </w:tabs>
        <w:ind w:left="1491" w:hanging="360"/>
      </w:pPr>
      <w:rPr>
        <w:rFonts w:ascii="Courier New" w:hAnsi="Courier New" w:cs="Courier New" w:hint="default"/>
      </w:rPr>
    </w:lvl>
    <w:lvl w:ilvl="2" w:tplc="08090005" w:tentative="1">
      <w:start w:val="1"/>
      <w:numFmt w:val="bullet"/>
      <w:lvlText w:val=""/>
      <w:lvlJc w:val="left"/>
      <w:pPr>
        <w:tabs>
          <w:tab w:val="num" w:pos="2211"/>
        </w:tabs>
        <w:ind w:left="2211" w:hanging="360"/>
      </w:pPr>
      <w:rPr>
        <w:rFonts w:ascii="Wingdings" w:hAnsi="Wingdings" w:hint="default"/>
      </w:rPr>
    </w:lvl>
    <w:lvl w:ilvl="3" w:tplc="08090001" w:tentative="1">
      <w:start w:val="1"/>
      <w:numFmt w:val="bullet"/>
      <w:lvlText w:val=""/>
      <w:lvlJc w:val="left"/>
      <w:pPr>
        <w:tabs>
          <w:tab w:val="num" w:pos="2931"/>
        </w:tabs>
        <w:ind w:left="2931" w:hanging="360"/>
      </w:pPr>
      <w:rPr>
        <w:rFonts w:ascii="Symbol" w:hAnsi="Symbol" w:hint="default"/>
      </w:rPr>
    </w:lvl>
    <w:lvl w:ilvl="4" w:tplc="08090003" w:tentative="1">
      <w:start w:val="1"/>
      <w:numFmt w:val="bullet"/>
      <w:lvlText w:val="o"/>
      <w:lvlJc w:val="left"/>
      <w:pPr>
        <w:tabs>
          <w:tab w:val="num" w:pos="3651"/>
        </w:tabs>
        <w:ind w:left="3651" w:hanging="360"/>
      </w:pPr>
      <w:rPr>
        <w:rFonts w:ascii="Courier New" w:hAnsi="Courier New" w:cs="Courier New" w:hint="default"/>
      </w:rPr>
    </w:lvl>
    <w:lvl w:ilvl="5" w:tplc="08090005" w:tentative="1">
      <w:start w:val="1"/>
      <w:numFmt w:val="bullet"/>
      <w:lvlText w:val=""/>
      <w:lvlJc w:val="left"/>
      <w:pPr>
        <w:tabs>
          <w:tab w:val="num" w:pos="4371"/>
        </w:tabs>
        <w:ind w:left="4371" w:hanging="360"/>
      </w:pPr>
      <w:rPr>
        <w:rFonts w:ascii="Wingdings" w:hAnsi="Wingdings" w:hint="default"/>
      </w:rPr>
    </w:lvl>
    <w:lvl w:ilvl="6" w:tplc="08090001" w:tentative="1">
      <w:start w:val="1"/>
      <w:numFmt w:val="bullet"/>
      <w:lvlText w:val=""/>
      <w:lvlJc w:val="left"/>
      <w:pPr>
        <w:tabs>
          <w:tab w:val="num" w:pos="5091"/>
        </w:tabs>
        <w:ind w:left="5091" w:hanging="360"/>
      </w:pPr>
      <w:rPr>
        <w:rFonts w:ascii="Symbol" w:hAnsi="Symbol" w:hint="default"/>
      </w:rPr>
    </w:lvl>
    <w:lvl w:ilvl="7" w:tplc="08090003" w:tentative="1">
      <w:start w:val="1"/>
      <w:numFmt w:val="bullet"/>
      <w:lvlText w:val="o"/>
      <w:lvlJc w:val="left"/>
      <w:pPr>
        <w:tabs>
          <w:tab w:val="num" w:pos="5811"/>
        </w:tabs>
        <w:ind w:left="5811" w:hanging="360"/>
      </w:pPr>
      <w:rPr>
        <w:rFonts w:ascii="Courier New" w:hAnsi="Courier New" w:cs="Courier New" w:hint="default"/>
      </w:rPr>
    </w:lvl>
    <w:lvl w:ilvl="8" w:tplc="08090005" w:tentative="1">
      <w:start w:val="1"/>
      <w:numFmt w:val="bullet"/>
      <w:lvlText w:val=""/>
      <w:lvlJc w:val="left"/>
      <w:pPr>
        <w:tabs>
          <w:tab w:val="num" w:pos="6531"/>
        </w:tabs>
        <w:ind w:left="6531" w:hanging="360"/>
      </w:pPr>
      <w:rPr>
        <w:rFonts w:ascii="Wingdings" w:hAnsi="Wingdings" w:hint="default"/>
      </w:rPr>
    </w:lvl>
  </w:abstractNum>
  <w:abstractNum w:abstractNumId="27" w15:restartNumberingAfterBreak="0">
    <w:nsid w:val="69746346"/>
    <w:multiLevelType w:val="hybridMultilevel"/>
    <w:tmpl w:val="270447EC"/>
    <w:lvl w:ilvl="0" w:tplc="A48AF5E6">
      <w:start w:val="1"/>
      <w:numFmt w:val="decimal"/>
      <w:lvlText w:val="%1."/>
      <w:lvlJc w:val="left"/>
      <w:pPr>
        <w:tabs>
          <w:tab w:val="num" w:pos="360"/>
        </w:tabs>
        <w:ind w:left="360" w:hanging="360"/>
      </w:pPr>
      <w:rPr>
        <w:b w:val="0"/>
      </w:r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B7B203A"/>
    <w:multiLevelType w:val="hybridMultilevel"/>
    <w:tmpl w:val="222C383E"/>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E40D3"/>
    <w:multiLevelType w:val="hybridMultilevel"/>
    <w:tmpl w:val="111A53AA"/>
    <w:lvl w:ilvl="0" w:tplc="0809000F">
      <w:start w:val="1"/>
      <w:numFmt w:val="decimal"/>
      <w:lvlText w:val="%1."/>
      <w:lvlJc w:val="left"/>
      <w:pPr>
        <w:tabs>
          <w:tab w:val="num" w:pos="360"/>
        </w:tabs>
        <w:ind w:left="360" w:hanging="360"/>
      </w:pPr>
    </w:lvl>
    <w:lvl w:ilvl="1" w:tplc="C4A0B00C">
      <w:start w:val="1"/>
      <w:numFmt w:val="bullet"/>
      <w:lvlText w:val=""/>
      <w:lvlJc w:val="left"/>
      <w:pPr>
        <w:tabs>
          <w:tab w:val="num" w:pos="890"/>
        </w:tabs>
        <w:ind w:left="890" w:hanging="17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AC2452D"/>
    <w:multiLevelType w:val="hybridMultilevel"/>
    <w:tmpl w:val="1206B8A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8B5061"/>
    <w:multiLevelType w:val="hybridMultilevel"/>
    <w:tmpl w:val="AD785A9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D002B97"/>
    <w:multiLevelType w:val="hybridMultilevel"/>
    <w:tmpl w:val="DB980816"/>
    <w:lvl w:ilvl="0" w:tplc="C4A0B00C">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027682662">
    <w:abstractNumId w:val="1"/>
  </w:num>
  <w:num w:numId="2" w16cid:durableId="1648240006">
    <w:abstractNumId w:val="30"/>
  </w:num>
  <w:num w:numId="3" w16cid:durableId="861475945">
    <w:abstractNumId w:val="6"/>
  </w:num>
  <w:num w:numId="4" w16cid:durableId="1024595490">
    <w:abstractNumId w:val="11"/>
  </w:num>
  <w:num w:numId="5" w16cid:durableId="1303272973">
    <w:abstractNumId w:val="13"/>
  </w:num>
  <w:num w:numId="6" w16cid:durableId="1378771972">
    <w:abstractNumId w:val="8"/>
  </w:num>
  <w:num w:numId="7" w16cid:durableId="888539744">
    <w:abstractNumId w:val="20"/>
  </w:num>
  <w:num w:numId="8" w16cid:durableId="932977571">
    <w:abstractNumId w:val="14"/>
  </w:num>
  <w:num w:numId="9" w16cid:durableId="1861356121">
    <w:abstractNumId w:val="19"/>
  </w:num>
  <w:num w:numId="10" w16cid:durableId="552040387">
    <w:abstractNumId w:val="17"/>
  </w:num>
  <w:num w:numId="11" w16cid:durableId="1091313574">
    <w:abstractNumId w:val="26"/>
  </w:num>
  <w:num w:numId="12" w16cid:durableId="1759016130">
    <w:abstractNumId w:val="9"/>
  </w:num>
  <w:num w:numId="13" w16cid:durableId="45029634">
    <w:abstractNumId w:val="18"/>
  </w:num>
  <w:num w:numId="14" w16cid:durableId="329255708">
    <w:abstractNumId w:val="15"/>
  </w:num>
  <w:num w:numId="15" w16cid:durableId="1799494614">
    <w:abstractNumId w:val="25"/>
  </w:num>
  <w:num w:numId="16" w16cid:durableId="443767174">
    <w:abstractNumId w:val="24"/>
  </w:num>
  <w:num w:numId="17" w16cid:durableId="562328747">
    <w:abstractNumId w:val="22"/>
  </w:num>
  <w:num w:numId="18" w16cid:durableId="140192435">
    <w:abstractNumId w:val="27"/>
  </w:num>
  <w:num w:numId="19" w16cid:durableId="1603294748">
    <w:abstractNumId w:val="5"/>
  </w:num>
  <w:num w:numId="20" w16cid:durableId="787119079">
    <w:abstractNumId w:val="31"/>
  </w:num>
  <w:num w:numId="21" w16cid:durableId="823281222">
    <w:abstractNumId w:val="29"/>
  </w:num>
  <w:num w:numId="22" w16cid:durableId="750154672">
    <w:abstractNumId w:val="21"/>
  </w:num>
  <w:num w:numId="23" w16cid:durableId="2013482791">
    <w:abstractNumId w:val="0"/>
  </w:num>
  <w:num w:numId="24" w16cid:durableId="1366715969">
    <w:abstractNumId w:val="3"/>
  </w:num>
  <w:num w:numId="25" w16cid:durableId="366032811">
    <w:abstractNumId w:val="10"/>
  </w:num>
  <w:num w:numId="26" w16cid:durableId="1541239618">
    <w:abstractNumId w:val="2"/>
  </w:num>
  <w:num w:numId="27" w16cid:durableId="1771970139">
    <w:abstractNumId w:val="28"/>
  </w:num>
  <w:num w:numId="28" w16cid:durableId="1245920878">
    <w:abstractNumId w:val="32"/>
  </w:num>
  <w:num w:numId="29" w16cid:durableId="1107895528">
    <w:abstractNumId w:val="23"/>
  </w:num>
  <w:num w:numId="30" w16cid:durableId="140385622">
    <w:abstractNumId w:val="4"/>
  </w:num>
  <w:num w:numId="31" w16cid:durableId="808941254">
    <w:abstractNumId w:val="12"/>
  </w:num>
  <w:num w:numId="32" w16cid:durableId="1844969877">
    <w:abstractNumId w:val="7"/>
  </w:num>
  <w:num w:numId="33" w16cid:durableId="154933906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7785">
    <w15:presenceInfo w15:providerId="None" w15:userId="7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2"/>
    <w:rsid w:val="00015EBE"/>
    <w:rsid w:val="000511A4"/>
    <w:rsid w:val="00067B6F"/>
    <w:rsid w:val="0007606A"/>
    <w:rsid w:val="000A6F3C"/>
    <w:rsid w:val="000D10A6"/>
    <w:rsid w:val="000F2DC3"/>
    <w:rsid w:val="000F5A37"/>
    <w:rsid w:val="001005ED"/>
    <w:rsid w:val="00100929"/>
    <w:rsid w:val="001024B8"/>
    <w:rsid w:val="00115744"/>
    <w:rsid w:val="0011721F"/>
    <w:rsid w:val="00147935"/>
    <w:rsid w:val="00196964"/>
    <w:rsid w:val="001D4C4B"/>
    <w:rsid w:val="001E678B"/>
    <w:rsid w:val="002008EE"/>
    <w:rsid w:val="00210963"/>
    <w:rsid w:val="0022660D"/>
    <w:rsid w:val="002338A7"/>
    <w:rsid w:val="00234211"/>
    <w:rsid w:val="00245892"/>
    <w:rsid w:val="002662E7"/>
    <w:rsid w:val="00282294"/>
    <w:rsid w:val="00283AAD"/>
    <w:rsid w:val="00286651"/>
    <w:rsid w:val="002902E2"/>
    <w:rsid w:val="002E53DC"/>
    <w:rsid w:val="003220BF"/>
    <w:rsid w:val="003338B1"/>
    <w:rsid w:val="00335C64"/>
    <w:rsid w:val="0034305C"/>
    <w:rsid w:val="003811C3"/>
    <w:rsid w:val="00384578"/>
    <w:rsid w:val="0039766C"/>
    <w:rsid w:val="003A7230"/>
    <w:rsid w:val="00420686"/>
    <w:rsid w:val="00426F6A"/>
    <w:rsid w:val="00431524"/>
    <w:rsid w:val="00432912"/>
    <w:rsid w:val="004418EC"/>
    <w:rsid w:val="0046130F"/>
    <w:rsid w:val="004671F1"/>
    <w:rsid w:val="0047019F"/>
    <w:rsid w:val="0049369B"/>
    <w:rsid w:val="004B6D92"/>
    <w:rsid w:val="00503981"/>
    <w:rsid w:val="005536DE"/>
    <w:rsid w:val="005629A3"/>
    <w:rsid w:val="005C62CD"/>
    <w:rsid w:val="005D036F"/>
    <w:rsid w:val="005E6D9F"/>
    <w:rsid w:val="00627843"/>
    <w:rsid w:val="00671FFC"/>
    <w:rsid w:val="00680803"/>
    <w:rsid w:val="00761832"/>
    <w:rsid w:val="00771CBF"/>
    <w:rsid w:val="00786451"/>
    <w:rsid w:val="007A119D"/>
    <w:rsid w:val="008324CF"/>
    <w:rsid w:val="00835074"/>
    <w:rsid w:val="008751AD"/>
    <w:rsid w:val="008B7AB2"/>
    <w:rsid w:val="008F0145"/>
    <w:rsid w:val="00910049"/>
    <w:rsid w:val="0091718B"/>
    <w:rsid w:val="00971EB5"/>
    <w:rsid w:val="009A0A4C"/>
    <w:rsid w:val="009A6991"/>
    <w:rsid w:val="00A0186C"/>
    <w:rsid w:val="00A152A7"/>
    <w:rsid w:val="00A52945"/>
    <w:rsid w:val="00A647C6"/>
    <w:rsid w:val="00A87CF7"/>
    <w:rsid w:val="00A91D4C"/>
    <w:rsid w:val="00A9368B"/>
    <w:rsid w:val="00A967FD"/>
    <w:rsid w:val="00AB1D52"/>
    <w:rsid w:val="00AC09C5"/>
    <w:rsid w:val="00AC0CF8"/>
    <w:rsid w:val="00AC27F6"/>
    <w:rsid w:val="00B33E01"/>
    <w:rsid w:val="00B514C3"/>
    <w:rsid w:val="00B54913"/>
    <w:rsid w:val="00B7039B"/>
    <w:rsid w:val="00B71A18"/>
    <w:rsid w:val="00B75786"/>
    <w:rsid w:val="00BA257D"/>
    <w:rsid w:val="00BC578D"/>
    <w:rsid w:val="00BC6032"/>
    <w:rsid w:val="00BC6B34"/>
    <w:rsid w:val="00BE53D0"/>
    <w:rsid w:val="00BF6350"/>
    <w:rsid w:val="00C17A48"/>
    <w:rsid w:val="00C20726"/>
    <w:rsid w:val="00C25CEF"/>
    <w:rsid w:val="00C5304D"/>
    <w:rsid w:val="00C91AFD"/>
    <w:rsid w:val="00C97630"/>
    <w:rsid w:val="00CB527B"/>
    <w:rsid w:val="00CC045D"/>
    <w:rsid w:val="00CD1B3B"/>
    <w:rsid w:val="00CE0747"/>
    <w:rsid w:val="00D02C77"/>
    <w:rsid w:val="00D06DB1"/>
    <w:rsid w:val="00D42052"/>
    <w:rsid w:val="00D7255F"/>
    <w:rsid w:val="00D7605D"/>
    <w:rsid w:val="00D93D92"/>
    <w:rsid w:val="00D942C2"/>
    <w:rsid w:val="00D96594"/>
    <w:rsid w:val="00DA34F6"/>
    <w:rsid w:val="00DE6173"/>
    <w:rsid w:val="00DF458C"/>
    <w:rsid w:val="00E04B8E"/>
    <w:rsid w:val="00E0723E"/>
    <w:rsid w:val="00E54618"/>
    <w:rsid w:val="00E60CDA"/>
    <w:rsid w:val="00E6496C"/>
    <w:rsid w:val="00E76CA7"/>
    <w:rsid w:val="00E861A0"/>
    <w:rsid w:val="00EA119F"/>
    <w:rsid w:val="00EA5C5C"/>
    <w:rsid w:val="00EF1C69"/>
    <w:rsid w:val="00F25431"/>
    <w:rsid w:val="00F4213A"/>
    <w:rsid w:val="00F46F7E"/>
    <w:rsid w:val="00F47B19"/>
    <w:rsid w:val="00F55AFC"/>
    <w:rsid w:val="00F56145"/>
    <w:rsid w:val="00F610C1"/>
    <w:rsid w:val="00F92292"/>
    <w:rsid w:val="00FA0BDA"/>
    <w:rsid w:val="00FB51D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colormru v:ext="edit" colors="#658ba3"/>
    </o:shapedefaults>
    <o:shapelayout v:ext="edit">
      <o:idmap v:ext="edit" data="1"/>
    </o:shapelayout>
  </w:shapeDefaults>
  <w:decimalSymbol w:val="."/>
  <w:listSeparator w:val=","/>
  <w14:docId w14:val="7210E8EB"/>
  <w15:chartTrackingRefBased/>
  <w15:docId w15:val="{B6B36BF8-4D9E-414B-987C-1EBD841D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7AB2"/>
    <w:rPr>
      <w:rFonts w:ascii="Arial" w:hAnsi="Arial"/>
      <w:bCs/>
      <w:sz w:val="22"/>
      <w:szCs w:val="22"/>
      <w:lang w:val="en-GB" w:bidi="ar-SA"/>
    </w:rPr>
  </w:style>
  <w:style w:type="paragraph" w:styleId="Heading1">
    <w:name w:val="heading 1"/>
    <w:basedOn w:val="Normal"/>
    <w:next w:val="Normal"/>
    <w:qFormat/>
    <w:rsid w:val="008B7AB2"/>
    <w:pPr>
      <w:keepNext/>
      <w:jc w:val="center"/>
      <w:outlineLvl w:val="0"/>
    </w:pPr>
    <w:rPr>
      <w:b/>
      <w:bCs w:val="0"/>
      <w:sz w:val="24"/>
      <w:szCs w:val="20"/>
    </w:rPr>
  </w:style>
  <w:style w:type="paragraph" w:styleId="Heading5">
    <w:name w:val="heading 5"/>
    <w:basedOn w:val="Normal"/>
    <w:next w:val="Normal"/>
    <w:qFormat/>
    <w:rsid w:val="008B7AB2"/>
    <w:pPr>
      <w:keepNext/>
      <w:outlineLvl w:val="4"/>
    </w:pPr>
    <w:rPr>
      <w:b/>
      <w:bCs w:val="0"/>
      <w:sz w:val="24"/>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8B7AB2"/>
    <w:rPr>
      <w:sz w:val="24"/>
    </w:rPr>
  </w:style>
  <w:style w:type="paragraph" w:styleId="Footer">
    <w:name w:val="footer"/>
    <w:basedOn w:val="Normal"/>
    <w:rsid w:val="008B7AB2"/>
    <w:pPr>
      <w:tabs>
        <w:tab w:val="center" w:pos="4153"/>
        <w:tab w:val="right" w:pos="8306"/>
      </w:tabs>
    </w:pPr>
  </w:style>
  <w:style w:type="paragraph" w:styleId="FootnoteText">
    <w:name w:val="footnote text"/>
    <w:basedOn w:val="Normal"/>
    <w:semiHidden/>
    <w:rsid w:val="008B7AB2"/>
    <w:rPr>
      <w:sz w:val="20"/>
      <w:szCs w:val="20"/>
    </w:rPr>
  </w:style>
  <w:style w:type="character" w:styleId="FootnoteReference">
    <w:name w:val="footnote reference"/>
    <w:basedOn w:val="DefaultParagraphFont"/>
    <w:semiHidden/>
    <w:rsid w:val="008B7AB2"/>
    <w:rPr>
      <w:vertAlign w:val="superscript"/>
    </w:rPr>
  </w:style>
  <w:style w:type="table" w:styleId="TableGrid">
    <w:name w:val="Table Grid"/>
    <w:basedOn w:val="TableNormal"/>
    <w:rsid w:val="008B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List"/>
    <w:rsid w:val="003811C3"/>
    <w:pPr>
      <w:spacing w:after="240" w:line="240" w:lineRule="atLeast"/>
      <w:ind w:left="0" w:firstLine="0"/>
    </w:pPr>
    <w:rPr>
      <w:rFonts w:ascii="Garamond" w:hAnsi="Garamond"/>
      <w:bCs w:val="0"/>
      <w:spacing w:val="-5"/>
      <w:sz w:val="24"/>
      <w:szCs w:val="20"/>
    </w:rPr>
  </w:style>
  <w:style w:type="paragraph" w:styleId="List">
    <w:name w:val="List"/>
    <w:basedOn w:val="Normal"/>
    <w:rsid w:val="003811C3"/>
    <w:pPr>
      <w:ind w:left="283" w:hanging="283"/>
    </w:pPr>
  </w:style>
  <w:style w:type="paragraph" w:styleId="Header">
    <w:name w:val="header"/>
    <w:aliases w:val="BCP Header"/>
    <w:basedOn w:val="Normal"/>
    <w:rsid w:val="003811C3"/>
    <w:pPr>
      <w:tabs>
        <w:tab w:val="center" w:pos="4153"/>
        <w:tab w:val="right" w:pos="8306"/>
      </w:tabs>
    </w:pPr>
    <w:rPr>
      <w:bCs w:val="0"/>
      <w:sz w:val="24"/>
      <w:szCs w:val="24"/>
    </w:rPr>
  </w:style>
  <w:style w:type="character" w:styleId="PageNumber">
    <w:name w:val="page number"/>
    <w:basedOn w:val="DefaultParagraphFont"/>
    <w:rsid w:val="00F55AFC"/>
  </w:style>
  <w:style w:type="paragraph" w:styleId="BalloonText">
    <w:name w:val="Balloon Text"/>
    <w:basedOn w:val="Normal"/>
    <w:semiHidden/>
    <w:rsid w:val="00B71A18"/>
    <w:rPr>
      <w:rFonts w:ascii="Tahoma" w:hAnsi="Tahoma" w:cs="Tahoma"/>
      <w:sz w:val="16"/>
      <w:szCs w:val="16"/>
    </w:rPr>
  </w:style>
  <w:style w:type="paragraph" w:styleId="Revision">
    <w:name w:val="Revision"/>
    <w:hidden/>
    <w:uiPriority w:val="99"/>
    <w:semiHidden/>
    <w:rsid w:val="00B7039B"/>
    <w:rPr>
      <w:rFonts w:ascii="Arial" w:hAnsi="Arial"/>
      <w:bCs/>
      <w:sz w:val="22"/>
      <w:szCs w:val="22"/>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2013-10-04T06:40:00Z</cp:lastPrinted>
  <dcterms:created xsi:type="dcterms:W3CDTF">2022-08-31T20:09:00Z</dcterms:created>
  <dcterms:modified xsi:type="dcterms:W3CDTF">2022-08-31T20:09:00Z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