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B99D" w14:textId="77777777" w:rsidR="00C325F9" w:rsidRDefault="00B33F6D" w:rsidP="00F4258E">
      <w:pPr>
        <w:rPr>
          <w:i/>
        </w:rPr>
      </w:pPr>
      <w:bookmarkStart w:id="0" w:name="_Hlk35498513"/>
      <w:r>
        <w:rPr>
          <w:i/>
        </w:rPr>
        <w:t xml:space="preserve">This template </w:t>
      </w:r>
      <w:r w:rsidRPr="00995389">
        <w:rPr>
          <w:i/>
        </w:rPr>
        <w:t>may</w:t>
      </w:r>
      <w:r>
        <w:rPr>
          <w:i/>
        </w:rPr>
        <w:t xml:space="preserve"> be used</w:t>
      </w:r>
      <w:r w:rsidRPr="002D6E69">
        <w:rPr>
          <w:i/>
        </w:rPr>
        <w:t xml:space="preserve"> to prepare a </w:t>
      </w:r>
      <w:r w:rsidR="00377E5E">
        <w:rPr>
          <w:i/>
        </w:rPr>
        <w:t xml:space="preserve">ballot for property owners and residents to vote for or against a </w:t>
      </w:r>
      <w:r w:rsidR="00986759">
        <w:rPr>
          <w:i/>
        </w:rPr>
        <w:t xml:space="preserve">traffic </w:t>
      </w:r>
      <w:r w:rsidR="00377E5E">
        <w:rPr>
          <w:i/>
        </w:rPr>
        <w:t>noise barrier proposed for construction by</w:t>
      </w:r>
      <w:r w:rsidRPr="002D6E69">
        <w:rPr>
          <w:i/>
        </w:rPr>
        <w:t xml:space="preserve"> </w:t>
      </w:r>
      <w:r>
        <w:rPr>
          <w:i/>
        </w:rPr>
        <w:t xml:space="preserve">the </w:t>
      </w:r>
      <w:r w:rsidRPr="002D6E69">
        <w:rPr>
          <w:i/>
        </w:rPr>
        <w:t>Texas Department of Transportation (TxDOT)</w:t>
      </w:r>
      <w:r w:rsidR="00C325F9">
        <w:rPr>
          <w:i/>
        </w:rPr>
        <w:t xml:space="preserve"> as part of the </w:t>
      </w:r>
      <w:r w:rsidR="00986759">
        <w:rPr>
          <w:i/>
        </w:rPr>
        <w:t>noise workshop process</w:t>
      </w:r>
      <w:r w:rsidR="00377E5E">
        <w:rPr>
          <w:i/>
        </w:rPr>
        <w:t>.</w:t>
      </w:r>
      <w:r w:rsidR="00C325F9">
        <w:rPr>
          <w:i/>
        </w:rPr>
        <w:t xml:space="preserve"> Ballots </w:t>
      </w:r>
      <w:r w:rsidR="00440C1B">
        <w:rPr>
          <w:i/>
        </w:rPr>
        <w:t xml:space="preserve">sent by mail </w:t>
      </w:r>
      <w:r w:rsidR="00C325F9">
        <w:rPr>
          <w:i/>
        </w:rPr>
        <w:t>must be accompanied</w:t>
      </w:r>
      <w:r w:rsidRPr="002D6E69">
        <w:rPr>
          <w:i/>
        </w:rPr>
        <w:t xml:space="preserve"> </w:t>
      </w:r>
      <w:r w:rsidR="00C325F9">
        <w:rPr>
          <w:i/>
        </w:rPr>
        <w:t>by a noise workshop meeting notice,</w:t>
      </w:r>
      <w:r w:rsidR="00440C1B">
        <w:rPr>
          <w:i/>
        </w:rPr>
        <w:t xml:space="preserve"> letter, or other documents</w:t>
      </w:r>
      <w:r w:rsidR="00C325F9">
        <w:rPr>
          <w:i/>
        </w:rPr>
        <w:t xml:space="preserve"> that provide sufficient information about the proposed noise barrier</w:t>
      </w:r>
      <w:r w:rsidR="00040956">
        <w:rPr>
          <w:i/>
        </w:rPr>
        <w:t xml:space="preserve"> so that the recipient can make an informed decision</w:t>
      </w:r>
      <w:r w:rsidR="00C325F9">
        <w:rPr>
          <w:i/>
        </w:rPr>
        <w:t>.</w:t>
      </w:r>
    </w:p>
    <w:bookmarkEnd w:id="0"/>
    <w:p w14:paraId="656F75BA" w14:textId="3957EE06" w:rsidR="002222F0" w:rsidRDefault="007F68EE" w:rsidP="00F4258E">
      <w:pPr>
        <w:rPr>
          <w:i/>
        </w:rPr>
      </w:pPr>
      <w:r>
        <w:rPr>
          <w:i/>
        </w:rPr>
        <w:t>At a minimum, ballots must include identifying information for the affected receptor, a way to indicate</w:t>
      </w:r>
      <w:r w:rsidR="005F529E">
        <w:rPr>
          <w:i/>
        </w:rPr>
        <w:t xml:space="preserve"> the</w:t>
      </w:r>
      <w:r>
        <w:rPr>
          <w:i/>
        </w:rPr>
        <w:t xml:space="preserve"> vote</w:t>
      </w:r>
      <w:r w:rsidR="00374275">
        <w:rPr>
          <w:i/>
        </w:rPr>
        <w:t>r’s preference</w:t>
      </w:r>
      <w:r w:rsidR="004856B9">
        <w:rPr>
          <w:i/>
        </w:rPr>
        <w:t>(s)</w:t>
      </w:r>
      <w:r>
        <w:rPr>
          <w:i/>
        </w:rPr>
        <w:t xml:space="preserve">, a way to indicate status (owner, resident, renter, </w:t>
      </w:r>
      <w:proofErr w:type="spellStart"/>
      <w:r>
        <w:rPr>
          <w:i/>
        </w:rPr>
        <w:t>etc</w:t>
      </w:r>
      <w:proofErr w:type="spellEnd"/>
      <w:r>
        <w:rPr>
          <w:i/>
        </w:rPr>
        <w:t>), a space for comments or questions</w:t>
      </w:r>
      <w:r w:rsidR="005F529E">
        <w:rPr>
          <w:i/>
        </w:rPr>
        <w:t>, and a signature line</w:t>
      </w:r>
      <w:r w:rsidR="00D26FB0">
        <w:rPr>
          <w:i/>
        </w:rPr>
        <w:t xml:space="preserve">. </w:t>
      </w:r>
      <w:r w:rsidR="00986759">
        <w:rPr>
          <w:i/>
        </w:rPr>
        <w:t xml:space="preserve">Other </w:t>
      </w:r>
      <w:r w:rsidR="005F529E">
        <w:rPr>
          <w:i/>
        </w:rPr>
        <w:t>sections</w:t>
      </w:r>
      <w:r w:rsidR="00C325F9">
        <w:rPr>
          <w:i/>
        </w:rPr>
        <w:t xml:space="preserve"> may be added to the bal</w:t>
      </w:r>
      <w:r w:rsidR="00986759">
        <w:rPr>
          <w:i/>
        </w:rPr>
        <w:t xml:space="preserve">lot </w:t>
      </w:r>
      <w:r w:rsidR="00401B0C">
        <w:rPr>
          <w:i/>
        </w:rPr>
        <w:t>to</w:t>
      </w:r>
      <w:r w:rsidR="00986759">
        <w:rPr>
          <w:i/>
        </w:rPr>
        <w:t xml:space="preserve"> indicate</w:t>
      </w:r>
      <w:r w:rsidR="00C325F9">
        <w:rPr>
          <w:i/>
        </w:rPr>
        <w:t xml:space="preserve"> aesthet</w:t>
      </w:r>
      <w:r w:rsidR="00986759">
        <w:rPr>
          <w:i/>
        </w:rPr>
        <w:t>ic preferences, such as</w:t>
      </w:r>
      <w:r w:rsidR="00C325F9">
        <w:rPr>
          <w:i/>
        </w:rPr>
        <w:t xml:space="preserve"> wall designs or colors</w:t>
      </w:r>
      <w:r w:rsidR="005F529E">
        <w:rPr>
          <w:i/>
        </w:rPr>
        <w:t>,</w:t>
      </w:r>
      <w:r w:rsidR="00986759">
        <w:rPr>
          <w:i/>
        </w:rPr>
        <w:t xml:space="preserve"> if these options are available</w:t>
      </w:r>
      <w:r w:rsidR="00C325F9">
        <w:rPr>
          <w:i/>
        </w:rPr>
        <w:t>.</w:t>
      </w:r>
      <w:r>
        <w:rPr>
          <w:i/>
        </w:rPr>
        <w:t xml:space="preserve"> ENV suggests including a </w:t>
      </w:r>
      <w:r w:rsidR="006944CE">
        <w:rPr>
          <w:i/>
        </w:rPr>
        <w:t>s</w:t>
      </w:r>
      <w:r>
        <w:rPr>
          <w:i/>
        </w:rPr>
        <w:t xml:space="preserve">tamped </w:t>
      </w:r>
      <w:r w:rsidR="006944CE">
        <w:rPr>
          <w:i/>
        </w:rPr>
        <w:t xml:space="preserve">reply </w:t>
      </w:r>
      <w:r>
        <w:rPr>
          <w:i/>
        </w:rPr>
        <w:t>envelope with the ballot to help ens</w:t>
      </w:r>
      <w:r w:rsidR="0053127D">
        <w:rPr>
          <w:i/>
        </w:rPr>
        <w:t>ure that the ballot is returned</w:t>
      </w:r>
      <w:r>
        <w:rPr>
          <w:i/>
        </w:rPr>
        <w:t>.</w:t>
      </w:r>
    </w:p>
    <w:p w14:paraId="4EE64F50" w14:textId="255CE395" w:rsidR="006944CE" w:rsidRDefault="006944CE" w:rsidP="00F4258E">
      <w:pPr>
        <w:rPr>
          <w:i/>
        </w:rPr>
      </w:pPr>
      <w:r>
        <w:rPr>
          <w:i/>
        </w:rPr>
        <w:t xml:space="preserve">TxDOT districts and local governments holding noise workshops are not required to follow this template, although there are some guidelines and required elements -- see Section 11.0 of </w:t>
      </w:r>
      <w:r>
        <w:rPr>
          <w:b/>
          <w:i/>
        </w:rPr>
        <w:t>ENV’s Traffic Noise Policy Implementation Guidance</w:t>
      </w:r>
      <w:r w:rsidRPr="002D6E69">
        <w:rPr>
          <w:i/>
        </w:rPr>
        <w:t>.</w:t>
      </w:r>
      <w:r>
        <w:rPr>
          <w:i/>
        </w:rPr>
        <w:t xml:space="preserve"> </w:t>
      </w:r>
      <w:bookmarkStart w:id="1" w:name="_Hlk46307696"/>
      <w:r>
        <w:rPr>
          <w:i/>
        </w:rPr>
        <w:t>If previous public involvement materials for the project were translated into other languages, such as Spanish, consider providing the notice and ballot in the alternate language.</w:t>
      </w:r>
      <w:bookmarkEnd w:id="1"/>
    </w:p>
    <w:p w14:paraId="00045B88" w14:textId="687CAA8D" w:rsidR="002222F0" w:rsidRPr="002222F0" w:rsidRDefault="002222F0" w:rsidP="002222F0">
      <w:pPr>
        <w:rPr>
          <w:i/>
        </w:rPr>
      </w:pPr>
      <w:r w:rsidRPr="002222F0">
        <w:rPr>
          <w:i/>
        </w:rPr>
        <w:t>To prepare the content req</w:t>
      </w:r>
      <w:r w:rsidR="00401B0C">
        <w:rPr>
          <w:i/>
        </w:rPr>
        <w:t xml:space="preserve">uired </w:t>
      </w:r>
      <w:r w:rsidR="00C325F9">
        <w:rPr>
          <w:i/>
        </w:rPr>
        <w:t>on a noise workshop ballot</w:t>
      </w:r>
      <w:r w:rsidRPr="002222F0">
        <w:rPr>
          <w:i/>
        </w:rPr>
        <w:t xml:space="preserve">, enter project-specific information in the prompts of the template. Prompts are highlighted in grey and set off by </w:t>
      </w:r>
      <w:r w:rsidR="002D6E69">
        <w:rPr>
          <w:i/>
        </w:rPr>
        <w:t>brackets</w:t>
      </w:r>
      <w:r w:rsidRPr="002222F0">
        <w:rPr>
          <w:i/>
        </w:rPr>
        <w:t xml:space="preserve">, </w:t>
      </w:r>
      <w:r w:rsidRPr="002222F0">
        <w:rPr>
          <w:i/>
          <w:highlight w:val="lightGray"/>
        </w:rPr>
        <w:t>&lt;as shown here&gt;</w:t>
      </w:r>
      <w:r w:rsidRPr="002222F0">
        <w:rPr>
          <w:i/>
        </w:rPr>
        <w:t>.</w:t>
      </w:r>
      <w:r>
        <w:rPr>
          <w:i/>
        </w:rPr>
        <w:t xml:space="preserve"> </w:t>
      </w:r>
      <w:r w:rsidRPr="002222F0">
        <w:rPr>
          <w:i/>
        </w:rPr>
        <w:t>When all prompts have been addressed, ensure no prompts remain, and copy the content into t</w:t>
      </w:r>
      <w:r w:rsidR="00440C1B">
        <w:rPr>
          <w:i/>
        </w:rPr>
        <w:t>he desired format for the ballot</w:t>
      </w:r>
      <w:r w:rsidRPr="002222F0">
        <w:rPr>
          <w:i/>
        </w:rPr>
        <w:t>.</w:t>
      </w:r>
      <w:r w:rsidR="00BC0C89">
        <w:rPr>
          <w:i/>
        </w:rPr>
        <w:t xml:space="preserve"> </w:t>
      </w:r>
      <w:r w:rsidR="006944CE">
        <w:rPr>
          <w:i/>
        </w:rPr>
        <w:t>Copy the ballot template below the line; this ensures that these instructions, the title of the template, and the headers and footers are not mistakenly included.</w:t>
      </w:r>
    </w:p>
    <w:p w14:paraId="423826A8" w14:textId="77777777" w:rsidR="002222F0" w:rsidRDefault="00225533">
      <w:r>
        <w:pict w14:anchorId="0BF6A2D0">
          <v:rect id="_x0000_i1025" style="width:0;height:1.5pt" o:hralign="center" o:hrstd="t" o:hr="t" fillcolor="#a0a0a0" stroked="f"/>
        </w:pict>
      </w:r>
    </w:p>
    <w:p w14:paraId="7F2FC1FC" w14:textId="77777777" w:rsidR="00005A6B" w:rsidRDefault="000D601C" w:rsidP="00005A6B">
      <w:pPr>
        <w:pStyle w:val="Heading1"/>
        <w:spacing w:before="120" w:after="120" w:line="276" w:lineRule="auto"/>
        <w:ind w:left="0"/>
        <w:jc w:val="center"/>
        <w:rPr>
          <w:spacing w:val="-1"/>
          <w:sz w:val="20"/>
          <w:szCs w:val="20"/>
        </w:rPr>
      </w:pPr>
      <w:r w:rsidRPr="00005A6B">
        <w:rPr>
          <w:sz w:val="20"/>
          <w:szCs w:val="20"/>
        </w:rPr>
        <w:t xml:space="preserve">NOISE </w:t>
      </w:r>
      <w:r w:rsidRPr="00005A6B">
        <w:rPr>
          <w:spacing w:val="-1"/>
          <w:sz w:val="20"/>
          <w:szCs w:val="20"/>
        </w:rPr>
        <w:t>BARRIER</w:t>
      </w:r>
      <w:r w:rsidRPr="00005A6B">
        <w:rPr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BALLOT</w:t>
      </w:r>
    </w:p>
    <w:p w14:paraId="6631EF22" w14:textId="77777777" w:rsidR="00005A6B" w:rsidRDefault="00005A6B" w:rsidP="00005A6B">
      <w:pPr>
        <w:pStyle w:val="Heading1"/>
        <w:spacing w:before="120" w:after="120" w:line="276" w:lineRule="auto"/>
        <w:ind w:left="0"/>
        <w:jc w:val="center"/>
        <w:rPr>
          <w:sz w:val="20"/>
          <w:szCs w:val="20"/>
        </w:rPr>
      </w:pPr>
      <w:r w:rsidRPr="00005A6B">
        <w:rPr>
          <w:sz w:val="20"/>
          <w:szCs w:val="20"/>
          <w:highlight w:val="lightGray"/>
        </w:rPr>
        <w:t>&lt;ENTER PROJECT NAME OR ROADWAY NAME AND/OR NUMBER&gt;</w:t>
      </w:r>
    </w:p>
    <w:p w14:paraId="24AFDEAB" w14:textId="77777777" w:rsidR="00005A6B" w:rsidRDefault="00005A6B" w:rsidP="00005A6B">
      <w:pPr>
        <w:pStyle w:val="Heading1"/>
        <w:spacing w:before="120" w:after="120" w:line="276" w:lineRule="auto"/>
        <w:ind w:left="0"/>
        <w:jc w:val="center"/>
        <w:rPr>
          <w:sz w:val="20"/>
          <w:szCs w:val="20"/>
        </w:rPr>
      </w:pPr>
      <w:r w:rsidRPr="00005A6B">
        <w:rPr>
          <w:sz w:val="20"/>
          <w:szCs w:val="20"/>
          <w:highlight w:val="lightGray"/>
        </w:rPr>
        <w:t>&lt;OPTIONAL: ENTER BARRIER</w:t>
      </w:r>
      <w:r w:rsidR="007A03A4">
        <w:rPr>
          <w:sz w:val="20"/>
          <w:szCs w:val="20"/>
          <w:highlight w:val="lightGray"/>
        </w:rPr>
        <w:t xml:space="preserve"> NAME</w:t>
      </w:r>
      <w:r w:rsidRPr="00005A6B">
        <w:rPr>
          <w:sz w:val="20"/>
          <w:szCs w:val="20"/>
          <w:highlight w:val="lightGray"/>
        </w:rPr>
        <w:t xml:space="preserve"> OR OTHER IDENTIFIER&gt;</w:t>
      </w:r>
    </w:p>
    <w:p w14:paraId="09FE0E81" w14:textId="77777777" w:rsidR="000D601C" w:rsidRPr="00005A6B" w:rsidRDefault="000D601C" w:rsidP="00803DA6">
      <w:pPr>
        <w:pStyle w:val="Heading1"/>
        <w:spacing w:before="120" w:after="240" w:line="276" w:lineRule="auto"/>
        <w:ind w:left="0"/>
        <w:jc w:val="center"/>
        <w:rPr>
          <w:spacing w:val="-1"/>
          <w:sz w:val="20"/>
          <w:szCs w:val="20"/>
        </w:rPr>
      </w:pPr>
      <w:r w:rsidRPr="00005A6B">
        <w:rPr>
          <w:sz w:val="20"/>
          <w:szCs w:val="20"/>
        </w:rPr>
        <w:t>NOISE</w:t>
      </w:r>
      <w:r w:rsidRPr="00005A6B">
        <w:rPr>
          <w:spacing w:val="-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WORKSHOP:</w:t>
      </w:r>
      <w:r w:rsidR="00005A6B">
        <w:rPr>
          <w:spacing w:val="2"/>
          <w:sz w:val="20"/>
          <w:szCs w:val="20"/>
        </w:rPr>
        <w:t xml:space="preserve"> </w:t>
      </w:r>
      <w:r w:rsidR="00005A6B" w:rsidRPr="00005A6B">
        <w:rPr>
          <w:spacing w:val="2"/>
          <w:sz w:val="20"/>
          <w:szCs w:val="20"/>
          <w:highlight w:val="lightGray"/>
        </w:rPr>
        <w:t>&lt;ENTER WORKSHOP DATE&gt;</w:t>
      </w:r>
    </w:p>
    <w:p w14:paraId="727F302B" w14:textId="77777777" w:rsidR="000D601C" w:rsidRPr="00005A6B" w:rsidRDefault="000D601C" w:rsidP="00DA2F5B">
      <w:pPr>
        <w:pStyle w:val="BodyText"/>
        <w:spacing w:before="120" w:after="120" w:line="276" w:lineRule="auto"/>
        <w:ind w:left="0" w:firstLine="0"/>
        <w:rPr>
          <w:sz w:val="20"/>
          <w:szCs w:val="20"/>
        </w:rPr>
      </w:pPr>
      <w:r w:rsidRPr="00005A6B">
        <w:rPr>
          <w:sz w:val="20"/>
          <w:szCs w:val="20"/>
        </w:rPr>
        <w:t>In</w:t>
      </w:r>
      <w:r w:rsidRPr="00005A6B">
        <w:rPr>
          <w:spacing w:val="2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conjunction</w:t>
      </w:r>
      <w:r w:rsidRPr="00005A6B">
        <w:rPr>
          <w:spacing w:val="2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with</w:t>
      </w:r>
      <w:r w:rsidRPr="00005A6B">
        <w:rPr>
          <w:spacing w:val="21"/>
          <w:sz w:val="20"/>
          <w:szCs w:val="20"/>
        </w:rPr>
        <w:t xml:space="preserve"> </w:t>
      </w:r>
      <w:r w:rsidR="00B249DF">
        <w:rPr>
          <w:sz w:val="20"/>
          <w:szCs w:val="20"/>
        </w:rPr>
        <w:t xml:space="preserve">the </w:t>
      </w:r>
      <w:r w:rsidR="00B249DF" w:rsidRPr="00B249DF">
        <w:rPr>
          <w:sz w:val="20"/>
          <w:szCs w:val="20"/>
          <w:highlight w:val="lightGray"/>
        </w:rPr>
        <w:t>&lt;enter project name&gt;</w:t>
      </w:r>
      <w:r w:rsidRPr="00005A6B">
        <w:rPr>
          <w:spacing w:val="-1"/>
          <w:sz w:val="20"/>
          <w:szCs w:val="20"/>
        </w:rPr>
        <w:t>,</w:t>
      </w:r>
      <w:r w:rsidRPr="00005A6B">
        <w:rPr>
          <w:spacing w:val="22"/>
          <w:sz w:val="20"/>
          <w:szCs w:val="20"/>
        </w:rPr>
        <w:t xml:space="preserve"> </w:t>
      </w:r>
      <w:r w:rsidRPr="00005A6B">
        <w:rPr>
          <w:sz w:val="20"/>
          <w:szCs w:val="20"/>
        </w:rPr>
        <w:t>the</w:t>
      </w:r>
      <w:r w:rsidRPr="00005A6B">
        <w:rPr>
          <w:spacing w:val="2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Texas</w:t>
      </w:r>
      <w:r w:rsidRPr="00005A6B">
        <w:rPr>
          <w:spacing w:val="49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Department</w:t>
      </w:r>
      <w:r w:rsidRPr="00005A6B">
        <w:rPr>
          <w:spacing w:val="4"/>
          <w:sz w:val="20"/>
          <w:szCs w:val="20"/>
        </w:rPr>
        <w:t xml:space="preserve"> </w:t>
      </w:r>
      <w:r w:rsidRPr="00005A6B">
        <w:rPr>
          <w:spacing w:val="-2"/>
          <w:sz w:val="20"/>
          <w:szCs w:val="20"/>
        </w:rPr>
        <w:t>of</w:t>
      </w:r>
      <w:r w:rsidRPr="00005A6B">
        <w:rPr>
          <w:spacing w:val="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Transportation</w:t>
      </w:r>
      <w:r w:rsidR="00B249DF">
        <w:rPr>
          <w:spacing w:val="-1"/>
          <w:sz w:val="20"/>
          <w:szCs w:val="20"/>
        </w:rPr>
        <w:t xml:space="preserve"> (TxDOT)</w:t>
      </w:r>
      <w:r w:rsidRPr="00005A6B">
        <w:rPr>
          <w:spacing w:val="3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is</w:t>
      </w:r>
      <w:r w:rsidRPr="00005A6B">
        <w:rPr>
          <w:spacing w:val="3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proposing</w:t>
      </w:r>
      <w:r w:rsidRPr="00005A6B">
        <w:rPr>
          <w:spacing w:val="5"/>
          <w:sz w:val="20"/>
          <w:szCs w:val="20"/>
        </w:rPr>
        <w:t xml:space="preserve"> </w:t>
      </w:r>
      <w:r w:rsidRPr="00005A6B">
        <w:rPr>
          <w:sz w:val="20"/>
          <w:szCs w:val="20"/>
        </w:rPr>
        <w:t>to</w:t>
      </w:r>
      <w:r w:rsidRPr="00005A6B">
        <w:rPr>
          <w:spacing w:val="3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construct</w:t>
      </w:r>
      <w:r w:rsidRPr="00005A6B">
        <w:rPr>
          <w:spacing w:val="4"/>
          <w:sz w:val="20"/>
          <w:szCs w:val="20"/>
        </w:rPr>
        <w:t xml:space="preserve"> </w:t>
      </w:r>
      <w:r w:rsidRPr="00005A6B">
        <w:rPr>
          <w:sz w:val="20"/>
          <w:szCs w:val="20"/>
        </w:rPr>
        <w:t>a</w:t>
      </w:r>
      <w:r w:rsidRPr="00005A6B">
        <w:rPr>
          <w:spacing w:val="3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noise</w:t>
      </w:r>
      <w:r w:rsidRPr="00005A6B">
        <w:rPr>
          <w:spacing w:val="3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barrier</w:t>
      </w:r>
      <w:r w:rsidR="00E77AB3">
        <w:rPr>
          <w:spacing w:val="-1"/>
          <w:sz w:val="20"/>
          <w:szCs w:val="20"/>
        </w:rPr>
        <w:t xml:space="preserve"> to reduce </w:t>
      </w:r>
      <w:r w:rsidR="00D26FB0">
        <w:rPr>
          <w:spacing w:val="-1"/>
          <w:sz w:val="20"/>
          <w:szCs w:val="20"/>
        </w:rPr>
        <w:t xml:space="preserve">traffic </w:t>
      </w:r>
      <w:r w:rsidR="00E77AB3">
        <w:rPr>
          <w:spacing w:val="-1"/>
          <w:sz w:val="20"/>
          <w:szCs w:val="20"/>
        </w:rPr>
        <w:t>noise levels</w:t>
      </w:r>
      <w:r w:rsidR="00D26FB0">
        <w:rPr>
          <w:spacing w:val="-1"/>
          <w:sz w:val="20"/>
          <w:szCs w:val="20"/>
        </w:rPr>
        <w:t>.</w:t>
      </w:r>
      <w:r w:rsidR="00E77AB3">
        <w:rPr>
          <w:spacing w:val="-1"/>
          <w:sz w:val="20"/>
          <w:szCs w:val="20"/>
        </w:rPr>
        <w:t xml:space="preserve"> The proposed noise barrier </w:t>
      </w:r>
      <w:r w:rsidR="00D26FB0">
        <w:rPr>
          <w:spacing w:val="-1"/>
          <w:sz w:val="20"/>
          <w:szCs w:val="20"/>
        </w:rPr>
        <w:t>(also called</w:t>
      </w:r>
      <w:r w:rsidR="00E77AB3">
        <w:rPr>
          <w:spacing w:val="-1"/>
          <w:sz w:val="20"/>
          <w:szCs w:val="20"/>
        </w:rPr>
        <w:t xml:space="preserve"> a noise wall or sound wall) would be</w:t>
      </w:r>
      <w:r w:rsidR="00D26FB0">
        <w:rPr>
          <w:spacing w:val="-1"/>
          <w:sz w:val="20"/>
          <w:szCs w:val="20"/>
        </w:rPr>
        <w:t xml:space="preserve"> located within TxDOT right-of-way </w:t>
      </w:r>
      <w:r w:rsidR="00D26FB0" w:rsidRPr="00D26FB0">
        <w:rPr>
          <w:spacing w:val="-1"/>
          <w:sz w:val="20"/>
          <w:szCs w:val="20"/>
          <w:highlight w:val="lightGray"/>
        </w:rPr>
        <w:t>&lt;describe</w:t>
      </w:r>
      <w:r w:rsidR="00D26FB0">
        <w:rPr>
          <w:spacing w:val="-1"/>
          <w:sz w:val="20"/>
          <w:szCs w:val="20"/>
          <w:highlight w:val="lightGray"/>
        </w:rPr>
        <w:t xml:space="preserve"> specific</w:t>
      </w:r>
      <w:r w:rsidR="00D26FB0" w:rsidRPr="00D26FB0">
        <w:rPr>
          <w:spacing w:val="-1"/>
          <w:sz w:val="20"/>
          <w:szCs w:val="20"/>
          <w:highlight w:val="lightGray"/>
        </w:rPr>
        <w:t xml:space="preserve"> location</w:t>
      </w:r>
      <w:r w:rsidR="00D26FB0">
        <w:rPr>
          <w:spacing w:val="-1"/>
          <w:sz w:val="20"/>
          <w:szCs w:val="20"/>
          <w:highlight w:val="lightGray"/>
        </w:rPr>
        <w:t>. For example: along the southbound side of SH 123 between X Road and Y Street, adjacent to W subdivision, or between the mainlanes and frontage road near Z apartment complex</w:t>
      </w:r>
      <w:r w:rsidR="00D26FB0" w:rsidRPr="00D26FB0">
        <w:rPr>
          <w:spacing w:val="-1"/>
          <w:sz w:val="20"/>
          <w:szCs w:val="20"/>
          <w:highlight w:val="lightGray"/>
        </w:rPr>
        <w:t>&gt;</w:t>
      </w:r>
      <w:r w:rsidR="00D26FB0">
        <w:rPr>
          <w:spacing w:val="-1"/>
          <w:sz w:val="20"/>
          <w:szCs w:val="20"/>
        </w:rPr>
        <w:t>. The proposed wall would be</w:t>
      </w:r>
      <w:r w:rsidR="00E77AB3">
        <w:rPr>
          <w:spacing w:val="-1"/>
          <w:sz w:val="20"/>
          <w:szCs w:val="20"/>
        </w:rPr>
        <w:t xml:space="preserve"> </w:t>
      </w:r>
      <w:r w:rsidR="00E77AB3" w:rsidRPr="00D26FB0">
        <w:rPr>
          <w:spacing w:val="-1"/>
          <w:sz w:val="20"/>
          <w:szCs w:val="20"/>
          <w:highlight w:val="lightGray"/>
        </w:rPr>
        <w:t>&lt;enter height or range of heights in feet</w:t>
      </w:r>
      <w:r w:rsidR="00E77AB3">
        <w:rPr>
          <w:spacing w:val="-1"/>
          <w:sz w:val="20"/>
          <w:szCs w:val="20"/>
        </w:rPr>
        <w:t>&gt;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feet</w:t>
      </w:r>
      <w:r w:rsidR="00E77AB3">
        <w:rPr>
          <w:spacing w:val="-1"/>
          <w:sz w:val="20"/>
          <w:szCs w:val="20"/>
        </w:rPr>
        <w:t xml:space="preserve"> high and approximately </w:t>
      </w:r>
      <w:r w:rsidR="00E77AB3" w:rsidRPr="00D26FB0">
        <w:rPr>
          <w:spacing w:val="-1"/>
          <w:sz w:val="20"/>
          <w:szCs w:val="20"/>
          <w:highlight w:val="lightGray"/>
        </w:rPr>
        <w:t>&lt;enter total length</w:t>
      </w:r>
      <w:r w:rsidR="00D26FB0">
        <w:rPr>
          <w:spacing w:val="-1"/>
          <w:sz w:val="20"/>
          <w:szCs w:val="20"/>
          <w:highlight w:val="lightGray"/>
        </w:rPr>
        <w:t xml:space="preserve"> in feet</w:t>
      </w:r>
      <w:r w:rsidR="00E77AB3" w:rsidRPr="00D26FB0">
        <w:rPr>
          <w:spacing w:val="-1"/>
          <w:sz w:val="20"/>
          <w:szCs w:val="20"/>
          <w:highlight w:val="lightGray"/>
        </w:rPr>
        <w:t>&gt;</w:t>
      </w:r>
      <w:r w:rsidR="00D26FB0">
        <w:rPr>
          <w:spacing w:val="-1"/>
          <w:sz w:val="20"/>
          <w:szCs w:val="20"/>
        </w:rPr>
        <w:t xml:space="preserve"> feet in</w:t>
      </w:r>
      <w:r w:rsidRPr="00005A6B">
        <w:rPr>
          <w:spacing w:val="10"/>
          <w:sz w:val="20"/>
          <w:szCs w:val="20"/>
        </w:rPr>
        <w:t xml:space="preserve"> </w:t>
      </w:r>
      <w:r w:rsidR="00D26FB0">
        <w:rPr>
          <w:spacing w:val="10"/>
          <w:sz w:val="20"/>
          <w:szCs w:val="20"/>
        </w:rPr>
        <w:t xml:space="preserve">total </w:t>
      </w:r>
      <w:r w:rsidR="00D26FB0">
        <w:rPr>
          <w:sz w:val="20"/>
          <w:szCs w:val="20"/>
        </w:rPr>
        <w:t>length</w:t>
      </w:r>
      <w:r w:rsidR="00B249DF">
        <w:rPr>
          <w:spacing w:val="-1"/>
          <w:sz w:val="20"/>
          <w:szCs w:val="20"/>
        </w:rPr>
        <w:t>.</w:t>
      </w:r>
    </w:p>
    <w:p w14:paraId="1467E280" w14:textId="77777777" w:rsidR="00AE4337" w:rsidRPr="00B249DF" w:rsidRDefault="00AE4337" w:rsidP="00AE4337">
      <w:pPr>
        <w:pStyle w:val="BodyText"/>
        <w:spacing w:before="120" w:after="120" w:line="276" w:lineRule="auto"/>
        <w:ind w:left="0" w:firstLine="0"/>
        <w:rPr>
          <w:spacing w:val="-1"/>
          <w:sz w:val="20"/>
          <w:szCs w:val="20"/>
          <w:u w:color="000000"/>
        </w:rPr>
      </w:pPr>
      <w:r w:rsidRPr="00005A6B">
        <w:rPr>
          <w:spacing w:val="-1"/>
          <w:sz w:val="20"/>
          <w:szCs w:val="20"/>
        </w:rPr>
        <w:t>However,</w:t>
      </w:r>
      <w:r w:rsidRPr="00005A6B">
        <w:rPr>
          <w:spacing w:val="31"/>
          <w:sz w:val="20"/>
          <w:szCs w:val="20"/>
        </w:rPr>
        <w:t xml:space="preserve"> </w:t>
      </w:r>
      <w:r w:rsidRPr="00005A6B">
        <w:rPr>
          <w:sz w:val="20"/>
          <w:szCs w:val="20"/>
        </w:rPr>
        <w:t>the</w:t>
      </w:r>
      <w:r w:rsidRPr="00005A6B">
        <w:rPr>
          <w:spacing w:val="29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proposed</w:t>
      </w:r>
      <w:r w:rsidRPr="00005A6B">
        <w:rPr>
          <w:spacing w:val="27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noise</w:t>
      </w:r>
      <w:r w:rsidRPr="00005A6B">
        <w:rPr>
          <w:spacing w:val="29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barrier</w:t>
      </w:r>
      <w:r w:rsidRPr="00005A6B">
        <w:rPr>
          <w:spacing w:val="30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cannot</w:t>
      </w:r>
      <w:r w:rsidRPr="00005A6B">
        <w:rPr>
          <w:spacing w:val="3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be</w:t>
      </w:r>
      <w:r w:rsidRPr="00005A6B">
        <w:rPr>
          <w:spacing w:val="27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constructed</w:t>
      </w:r>
      <w:r w:rsidRPr="00005A6B">
        <w:rPr>
          <w:spacing w:val="29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without</w:t>
      </w:r>
      <w:r w:rsidRPr="00005A6B">
        <w:rPr>
          <w:spacing w:val="31"/>
          <w:sz w:val="20"/>
          <w:szCs w:val="20"/>
        </w:rPr>
        <w:t xml:space="preserve"> </w:t>
      </w:r>
      <w:r w:rsidRPr="00005A6B">
        <w:rPr>
          <w:sz w:val="20"/>
          <w:szCs w:val="20"/>
        </w:rPr>
        <w:t>the</w:t>
      </w:r>
      <w:r w:rsidRPr="00005A6B">
        <w:rPr>
          <w:spacing w:val="27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approval</w:t>
      </w:r>
      <w:r>
        <w:rPr>
          <w:spacing w:val="-1"/>
          <w:sz w:val="20"/>
          <w:szCs w:val="20"/>
        </w:rPr>
        <w:t xml:space="preserve"> of</w:t>
      </w:r>
      <w:r w:rsidRPr="00005A6B">
        <w:rPr>
          <w:spacing w:val="2"/>
          <w:sz w:val="20"/>
          <w:szCs w:val="20"/>
        </w:rPr>
        <w:t xml:space="preserve"> </w:t>
      </w:r>
      <w:r w:rsidRPr="00005A6B">
        <w:rPr>
          <w:b/>
          <w:spacing w:val="-1"/>
          <w:sz w:val="20"/>
          <w:szCs w:val="20"/>
          <w:u w:val="single"/>
        </w:rPr>
        <w:t>property</w:t>
      </w:r>
      <w:r w:rsidRPr="00005A6B">
        <w:rPr>
          <w:b/>
          <w:spacing w:val="-4"/>
          <w:sz w:val="20"/>
          <w:szCs w:val="20"/>
          <w:u w:val="single"/>
        </w:rPr>
        <w:t xml:space="preserve"> </w:t>
      </w:r>
      <w:r w:rsidRPr="00005A6B">
        <w:rPr>
          <w:b/>
          <w:spacing w:val="-1"/>
          <w:sz w:val="20"/>
          <w:szCs w:val="20"/>
          <w:u w:val="single"/>
        </w:rPr>
        <w:t>owners and residents</w:t>
      </w:r>
      <w:r w:rsidR="007A03A4">
        <w:rPr>
          <w:b/>
          <w:spacing w:val="-1"/>
          <w:sz w:val="20"/>
          <w:szCs w:val="20"/>
          <w:u w:val="single"/>
        </w:rPr>
        <w:t xml:space="preserve"> who</w:t>
      </w:r>
      <w:r>
        <w:rPr>
          <w:b/>
          <w:spacing w:val="-1"/>
          <w:sz w:val="20"/>
          <w:szCs w:val="20"/>
          <w:u w:val="single"/>
        </w:rPr>
        <w:t xml:space="preserve"> are adjacent to or would benefit from the proposed barrier</w:t>
      </w:r>
      <w:r w:rsidRPr="00005A6B">
        <w:rPr>
          <w:b/>
          <w:spacing w:val="-1"/>
          <w:sz w:val="20"/>
          <w:szCs w:val="20"/>
          <w:u w:val="single"/>
        </w:rPr>
        <w:t>.</w:t>
      </w:r>
      <w:r>
        <w:rPr>
          <w:spacing w:val="-1"/>
          <w:sz w:val="20"/>
          <w:szCs w:val="20"/>
        </w:rPr>
        <w:t xml:space="preserve"> The purpose of this ballot is to obtain your input regarding the proposed noise barrier.</w:t>
      </w:r>
    </w:p>
    <w:p w14:paraId="70690C28" w14:textId="77777777" w:rsidR="00AE4337" w:rsidRPr="00005A6B" w:rsidRDefault="00AE4337" w:rsidP="006944CE">
      <w:pPr>
        <w:keepNext/>
        <w:spacing w:after="240"/>
        <w:rPr>
          <w:rFonts w:eastAsia="Arial" w:cs="Arial"/>
          <w:b/>
          <w:bCs/>
          <w:szCs w:val="20"/>
        </w:rPr>
      </w:pPr>
      <w:r>
        <w:rPr>
          <w:rFonts w:eastAsia="Arial" w:cs="Arial"/>
          <w:b/>
          <w:bCs/>
          <w:szCs w:val="20"/>
        </w:rPr>
        <w:t>Property information (please print)</w:t>
      </w:r>
    </w:p>
    <w:p w14:paraId="09045B90" w14:textId="77777777" w:rsidR="00AE4337" w:rsidRPr="001A2689" w:rsidRDefault="00AE4337" w:rsidP="00AE4337">
      <w:pPr>
        <w:pStyle w:val="BodyText"/>
        <w:tabs>
          <w:tab w:val="left" w:pos="720"/>
          <w:tab w:val="left" w:pos="9360"/>
        </w:tabs>
        <w:spacing w:before="120" w:after="240" w:line="276" w:lineRule="auto"/>
        <w:ind w:left="0" w:firstLine="0"/>
        <w:rPr>
          <w:sz w:val="20"/>
          <w:szCs w:val="20"/>
        </w:rPr>
      </w:pPr>
      <w:r>
        <w:rPr>
          <w:spacing w:val="-1"/>
          <w:sz w:val="20"/>
          <w:szCs w:val="20"/>
        </w:rPr>
        <w:tab/>
        <w:t>Full Name</w:t>
      </w:r>
      <w:r>
        <w:rPr>
          <w:sz w:val="20"/>
          <w:szCs w:val="20"/>
        </w:rPr>
        <w:t xml:space="preserve"> </w:t>
      </w:r>
      <w:r w:rsidRPr="00005A6B">
        <w:rPr>
          <w:sz w:val="20"/>
          <w:szCs w:val="20"/>
          <w:u w:val="single" w:color="000000"/>
        </w:rPr>
        <w:tab/>
      </w:r>
    </w:p>
    <w:p w14:paraId="07394EB3" w14:textId="77777777" w:rsidR="00AE4337" w:rsidRDefault="00AE4337" w:rsidP="00AE4337">
      <w:pPr>
        <w:pStyle w:val="BodyText"/>
        <w:tabs>
          <w:tab w:val="left" w:pos="720"/>
          <w:tab w:val="left" w:pos="9360"/>
        </w:tabs>
        <w:spacing w:before="120" w:after="240" w:line="276" w:lineRule="auto"/>
        <w:ind w:left="0" w:firstLine="0"/>
        <w:rPr>
          <w:sz w:val="20"/>
          <w:szCs w:val="20"/>
          <w:u w:val="single" w:color="000000"/>
        </w:rPr>
      </w:pPr>
      <w:r>
        <w:rPr>
          <w:spacing w:val="-1"/>
          <w:sz w:val="20"/>
          <w:szCs w:val="20"/>
        </w:rPr>
        <w:lastRenderedPageBreak/>
        <w:tab/>
      </w:r>
      <w:r w:rsidRPr="00005A6B">
        <w:rPr>
          <w:spacing w:val="-1"/>
          <w:sz w:val="20"/>
          <w:szCs w:val="20"/>
        </w:rPr>
        <w:t>P</w:t>
      </w:r>
      <w:r>
        <w:rPr>
          <w:spacing w:val="-1"/>
          <w:sz w:val="20"/>
          <w:szCs w:val="20"/>
        </w:rPr>
        <w:t>roperty Address</w:t>
      </w:r>
      <w:r w:rsidRPr="00005A6B">
        <w:rPr>
          <w:spacing w:val="-2"/>
          <w:sz w:val="20"/>
          <w:szCs w:val="20"/>
        </w:rPr>
        <w:t xml:space="preserve"> </w:t>
      </w:r>
      <w:bookmarkStart w:id="2" w:name="_GoBack"/>
      <w:bookmarkEnd w:id="2"/>
      <w:r w:rsidRPr="00005A6B">
        <w:rPr>
          <w:sz w:val="20"/>
          <w:szCs w:val="20"/>
          <w:u w:val="single" w:color="000000"/>
        </w:rPr>
        <w:tab/>
      </w:r>
    </w:p>
    <w:p w14:paraId="3C8CE306" w14:textId="78053860" w:rsidR="00AE4337" w:rsidRPr="001A2689" w:rsidRDefault="00AE4337" w:rsidP="00AE4337">
      <w:pPr>
        <w:pStyle w:val="BodyText"/>
        <w:tabs>
          <w:tab w:val="left" w:pos="720"/>
          <w:tab w:val="left" w:pos="9360"/>
        </w:tabs>
        <w:spacing w:before="120" w:after="240"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  <w:t>Mailing Address (if different</w:t>
      </w:r>
      <w:r w:rsidR="003C2BDA">
        <w:rPr>
          <w:sz w:val="20"/>
          <w:szCs w:val="20"/>
        </w:rPr>
        <w:t xml:space="preserve"> from property address</w:t>
      </w:r>
      <w:r>
        <w:rPr>
          <w:sz w:val="20"/>
          <w:szCs w:val="20"/>
        </w:rPr>
        <w:t xml:space="preserve">) </w:t>
      </w:r>
      <w:r w:rsidRPr="001A2689">
        <w:rPr>
          <w:sz w:val="20"/>
          <w:szCs w:val="20"/>
          <w:u w:val="single"/>
        </w:rPr>
        <w:tab/>
      </w:r>
    </w:p>
    <w:p w14:paraId="03EE274A" w14:textId="77777777" w:rsidR="00AE4337" w:rsidRPr="001A2689" w:rsidRDefault="00AE4337" w:rsidP="00AE4337">
      <w:pPr>
        <w:pStyle w:val="BodyText"/>
        <w:tabs>
          <w:tab w:val="left" w:pos="720"/>
          <w:tab w:val="left" w:pos="9360"/>
        </w:tabs>
        <w:spacing w:before="120" w:after="240" w:line="276" w:lineRule="auto"/>
        <w:ind w:left="0" w:firstLine="0"/>
        <w:rPr>
          <w:sz w:val="20"/>
          <w:szCs w:val="20"/>
        </w:rPr>
      </w:pPr>
      <w:r>
        <w:rPr>
          <w:spacing w:val="-1"/>
          <w:sz w:val="20"/>
          <w:szCs w:val="20"/>
        </w:rPr>
        <w:tab/>
        <w:t xml:space="preserve">E-mail address </w:t>
      </w:r>
      <w:r w:rsidRPr="00005A6B">
        <w:rPr>
          <w:sz w:val="20"/>
          <w:szCs w:val="20"/>
          <w:u w:val="single" w:color="000000"/>
        </w:rPr>
        <w:tab/>
      </w:r>
    </w:p>
    <w:p w14:paraId="6265E7A5" w14:textId="77777777" w:rsidR="00AE4337" w:rsidRPr="00005A6B" w:rsidRDefault="00AE4337" w:rsidP="00AE4337">
      <w:pPr>
        <w:pStyle w:val="BodyText"/>
        <w:tabs>
          <w:tab w:val="left" w:pos="720"/>
          <w:tab w:val="left" w:pos="9360"/>
        </w:tabs>
        <w:spacing w:before="120" w:after="240" w:line="276" w:lineRule="auto"/>
        <w:ind w:left="0" w:firstLine="0"/>
        <w:rPr>
          <w:sz w:val="20"/>
          <w:szCs w:val="20"/>
        </w:rPr>
      </w:pPr>
      <w:r>
        <w:rPr>
          <w:spacing w:val="-1"/>
          <w:sz w:val="20"/>
          <w:szCs w:val="20"/>
        </w:rPr>
        <w:tab/>
        <w:t>Telephone Number</w:t>
      </w:r>
      <w:r w:rsidRPr="009E4819">
        <w:rPr>
          <w:sz w:val="20"/>
          <w:szCs w:val="20"/>
        </w:rPr>
        <w:t xml:space="preserve"> </w:t>
      </w:r>
      <w:r>
        <w:rPr>
          <w:sz w:val="20"/>
          <w:szCs w:val="20"/>
        </w:rPr>
        <w:t>(         )</w:t>
      </w:r>
      <w:r w:rsidRPr="00005A6B">
        <w:rPr>
          <w:sz w:val="20"/>
          <w:szCs w:val="20"/>
          <w:u w:val="single" w:color="000000"/>
        </w:rPr>
        <w:tab/>
      </w:r>
    </w:p>
    <w:p w14:paraId="7A7493C2" w14:textId="77777777" w:rsidR="00AE4337" w:rsidRPr="00E77AB3" w:rsidRDefault="00AE4337" w:rsidP="00AE4337">
      <w:pPr>
        <w:rPr>
          <w:szCs w:val="24"/>
        </w:rPr>
      </w:pPr>
      <w:r w:rsidRPr="00E77AB3">
        <w:rPr>
          <w:rFonts w:eastAsia="Arial" w:cs="Arial"/>
          <w:szCs w:val="20"/>
        </w:rPr>
        <w:t>Check all that apply:</w:t>
      </w:r>
      <w:r w:rsidRPr="00E77AB3">
        <w:rPr>
          <w:rFonts w:eastAsia="Arial" w:cs="Arial"/>
          <w:szCs w:val="20"/>
        </w:rPr>
        <w:tab/>
      </w:r>
      <w:r w:rsidRPr="00E77AB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7AB3">
        <w:rPr>
          <w:szCs w:val="24"/>
        </w:rPr>
        <w:instrText xml:space="preserve"> FORMCHECKBOX </w:instrText>
      </w:r>
      <w:r w:rsidR="00225533">
        <w:rPr>
          <w:szCs w:val="24"/>
        </w:rPr>
      </w:r>
      <w:r w:rsidR="00225533">
        <w:rPr>
          <w:szCs w:val="24"/>
        </w:rPr>
        <w:fldChar w:fldCharType="separate"/>
      </w:r>
      <w:r w:rsidRPr="00E77AB3">
        <w:rPr>
          <w:szCs w:val="24"/>
        </w:rPr>
        <w:fldChar w:fldCharType="end"/>
      </w:r>
      <w:r w:rsidRPr="00E77AB3">
        <w:rPr>
          <w:szCs w:val="24"/>
        </w:rPr>
        <w:t xml:space="preserve"> I live at this property</w:t>
      </w:r>
      <w:r>
        <w:rPr>
          <w:szCs w:val="24"/>
        </w:rPr>
        <w:tab/>
      </w:r>
      <w:r>
        <w:rPr>
          <w:szCs w:val="24"/>
        </w:rPr>
        <w:tab/>
      </w:r>
      <w:r w:rsidR="00B771D0" w:rsidRPr="00E77AB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71D0" w:rsidRPr="00E77AB3">
        <w:rPr>
          <w:szCs w:val="24"/>
        </w:rPr>
        <w:instrText xml:space="preserve"> FORMCHECKBOX </w:instrText>
      </w:r>
      <w:r w:rsidR="00225533">
        <w:rPr>
          <w:szCs w:val="24"/>
        </w:rPr>
      </w:r>
      <w:r w:rsidR="00225533">
        <w:rPr>
          <w:szCs w:val="24"/>
        </w:rPr>
        <w:fldChar w:fldCharType="separate"/>
      </w:r>
      <w:r w:rsidR="00B771D0" w:rsidRPr="00E77AB3">
        <w:rPr>
          <w:szCs w:val="24"/>
        </w:rPr>
        <w:fldChar w:fldCharType="end"/>
      </w:r>
      <w:r w:rsidR="00B771D0" w:rsidRPr="00E77AB3">
        <w:rPr>
          <w:szCs w:val="24"/>
        </w:rPr>
        <w:t xml:space="preserve"> I rent/lease this property from someone else</w:t>
      </w:r>
    </w:p>
    <w:p w14:paraId="65556C1D" w14:textId="77777777" w:rsidR="00AE4337" w:rsidRPr="00E77AB3" w:rsidRDefault="00B771D0" w:rsidP="00AE4337">
      <w:pPr>
        <w:ind w:left="1440" w:firstLine="720"/>
        <w:rPr>
          <w:szCs w:val="24"/>
        </w:rPr>
      </w:pPr>
      <w:r w:rsidRPr="00E77AB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7AB3">
        <w:rPr>
          <w:szCs w:val="24"/>
        </w:rPr>
        <w:instrText xml:space="preserve"> FORMCHECKBOX </w:instrText>
      </w:r>
      <w:r w:rsidR="00225533">
        <w:rPr>
          <w:szCs w:val="24"/>
        </w:rPr>
      </w:r>
      <w:r w:rsidR="00225533">
        <w:rPr>
          <w:szCs w:val="24"/>
        </w:rPr>
        <w:fldChar w:fldCharType="separate"/>
      </w:r>
      <w:r w:rsidRPr="00E77AB3">
        <w:rPr>
          <w:szCs w:val="24"/>
        </w:rPr>
        <w:fldChar w:fldCharType="end"/>
      </w:r>
      <w:r w:rsidRPr="00E77AB3">
        <w:rPr>
          <w:szCs w:val="24"/>
        </w:rPr>
        <w:t xml:space="preserve"> I own this property</w:t>
      </w:r>
      <w:r>
        <w:rPr>
          <w:szCs w:val="24"/>
        </w:rPr>
        <w:tab/>
      </w:r>
      <w:r w:rsidR="00AE4337">
        <w:rPr>
          <w:szCs w:val="24"/>
        </w:rPr>
        <w:tab/>
      </w:r>
      <w:r w:rsidR="00AE4337" w:rsidRPr="00E77AB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4337" w:rsidRPr="00E77AB3">
        <w:rPr>
          <w:szCs w:val="24"/>
        </w:rPr>
        <w:instrText xml:space="preserve"> FORMCHECKBOX </w:instrText>
      </w:r>
      <w:r w:rsidR="00225533">
        <w:rPr>
          <w:szCs w:val="24"/>
        </w:rPr>
      </w:r>
      <w:r w:rsidR="00225533">
        <w:rPr>
          <w:szCs w:val="24"/>
        </w:rPr>
        <w:fldChar w:fldCharType="separate"/>
      </w:r>
      <w:r w:rsidR="00AE4337" w:rsidRPr="00E77AB3">
        <w:rPr>
          <w:szCs w:val="24"/>
        </w:rPr>
        <w:fldChar w:fldCharType="end"/>
      </w:r>
      <w:r>
        <w:rPr>
          <w:szCs w:val="24"/>
        </w:rPr>
        <w:t xml:space="preserve"> </w:t>
      </w:r>
      <w:r w:rsidRPr="00E77AB3">
        <w:rPr>
          <w:szCs w:val="24"/>
        </w:rPr>
        <w:t>Other: ___________</w:t>
      </w:r>
      <w:r w:rsidR="00B96578">
        <w:rPr>
          <w:szCs w:val="24"/>
        </w:rPr>
        <w:t>_______________</w:t>
      </w:r>
      <w:r w:rsidRPr="00E77AB3">
        <w:rPr>
          <w:szCs w:val="24"/>
        </w:rPr>
        <w:t>___</w:t>
      </w:r>
    </w:p>
    <w:p w14:paraId="19219171" w14:textId="63D9BE57" w:rsidR="00AE4337" w:rsidRPr="00803DA6" w:rsidRDefault="00557074" w:rsidP="00803DA6">
      <w:pPr>
        <w:jc w:val="right"/>
        <w:rPr>
          <w:rFonts w:eastAsia="Arial" w:cs="Arial"/>
          <w:bCs/>
          <w:i/>
          <w:szCs w:val="20"/>
        </w:rPr>
      </w:pPr>
      <w:r>
        <w:rPr>
          <w:rFonts w:eastAsia="Arial" w:cs="Arial"/>
          <w:bCs/>
          <w:i/>
          <w:szCs w:val="20"/>
        </w:rPr>
        <w:t>If you own</w:t>
      </w:r>
      <w:r w:rsidR="003C2BDA">
        <w:rPr>
          <w:rFonts w:eastAsia="Arial" w:cs="Arial"/>
          <w:bCs/>
          <w:i/>
          <w:szCs w:val="20"/>
        </w:rPr>
        <w:t>,</w:t>
      </w:r>
      <w:r w:rsidR="00803DA6" w:rsidRPr="00803DA6">
        <w:rPr>
          <w:rFonts w:eastAsia="Arial" w:cs="Arial"/>
          <w:bCs/>
          <w:i/>
          <w:szCs w:val="20"/>
        </w:rPr>
        <w:t xml:space="preserve"> but do not live at </w:t>
      </w:r>
      <w:r w:rsidR="006944CE">
        <w:rPr>
          <w:rFonts w:eastAsia="Arial" w:cs="Arial"/>
          <w:bCs/>
          <w:i/>
          <w:szCs w:val="20"/>
        </w:rPr>
        <w:t>this property, please share this</w:t>
      </w:r>
      <w:r w:rsidR="00803DA6" w:rsidRPr="00803DA6">
        <w:rPr>
          <w:rFonts w:eastAsia="Arial" w:cs="Arial"/>
          <w:bCs/>
          <w:i/>
          <w:szCs w:val="20"/>
        </w:rPr>
        <w:t xml:space="preserve"> information and ballot with your tenants.</w:t>
      </w:r>
    </w:p>
    <w:p w14:paraId="37D56E06" w14:textId="77777777" w:rsidR="00803DA6" w:rsidRPr="007A03A4" w:rsidRDefault="00803DA6" w:rsidP="00AE4337">
      <w:pPr>
        <w:rPr>
          <w:rFonts w:eastAsia="Arial" w:cs="Arial"/>
          <w:bCs/>
          <w:szCs w:val="20"/>
        </w:rPr>
      </w:pPr>
    </w:p>
    <w:p w14:paraId="11EAAB15" w14:textId="77777777" w:rsidR="00AE4337" w:rsidRPr="00694436" w:rsidRDefault="00AE4337" w:rsidP="00AE4337">
      <w:pPr>
        <w:rPr>
          <w:rFonts w:eastAsia="Arial" w:cs="Arial"/>
          <w:b/>
          <w:szCs w:val="20"/>
        </w:rPr>
      </w:pPr>
      <w:r w:rsidRPr="00694436">
        <w:rPr>
          <w:rFonts w:eastAsia="Arial" w:cs="Arial"/>
          <w:b/>
          <w:szCs w:val="20"/>
        </w:rPr>
        <w:t>Barrier Vote</w:t>
      </w:r>
    </w:p>
    <w:p w14:paraId="72B2025E" w14:textId="1B45AD75" w:rsidR="00AE4337" w:rsidRPr="00694436" w:rsidRDefault="006944CE" w:rsidP="00AE4337">
      <w:pPr>
        <w:pStyle w:val="BodyText"/>
        <w:tabs>
          <w:tab w:val="left" w:pos="480"/>
        </w:tabs>
        <w:spacing w:before="120" w:after="120" w:line="276" w:lineRule="auto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Are you FOR or AGAINST</w:t>
      </w:r>
      <w:r w:rsidR="00AE4337" w:rsidRPr="00694436">
        <w:rPr>
          <w:rFonts w:cs="Arial"/>
          <w:sz w:val="20"/>
          <w:szCs w:val="20"/>
        </w:rPr>
        <w:t xml:space="preserve"> </w:t>
      </w:r>
      <w:r w:rsidR="00694436" w:rsidRPr="00694436">
        <w:rPr>
          <w:rFonts w:cs="Arial"/>
          <w:sz w:val="20"/>
          <w:szCs w:val="20"/>
        </w:rPr>
        <w:t xml:space="preserve">construction of </w:t>
      </w:r>
      <w:r w:rsidR="00AE4337" w:rsidRPr="00694436">
        <w:rPr>
          <w:rFonts w:cs="Arial"/>
          <w:sz w:val="20"/>
          <w:szCs w:val="20"/>
        </w:rPr>
        <w:t>the proposed noise barrier?</w:t>
      </w:r>
    </w:p>
    <w:p w14:paraId="3211C3C4" w14:textId="77777777" w:rsidR="00AE4337" w:rsidRPr="00694436" w:rsidRDefault="00AE4337" w:rsidP="00694436">
      <w:pPr>
        <w:pStyle w:val="BodyText"/>
        <w:spacing w:before="120" w:after="120" w:line="276" w:lineRule="auto"/>
        <w:ind w:left="0" w:firstLine="720"/>
        <w:rPr>
          <w:rFonts w:cs="Arial"/>
          <w:sz w:val="20"/>
          <w:szCs w:val="20"/>
        </w:rPr>
      </w:pPr>
      <w:r w:rsidRPr="00694436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4436">
        <w:rPr>
          <w:rFonts w:cs="Arial"/>
          <w:sz w:val="20"/>
          <w:szCs w:val="20"/>
        </w:rPr>
        <w:instrText xml:space="preserve"> FORMCHECKBOX </w:instrText>
      </w:r>
      <w:r w:rsidR="00225533">
        <w:rPr>
          <w:rFonts w:cs="Arial"/>
          <w:sz w:val="20"/>
          <w:szCs w:val="20"/>
        </w:rPr>
      </w:r>
      <w:r w:rsidR="00225533">
        <w:rPr>
          <w:rFonts w:cs="Arial"/>
          <w:sz w:val="20"/>
          <w:szCs w:val="20"/>
        </w:rPr>
        <w:fldChar w:fldCharType="separate"/>
      </w:r>
      <w:r w:rsidRPr="00694436">
        <w:rPr>
          <w:rFonts w:cs="Arial"/>
          <w:sz w:val="20"/>
          <w:szCs w:val="20"/>
        </w:rPr>
        <w:fldChar w:fldCharType="end"/>
      </w:r>
      <w:r w:rsidRPr="00694436">
        <w:rPr>
          <w:rFonts w:cs="Arial"/>
          <w:sz w:val="20"/>
          <w:szCs w:val="20"/>
        </w:rPr>
        <w:t xml:space="preserve"> </w:t>
      </w:r>
      <w:r w:rsidRPr="00995F7A">
        <w:rPr>
          <w:rFonts w:cs="Arial"/>
          <w:b/>
          <w:sz w:val="20"/>
          <w:szCs w:val="20"/>
        </w:rPr>
        <w:t>FOR</w:t>
      </w:r>
      <w:r w:rsidRPr="00694436">
        <w:rPr>
          <w:rFonts w:cs="Arial"/>
          <w:sz w:val="20"/>
          <w:szCs w:val="20"/>
        </w:rPr>
        <w:t xml:space="preserve"> (I want the noise barrier.)</w:t>
      </w:r>
      <w:r w:rsidRPr="00694436">
        <w:rPr>
          <w:rFonts w:cs="Arial"/>
          <w:sz w:val="20"/>
          <w:szCs w:val="20"/>
        </w:rPr>
        <w:tab/>
      </w:r>
      <w:r w:rsidR="00694436">
        <w:rPr>
          <w:rFonts w:cs="Arial"/>
          <w:sz w:val="20"/>
          <w:szCs w:val="20"/>
        </w:rPr>
        <w:tab/>
      </w:r>
      <w:r w:rsidRPr="00694436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4436">
        <w:rPr>
          <w:rFonts w:cs="Arial"/>
          <w:sz w:val="20"/>
          <w:szCs w:val="20"/>
        </w:rPr>
        <w:instrText xml:space="preserve"> FORMCHECKBOX </w:instrText>
      </w:r>
      <w:r w:rsidR="00225533">
        <w:rPr>
          <w:rFonts w:cs="Arial"/>
          <w:sz w:val="20"/>
          <w:szCs w:val="20"/>
        </w:rPr>
      </w:r>
      <w:r w:rsidR="00225533">
        <w:rPr>
          <w:rFonts w:cs="Arial"/>
          <w:sz w:val="20"/>
          <w:szCs w:val="20"/>
        </w:rPr>
        <w:fldChar w:fldCharType="separate"/>
      </w:r>
      <w:r w:rsidRPr="00694436">
        <w:rPr>
          <w:rFonts w:cs="Arial"/>
          <w:sz w:val="20"/>
          <w:szCs w:val="20"/>
        </w:rPr>
        <w:fldChar w:fldCharType="end"/>
      </w:r>
      <w:r w:rsidRPr="00694436">
        <w:rPr>
          <w:rFonts w:cs="Arial"/>
          <w:sz w:val="20"/>
          <w:szCs w:val="20"/>
        </w:rPr>
        <w:t xml:space="preserve"> </w:t>
      </w:r>
      <w:r w:rsidRPr="00995F7A">
        <w:rPr>
          <w:rFonts w:cs="Arial"/>
          <w:b/>
          <w:sz w:val="20"/>
          <w:szCs w:val="20"/>
        </w:rPr>
        <w:t>AGAINST</w:t>
      </w:r>
      <w:r w:rsidRPr="00694436">
        <w:rPr>
          <w:rFonts w:cs="Arial"/>
          <w:sz w:val="20"/>
          <w:szCs w:val="20"/>
        </w:rPr>
        <w:t xml:space="preserve"> (I do not want the noise barrier.)</w:t>
      </w:r>
    </w:p>
    <w:p w14:paraId="6E8FF42B" w14:textId="77777777" w:rsidR="000D601C" w:rsidRPr="00694436" w:rsidRDefault="000D601C" w:rsidP="00E77AB3">
      <w:pPr>
        <w:pStyle w:val="BodyText"/>
        <w:spacing w:before="120" w:after="120" w:line="276" w:lineRule="auto"/>
        <w:ind w:left="0" w:firstLine="0"/>
        <w:rPr>
          <w:rFonts w:cs="Arial"/>
          <w:sz w:val="20"/>
          <w:szCs w:val="20"/>
        </w:rPr>
      </w:pPr>
    </w:p>
    <w:p w14:paraId="2396F7C7" w14:textId="77777777" w:rsidR="000D601C" w:rsidRPr="00005A6B" w:rsidRDefault="000D601C" w:rsidP="00E77AB3">
      <w:pPr>
        <w:pStyle w:val="BodyText"/>
        <w:tabs>
          <w:tab w:val="left" w:pos="480"/>
        </w:tabs>
        <w:spacing w:before="120" w:after="120" w:line="276" w:lineRule="auto"/>
        <w:ind w:left="0" w:firstLine="0"/>
        <w:rPr>
          <w:sz w:val="20"/>
          <w:szCs w:val="20"/>
        </w:rPr>
      </w:pPr>
      <w:r w:rsidRPr="007A03A4">
        <w:rPr>
          <w:b/>
          <w:spacing w:val="-1"/>
          <w:sz w:val="20"/>
          <w:szCs w:val="20"/>
        </w:rPr>
        <w:t>Comments</w:t>
      </w:r>
      <w:r w:rsidRPr="00005A6B">
        <w:rPr>
          <w:spacing w:val="-1"/>
          <w:sz w:val="20"/>
          <w:szCs w:val="20"/>
        </w:rPr>
        <w:t xml:space="preserve"> </w:t>
      </w:r>
      <w:r w:rsidRPr="00005A6B">
        <w:rPr>
          <w:sz w:val="20"/>
          <w:szCs w:val="20"/>
        </w:rPr>
        <w:t>(use</w:t>
      </w:r>
      <w:r w:rsidRPr="00005A6B">
        <w:rPr>
          <w:spacing w:val="-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reverse</w:t>
      </w:r>
      <w:r w:rsidRPr="00005A6B">
        <w:rPr>
          <w:spacing w:val="-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if</w:t>
      </w:r>
      <w:r w:rsidRPr="00005A6B">
        <w:rPr>
          <w:spacing w:val="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necessary):</w:t>
      </w:r>
    </w:p>
    <w:p w14:paraId="71AC6555" w14:textId="77777777" w:rsidR="000D601C" w:rsidRPr="00005A6B" w:rsidRDefault="00B249DF" w:rsidP="00694436">
      <w:pPr>
        <w:tabs>
          <w:tab w:val="left" w:pos="9360"/>
        </w:tabs>
        <w:spacing w:after="240"/>
        <w:rPr>
          <w:rFonts w:eastAsia="Arial" w:cs="Arial"/>
          <w:szCs w:val="20"/>
        </w:rPr>
      </w:pPr>
      <w:r w:rsidRPr="00005A6B">
        <w:rPr>
          <w:szCs w:val="20"/>
          <w:u w:val="single" w:color="000000"/>
        </w:rPr>
        <w:tab/>
      </w:r>
    </w:p>
    <w:p w14:paraId="7DB85820" w14:textId="77777777" w:rsidR="00546C3B" w:rsidRPr="00005A6B" w:rsidRDefault="00546C3B" w:rsidP="00694436">
      <w:pPr>
        <w:tabs>
          <w:tab w:val="left" w:pos="9360"/>
        </w:tabs>
        <w:spacing w:after="240"/>
        <w:rPr>
          <w:rFonts w:eastAsia="Arial" w:cs="Arial"/>
          <w:szCs w:val="20"/>
        </w:rPr>
      </w:pPr>
      <w:r w:rsidRPr="00005A6B">
        <w:rPr>
          <w:szCs w:val="20"/>
          <w:u w:val="single" w:color="000000"/>
        </w:rPr>
        <w:tab/>
      </w:r>
    </w:p>
    <w:p w14:paraId="17CEDFC2" w14:textId="77777777" w:rsidR="006944CE" w:rsidRPr="00005A6B" w:rsidRDefault="006944CE" w:rsidP="006944CE">
      <w:pPr>
        <w:tabs>
          <w:tab w:val="left" w:pos="9360"/>
        </w:tabs>
        <w:spacing w:after="240"/>
        <w:rPr>
          <w:rFonts w:eastAsia="Arial" w:cs="Arial"/>
          <w:szCs w:val="20"/>
        </w:rPr>
      </w:pPr>
      <w:r w:rsidRPr="00005A6B">
        <w:rPr>
          <w:szCs w:val="20"/>
          <w:u w:val="single" w:color="000000"/>
        </w:rPr>
        <w:tab/>
      </w:r>
    </w:p>
    <w:p w14:paraId="5E6709AF" w14:textId="77777777" w:rsidR="006944CE" w:rsidRPr="00005A6B" w:rsidRDefault="006944CE" w:rsidP="006944CE">
      <w:pPr>
        <w:tabs>
          <w:tab w:val="left" w:pos="9360"/>
        </w:tabs>
        <w:spacing w:after="240"/>
        <w:rPr>
          <w:rFonts w:eastAsia="Arial" w:cs="Arial"/>
          <w:szCs w:val="20"/>
        </w:rPr>
      </w:pPr>
      <w:r w:rsidRPr="00005A6B">
        <w:rPr>
          <w:szCs w:val="20"/>
          <w:u w:val="single" w:color="000000"/>
        </w:rPr>
        <w:tab/>
      </w:r>
    </w:p>
    <w:p w14:paraId="09020A38" w14:textId="20D1B27E" w:rsidR="00546C3B" w:rsidRPr="00005A6B" w:rsidRDefault="00546C3B" w:rsidP="00694436">
      <w:pPr>
        <w:tabs>
          <w:tab w:val="left" w:pos="9360"/>
        </w:tabs>
        <w:spacing w:after="240"/>
        <w:rPr>
          <w:rFonts w:eastAsia="Arial" w:cs="Arial"/>
          <w:szCs w:val="20"/>
        </w:rPr>
      </w:pPr>
      <w:r w:rsidRPr="00005A6B">
        <w:rPr>
          <w:szCs w:val="20"/>
          <w:u w:val="single" w:color="000000"/>
        </w:rPr>
        <w:tab/>
      </w:r>
    </w:p>
    <w:p w14:paraId="2E4EB241" w14:textId="77777777" w:rsidR="00546C3B" w:rsidRPr="00005A6B" w:rsidRDefault="00546C3B" w:rsidP="00803DA6">
      <w:pPr>
        <w:tabs>
          <w:tab w:val="left" w:pos="9360"/>
        </w:tabs>
        <w:spacing w:after="360"/>
        <w:rPr>
          <w:rFonts w:eastAsia="Arial" w:cs="Arial"/>
          <w:szCs w:val="20"/>
        </w:rPr>
      </w:pPr>
      <w:r w:rsidRPr="00005A6B">
        <w:rPr>
          <w:szCs w:val="20"/>
          <w:u w:val="single" w:color="000000"/>
        </w:rPr>
        <w:tab/>
      </w:r>
    </w:p>
    <w:p w14:paraId="1C192C06" w14:textId="77777777" w:rsidR="000D601C" w:rsidRPr="00005A6B" w:rsidRDefault="000D601C" w:rsidP="00B249DF">
      <w:pPr>
        <w:tabs>
          <w:tab w:val="left" w:pos="6708"/>
          <w:tab w:val="left" w:pos="9360"/>
        </w:tabs>
        <w:rPr>
          <w:rFonts w:eastAsia="Arial" w:cs="Arial"/>
          <w:szCs w:val="20"/>
        </w:rPr>
      </w:pPr>
      <w:r w:rsidRPr="00005A6B">
        <w:rPr>
          <w:b/>
          <w:spacing w:val="-1"/>
          <w:szCs w:val="20"/>
        </w:rPr>
        <w:t>SIGNATURE</w:t>
      </w:r>
      <w:r w:rsidRPr="00005A6B">
        <w:rPr>
          <w:b/>
          <w:szCs w:val="20"/>
        </w:rPr>
        <w:t xml:space="preserve"> </w:t>
      </w:r>
      <w:r w:rsidRPr="00005A6B">
        <w:rPr>
          <w:spacing w:val="-1"/>
          <w:szCs w:val="20"/>
        </w:rPr>
        <w:t>(required)</w:t>
      </w:r>
      <w:r w:rsidRPr="00005A6B">
        <w:rPr>
          <w:spacing w:val="-1"/>
          <w:szCs w:val="20"/>
          <w:u w:val="single" w:color="000000"/>
        </w:rPr>
        <w:tab/>
      </w:r>
      <w:r w:rsidRPr="00005A6B">
        <w:rPr>
          <w:szCs w:val="20"/>
        </w:rPr>
        <w:t>DATE</w:t>
      </w:r>
      <w:r w:rsidRPr="00005A6B">
        <w:rPr>
          <w:spacing w:val="-5"/>
          <w:szCs w:val="20"/>
        </w:rPr>
        <w:t xml:space="preserve"> </w:t>
      </w:r>
      <w:r w:rsidRPr="00005A6B">
        <w:rPr>
          <w:szCs w:val="20"/>
          <w:u w:val="single" w:color="000000"/>
        </w:rPr>
        <w:tab/>
      </w:r>
    </w:p>
    <w:p w14:paraId="0CBAB5CE" w14:textId="77777777" w:rsidR="000D601C" w:rsidRPr="00005A6B" w:rsidRDefault="000D601C" w:rsidP="00DA2F5B">
      <w:pPr>
        <w:rPr>
          <w:rFonts w:eastAsia="Arial" w:cs="Arial"/>
          <w:szCs w:val="20"/>
        </w:rPr>
      </w:pPr>
    </w:p>
    <w:p w14:paraId="71DD4838" w14:textId="77777777" w:rsidR="000D601C" w:rsidRPr="003F2FA3" w:rsidRDefault="000D601C" w:rsidP="00DA2F5B">
      <w:pPr>
        <w:pStyle w:val="BodyText"/>
        <w:numPr>
          <w:ilvl w:val="0"/>
          <w:numId w:val="1"/>
        </w:numPr>
        <w:tabs>
          <w:tab w:val="left" w:pos="480"/>
        </w:tabs>
        <w:spacing w:before="120" w:after="120" w:line="276" w:lineRule="auto"/>
        <w:ind w:left="360"/>
        <w:rPr>
          <w:sz w:val="20"/>
          <w:szCs w:val="20"/>
        </w:rPr>
      </w:pPr>
      <w:r w:rsidRPr="00005A6B">
        <w:rPr>
          <w:sz w:val="20"/>
          <w:szCs w:val="20"/>
        </w:rPr>
        <w:t>The</w:t>
      </w:r>
      <w:r w:rsidRPr="00005A6B">
        <w:rPr>
          <w:spacing w:val="-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 xml:space="preserve">ballot </w:t>
      </w:r>
      <w:r w:rsidRPr="00005A6B">
        <w:rPr>
          <w:sz w:val="20"/>
          <w:szCs w:val="20"/>
        </w:rPr>
        <w:t>must</w:t>
      </w:r>
      <w:r w:rsidRPr="00005A6B">
        <w:rPr>
          <w:spacing w:val="-1"/>
          <w:sz w:val="20"/>
          <w:szCs w:val="20"/>
        </w:rPr>
        <w:t xml:space="preserve"> be</w:t>
      </w:r>
      <w:r w:rsidRPr="00005A6B">
        <w:rPr>
          <w:spacing w:val="-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completed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and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signed</w:t>
      </w:r>
      <w:r w:rsidRPr="00005A6B">
        <w:rPr>
          <w:spacing w:val="-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 xml:space="preserve">by </w:t>
      </w:r>
      <w:r w:rsidRPr="00005A6B">
        <w:rPr>
          <w:sz w:val="20"/>
          <w:szCs w:val="20"/>
        </w:rPr>
        <w:t>the</w:t>
      </w:r>
      <w:r w:rsidR="00DA2F5B">
        <w:rPr>
          <w:spacing w:val="-4"/>
          <w:sz w:val="20"/>
          <w:szCs w:val="20"/>
        </w:rPr>
        <w:t xml:space="preserve"> owner or resident of a property that is adjacent to or that would be benefited by the proposed noise barrier</w:t>
      </w:r>
      <w:r w:rsidRPr="00005A6B">
        <w:rPr>
          <w:spacing w:val="-1"/>
          <w:sz w:val="20"/>
          <w:szCs w:val="20"/>
        </w:rPr>
        <w:t>.</w:t>
      </w:r>
    </w:p>
    <w:p w14:paraId="512888E0" w14:textId="4B583B11" w:rsidR="00C26F0C" w:rsidRPr="00DA2F5B" w:rsidRDefault="00C26F0C" w:rsidP="00C26F0C">
      <w:pPr>
        <w:pStyle w:val="BodyText"/>
        <w:numPr>
          <w:ilvl w:val="0"/>
          <w:numId w:val="1"/>
        </w:numPr>
        <w:tabs>
          <w:tab w:val="left" w:pos="480"/>
        </w:tabs>
        <w:spacing w:before="120" w:after="120" w:line="276" w:lineRule="auto"/>
        <w:ind w:left="360"/>
        <w:rPr>
          <w:sz w:val="20"/>
          <w:szCs w:val="20"/>
        </w:rPr>
      </w:pPr>
      <w:r w:rsidRPr="00005A6B">
        <w:rPr>
          <w:spacing w:val="-1"/>
          <w:sz w:val="20"/>
          <w:szCs w:val="20"/>
        </w:rPr>
        <w:t>If</w:t>
      </w:r>
      <w:r w:rsidRPr="00005A6B">
        <w:rPr>
          <w:spacing w:val="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possible,</w:t>
      </w:r>
      <w:r w:rsidRPr="00005A6B">
        <w:rPr>
          <w:spacing w:val="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please</w:t>
      </w:r>
      <w:r w:rsidRPr="00005A6B">
        <w:rPr>
          <w:spacing w:val="-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bring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2"/>
          <w:sz w:val="20"/>
          <w:szCs w:val="20"/>
        </w:rPr>
        <w:t>your</w:t>
      </w:r>
      <w:r w:rsidRPr="00005A6B">
        <w:rPr>
          <w:spacing w:val="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completed</w:t>
      </w:r>
      <w:r w:rsidRPr="00005A6B">
        <w:rPr>
          <w:spacing w:val="-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and</w:t>
      </w:r>
      <w:r w:rsidRPr="00005A6B">
        <w:rPr>
          <w:spacing w:val="-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signed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ballot</w:t>
      </w:r>
      <w:r w:rsidRPr="00005A6B">
        <w:rPr>
          <w:spacing w:val="2"/>
          <w:sz w:val="20"/>
          <w:szCs w:val="20"/>
        </w:rPr>
        <w:t xml:space="preserve"> </w:t>
      </w:r>
      <w:r w:rsidRPr="00005A6B">
        <w:rPr>
          <w:sz w:val="20"/>
          <w:szCs w:val="20"/>
        </w:rPr>
        <w:t>to</w:t>
      </w:r>
      <w:r w:rsidRPr="00005A6B">
        <w:rPr>
          <w:spacing w:val="-4"/>
          <w:sz w:val="20"/>
          <w:szCs w:val="20"/>
        </w:rPr>
        <w:t xml:space="preserve"> </w:t>
      </w:r>
      <w:r w:rsidRPr="00005A6B">
        <w:rPr>
          <w:sz w:val="20"/>
          <w:szCs w:val="20"/>
        </w:rPr>
        <w:t>the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Noise</w:t>
      </w:r>
      <w:r w:rsidRPr="00005A6B">
        <w:rPr>
          <w:spacing w:val="-7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Workshop</w:t>
      </w:r>
      <w:r>
        <w:rPr>
          <w:spacing w:val="-1"/>
          <w:sz w:val="20"/>
          <w:szCs w:val="20"/>
        </w:rPr>
        <w:t xml:space="preserve"> meeting</w:t>
      </w:r>
      <w:r w:rsidRPr="00005A6B">
        <w:rPr>
          <w:spacing w:val="-1"/>
          <w:sz w:val="20"/>
          <w:szCs w:val="20"/>
        </w:rPr>
        <w:t>.</w:t>
      </w:r>
      <w:r w:rsidR="006944CE">
        <w:rPr>
          <w:spacing w:val="-1"/>
          <w:sz w:val="20"/>
          <w:szCs w:val="20"/>
        </w:rPr>
        <w:t xml:space="preserve"> </w:t>
      </w:r>
      <w:r w:rsidR="006944CE" w:rsidRPr="006944CE">
        <w:rPr>
          <w:spacing w:val="-1"/>
          <w:sz w:val="20"/>
          <w:szCs w:val="20"/>
          <w:shd w:val="clear" w:color="auto" w:fill="D9D9D9" w:themeFill="background1" w:themeFillShade="D9"/>
        </w:rPr>
        <w:t>&lt;remove this bullet point and modify the next bullet if the workshop is being held virtually</w:t>
      </w:r>
      <w:r w:rsidR="006944CE">
        <w:rPr>
          <w:spacing w:val="-1"/>
          <w:sz w:val="20"/>
          <w:szCs w:val="20"/>
          <w:shd w:val="clear" w:color="auto" w:fill="D9D9D9" w:themeFill="background1" w:themeFillShade="D9"/>
        </w:rPr>
        <w:t xml:space="preserve"> or only online</w:t>
      </w:r>
      <w:r w:rsidR="006944CE" w:rsidRPr="006944CE">
        <w:rPr>
          <w:spacing w:val="-1"/>
          <w:sz w:val="20"/>
          <w:szCs w:val="20"/>
          <w:shd w:val="clear" w:color="auto" w:fill="D9D9D9" w:themeFill="background1" w:themeFillShade="D9"/>
        </w:rPr>
        <w:t>.&gt;</w:t>
      </w:r>
    </w:p>
    <w:p w14:paraId="1B17CF05" w14:textId="77777777" w:rsidR="00C26F0C" w:rsidRPr="00005A6B" w:rsidRDefault="00C26F0C" w:rsidP="00C26F0C">
      <w:pPr>
        <w:pStyle w:val="BodyText"/>
        <w:numPr>
          <w:ilvl w:val="0"/>
          <w:numId w:val="1"/>
        </w:numPr>
        <w:tabs>
          <w:tab w:val="left" w:pos="480"/>
        </w:tabs>
        <w:spacing w:before="120" w:after="120" w:line="276" w:lineRule="auto"/>
        <w:ind w:left="36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If you are not able to attend the Noise Workshop meeting, please send your completed and signed ballot to the TxDOT </w:t>
      </w:r>
      <w:r w:rsidRPr="00DA2F5B">
        <w:rPr>
          <w:spacing w:val="-1"/>
          <w:sz w:val="20"/>
          <w:szCs w:val="20"/>
          <w:shd w:val="clear" w:color="auto" w:fill="D9D9D9" w:themeFill="background1" w:themeFillShade="D9"/>
        </w:rPr>
        <w:t>&lt;enter district name&gt;</w:t>
      </w:r>
      <w:r>
        <w:rPr>
          <w:spacing w:val="-1"/>
          <w:sz w:val="20"/>
          <w:szCs w:val="20"/>
        </w:rPr>
        <w:t xml:space="preserve"> District Office, </w:t>
      </w:r>
      <w:r w:rsidRPr="00DA2F5B">
        <w:rPr>
          <w:spacing w:val="-1"/>
          <w:sz w:val="20"/>
          <w:szCs w:val="20"/>
          <w:shd w:val="clear" w:color="auto" w:fill="D9D9D9" w:themeFill="background1" w:themeFillShade="D9"/>
        </w:rPr>
        <w:t>&lt;enter address&gt;</w:t>
      </w:r>
      <w:r>
        <w:rPr>
          <w:spacing w:val="-1"/>
          <w:sz w:val="20"/>
          <w:szCs w:val="20"/>
        </w:rPr>
        <w:t>.</w:t>
      </w:r>
      <w:r w:rsidRPr="00005A6B">
        <w:rPr>
          <w:spacing w:val="52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Ballot</w:t>
      </w:r>
      <w:r w:rsidR="00040956">
        <w:rPr>
          <w:b/>
          <w:spacing w:val="-1"/>
          <w:sz w:val="20"/>
          <w:szCs w:val="20"/>
        </w:rPr>
        <w:t>s</w:t>
      </w:r>
      <w:r>
        <w:rPr>
          <w:b/>
          <w:spacing w:val="-1"/>
          <w:sz w:val="20"/>
          <w:szCs w:val="20"/>
        </w:rPr>
        <w:t xml:space="preserve"> </w:t>
      </w:r>
      <w:r w:rsidRPr="00005A6B">
        <w:rPr>
          <w:b/>
          <w:spacing w:val="-1"/>
          <w:sz w:val="20"/>
          <w:szCs w:val="20"/>
        </w:rPr>
        <w:t>must</w:t>
      </w:r>
      <w:r w:rsidR="00040956">
        <w:rPr>
          <w:b/>
          <w:spacing w:val="-1"/>
          <w:sz w:val="20"/>
          <w:szCs w:val="20"/>
        </w:rPr>
        <w:t xml:space="preserve"> be </w:t>
      </w:r>
      <w:r w:rsidR="007A03A4">
        <w:rPr>
          <w:b/>
          <w:spacing w:val="-1"/>
          <w:sz w:val="20"/>
          <w:szCs w:val="20"/>
        </w:rPr>
        <w:t xml:space="preserve">received or </w:t>
      </w:r>
      <w:r w:rsidR="00040956">
        <w:rPr>
          <w:b/>
          <w:spacing w:val="-1"/>
          <w:sz w:val="20"/>
          <w:szCs w:val="20"/>
        </w:rPr>
        <w:t>postmarked no later than</w:t>
      </w:r>
      <w:r>
        <w:rPr>
          <w:b/>
          <w:spacing w:val="-1"/>
          <w:sz w:val="20"/>
          <w:szCs w:val="20"/>
        </w:rPr>
        <w:t xml:space="preserve"> </w:t>
      </w:r>
      <w:r w:rsidRPr="00DA2F5B">
        <w:rPr>
          <w:b/>
          <w:spacing w:val="-1"/>
          <w:sz w:val="20"/>
          <w:szCs w:val="20"/>
          <w:highlight w:val="lightGray"/>
        </w:rPr>
        <w:t>&lt;enter date&gt;</w:t>
      </w:r>
      <w:r>
        <w:rPr>
          <w:b/>
          <w:spacing w:val="-1"/>
          <w:sz w:val="20"/>
          <w:szCs w:val="20"/>
        </w:rPr>
        <w:t>.</w:t>
      </w:r>
    </w:p>
    <w:p w14:paraId="7B6DBDE4" w14:textId="77777777" w:rsidR="003F2FA3" w:rsidRPr="00005A6B" w:rsidRDefault="00C26F0C" w:rsidP="00DA2F5B">
      <w:pPr>
        <w:pStyle w:val="BodyText"/>
        <w:numPr>
          <w:ilvl w:val="0"/>
          <w:numId w:val="1"/>
        </w:numPr>
        <w:tabs>
          <w:tab w:val="left" w:pos="480"/>
        </w:tabs>
        <w:spacing w:before="120" w:after="120" w:line="276" w:lineRule="auto"/>
        <w:ind w:left="360"/>
        <w:rPr>
          <w:sz w:val="20"/>
          <w:szCs w:val="20"/>
        </w:rPr>
      </w:pPr>
      <w:r>
        <w:rPr>
          <w:spacing w:val="-1"/>
          <w:sz w:val="20"/>
          <w:szCs w:val="20"/>
        </w:rPr>
        <w:t>The voting</w:t>
      </w:r>
      <w:r w:rsidR="00D119E1">
        <w:rPr>
          <w:spacing w:val="-1"/>
          <w:sz w:val="20"/>
          <w:szCs w:val="20"/>
        </w:rPr>
        <w:t xml:space="preserve"> results will be</w:t>
      </w:r>
      <w:r>
        <w:rPr>
          <w:spacing w:val="-1"/>
          <w:sz w:val="20"/>
          <w:szCs w:val="20"/>
        </w:rPr>
        <w:t xml:space="preserve"> determined based on </w:t>
      </w:r>
      <w:r w:rsidR="00107FA7">
        <w:rPr>
          <w:spacing w:val="-1"/>
          <w:sz w:val="20"/>
          <w:szCs w:val="20"/>
        </w:rPr>
        <w:t>the votes received.</w:t>
      </w:r>
      <w:r>
        <w:rPr>
          <w:spacing w:val="-1"/>
          <w:sz w:val="20"/>
          <w:szCs w:val="20"/>
        </w:rPr>
        <w:t xml:space="preserve"> Ballots </w:t>
      </w:r>
      <w:r w:rsidR="007A03A4">
        <w:rPr>
          <w:spacing w:val="-1"/>
          <w:sz w:val="20"/>
          <w:szCs w:val="20"/>
        </w:rPr>
        <w:t>will be counted for</w:t>
      </w:r>
      <w:r>
        <w:rPr>
          <w:spacing w:val="-1"/>
          <w:sz w:val="20"/>
          <w:szCs w:val="20"/>
        </w:rPr>
        <w:t xml:space="preserve"> each affected property</w:t>
      </w:r>
      <w:r w:rsidR="007A03A4">
        <w:rPr>
          <w:spacing w:val="-1"/>
          <w:sz w:val="20"/>
          <w:szCs w:val="20"/>
        </w:rPr>
        <w:t>.</w:t>
      </w:r>
      <w:r>
        <w:rPr>
          <w:spacing w:val="-1"/>
          <w:sz w:val="20"/>
          <w:szCs w:val="20"/>
        </w:rPr>
        <w:t xml:space="preserve"> </w:t>
      </w:r>
      <w:r w:rsidR="007A03A4">
        <w:rPr>
          <w:spacing w:val="-1"/>
          <w:sz w:val="20"/>
          <w:szCs w:val="20"/>
        </w:rPr>
        <w:t>V</w:t>
      </w:r>
      <w:r>
        <w:rPr>
          <w:spacing w:val="-1"/>
          <w:sz w:val="20"/>
          <w:szCs w:val="20"/>
        </w:rPr>
        <w:t>otes from p</w:t>
      </w:r>
      <w:r w:rsidR="007A03A4">
        <w:rPr>
          <w:spacing w:val="-1"/>
          <w:sz w:val="20"/>
          <w:szCs w:val="20"/>
        </w:rPr>
        <w:t>roperty owners and residents will be</w:t>
      </w:r>
      <w:r>
        <w:rPr>
          <w:spacing w:val="-1"/>
          <w:sz w:val="20"/>
          <w:szCs w:val="20"/>
        </w:rPr>
        <w:t xml:space="preserve"> weighted, </w:t>
      </w:r>
      <w:r w:rsidR="003F2FA3">
        <w:rPr>
          <w:spacing w:val="-1"/>
          <w:sz w:val="20"/>
          <w:szCs w:val="20"/>
        </w:rPr>
        <w:t>with 90% of a</w:t>
      </w:r>
      <w:r>
        <w:rPr>
          <w:spacing w:val="-1"/>
          <w:sz w:val="20"/>
          <w:szCs w:val="20"/>
        </w:rPr>
        <w:t xml:space="preserve"> property’s</w:t>
      </w:r>
      <w:r w:rsidR="003F2FA3">
        <w:rPr>
          <w:spacing w:val="-1"/>
          <w:sz w:val="20"/>
          <w:szCs w:val="20"/>
        </w:rPr>
        <w:t xml:space="preserve"> vote </w:t>
      </w:r>
      <w:r w:rsidR="006615C9">
        <w:rPr>
          <w:spacing w:val="-1"/>
          <w:sz w:val="20"/>
          <w:szCs w:val="20"/>
        </w:rPr>
        <w:t>to the</w:t>
      </w:r>
      <w:r w:rsidR="003F2FA3">
        <w:rPr>
          <w:spacing w:val="-1"/>
          <w:sz w:val="20"/>
          <w:szCs w:val="20"/>
        </w:rPr>
        <w:t xml:space="preserve"> owner and 10% of a vote to the resident. </w:t>
      </w:r>
      <w:r>
        <w:rPr>
          <w:spacing w:val="-1"/>
          <w:sz w:val="20"/>
          <w:szCs w:val="20"/>
        </w:rPr>
        <w:t xml:space="preserve">If a </w:t>
      </w:r>
      <w:r w:rsidRPr="00107FA7">
        <w:rPr>
          <w:b/>
          <w:spacing w:val="-1"/>
          <w:sz w:val="20"/>
          <w:szCs w:val="20"/>
        </w:rPr>
        <w:t>majority</w:t>
      </w:r>
      <w:r>
        <w:rPr>
          <w:spacing w:val="-1"/>
          <w:sz w:val="20"/>
          <w:szCs w:val="20"/>
        </w:rPr>
        <w:t xml:space="preserve"> of the weighted votes received are </w:t>
      </w:r>
      <w:r>
        <w:rPr>
          <w:spacing w:val="-1"/>
          <w:sz w:val="20"/>
          <w:szCs w:val="20"/>
        </w:rPr>
        <w:lastRenderedPageBreak/>
        <w:t>“for” the barrier,</w:t>
      </w:r>
      <w:r w:rsidR="00FA41C1">
        <w:rPr>
          <w:spacing w:val="-1"/>
          <w:sz w:val="20"/>
          <w:szCs w:val="20"/>
        </w:rPr>
        <w:t xml:space="preserve"> TxDOT will</w:t>
      </w:r>
      <w:r>
        <w:rPr>
          <w:spacing w:val="-1"/>
          <w:sz w:val="20"/>
          <w:szCs w:val="20"/>
        </w:rPr>
        <w:t xml:space="preserve"> cons</w:t>
      </w:r>
      <w:r w:rsidR="00A43DC2">
        <w:rPr>
          <w:spacing w:val="-1"/>
          <w:sz w:val="20"/>
          <w:szCs w:val="20"/>
        </w:rPr>
        <w:t>truct the noise wall</w:t>
      </w:r>
      <w:r>
        <w:rPr>
          <w:spacing w:val="-1"/>
          <w:sz w:val="20"/>
          <w:szCs w:val="20"/>
        </w:rPr>
        <w:t>.</w:t>
      </w:r>
    </w:p>
    <w:p w14:paraId="3C1AD42E" w14:textId="77777777" w:rsidR="000D601C" w:rsidRPr="00005A6B" w:rsidRDefault="000D601C" w:rsidP="00DA2F5B">
      <w:pPr>
        <w:pStyle w:val="BodyText"/>
        <w:numPr>
          <w:ilvl w:val="0"/>
          <w:numId w:val="1"/>
        </w:numPr>
        <w:tabs>
          <w:tab w:val="left" w:pos="481"/>
        </w:tabs>
        <w:spacing w:before="120" w:after="120" w:line="276" w:lineRule="auto"/>
        <w:ind w:left="360"/>
        <w:rPr>
          <w:rFonts w:cs="Arial"/>
          <w:sz w:val="20"/>
          <w:szCs w:val="20"/>
        </w:rPr>
      </w:pPr>
      <w:r w:rsidRPr="00005A6B">
        <w:rPr>
          <w:spacing w:val="-1"/>
          <w:sz w:val="20"/>
          <w:szCs w:val="20"/>
        </w:rPr>
        <w:t>Adjacent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property</w:t>
      </w:r>
      <w:r w:rsidRPr="00005A6B">
        <w:rPr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owners</w:t>
      </w:r>
      <w:r w:rsidR="00440C1B" w:rsidRPr="00005A6B">
        <w:rPr>
          <w:spacing w:val="-1"/>
          <w:sz w:val="20"/>
          <w:szCs w:val="20"/>
        </w:rPr>
        <w:t xml:space="preserve"> and residents</w:t>
      </w:r>
      <w:r w:rsidRPr="00005A6B">
        <w:rPr>
          <w:spacing w:val="2"/>
          <w:sz w:val="20"/>
          <w:szCs w:val="20"/>
        </w:rPr>
        <w:t xml:space="preserve"> </w:t>
      </w:r>
      <w:r w:rsidRPr="00005A6B">
        <w:rPr>
          <w:spacing w:val="-2"/>
          <w:sz w:val="20"/>
          <w:szCs w:val="20"/>
        </w:rPr>
        <w:t>will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be</w:t>
      </w:r>
      <w:r w:rsidRPr="00005A6B">
        <w:rPr>
          <w:spacing w:val="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notified</w:t>
      </w:r>
      <w:r w:rsidRPr="00005A6B">
        <w:rPr>
          <w:spacing w:val="2"/>
          <w:sz w:val="20"/>
          <w:szCs w:val="20"/>
        </w:rPr>
        <w:t xml:space="preserve"> </w:t>
      </w:r>
      <w:r w:rsidRPr="00005A6B">
        <w:rPr>
          <w:spacing w:val="-2"/>
          <w:sz w:val="20"/>
          <w:szCs w:val="20"/>
        </w:rPr>
        <w:t>of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the</w:t>
      </w:r>
      <w:r w:rsidRPr="00005A6B">
        <w:rPr>
          <w:spacing w:val="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result</w:t>
      </w:r>
      <w:r w:rsidR="000D4DD4">
        <w:rPr>
          <w:spacing w:val="-1"/>
          <w:sz w:val="20"/>
          <w:szCs w:val="20"/>
        </w:rPr>
        <w:t xml:space="preserve">s of the vote for or against the proposed noise barrier </w:t>
      </w:r>
      <w:r w:rsidRPr="00005A6B">
        <w:rPr>
          <w:spacing w:val="-1"/>
          <w:sz w:val="20"/>
          <w:szCs w:val="20"/>
        </w:rPr>
        <w:t>after all</w:t>
      </w:r>
      <w:r w:rsidRPr="00005A6B">
        <w:rPr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ballots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2"/>
          <w:sz w:val="20"/>
          <w:szCs w:val="20"/>
        </w:rPr>
        <w:t>have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been</w:t>
      </w:r>
      <w:r w:rsidRPr="00005A6B">
        <w:rPr>
          <w:spacing w:val="-2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received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and</w:t>
      </w:r>
      <w:r w:rsidRPr="00005A6B">
        <w:rPr>
          <w:spacing w:val="1"/>
          <w:sz w:val="20"/>
          <w:szCs w:val="20"/>
        </w:rPr>
        <w:t xml:space="preserve"> </w:t>
      </w:r>
      <w:r w:rsidRPr="00005A6B">
        <w:rPr>
          <w:spacing w:val="-1"/>
          <w:sz w:val="20"/>
          <w:szCs w:val="20"/>
        </w:rPr>
        <w:t>counted.</w:t>
      </w:r>
    </w:p>
    <w:p w14:paraId="6C4AC864" w14:textId="77777777" w:rsidR="00005A6B" w:rsidRDefault="00005A6B" w:rsidP="000D4DD4">
      <w:pPr>
        <w:pStyle w:val="BodyText"/>
        <w:tabs>
          <w:tab w:val="left" w:pos="481"/>
        </w:tabs>
        <w:spacing w:before="120" w:after="120" w:line="276" w:lineRule="auto"/>
        <w:ind w:left="0" w:firstLine="0"/>
        <w:jc w:val="both"/>
        <w:rPr>
          <w:rFonts w:cs="Arial"/>
          <w:sz w:val="20"/>
          <w:szCs w:val="20"/>
        </w:rPr>
      </w:pPr>
    </w:p>
    <w:sectPr w:rsidR="00005A6B" w:rsidSect="002222F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3E619" w14:textId="77777777" w:rsidR="00225533" w:rsidRDefault="00225533" w:rsidP="002222F0">
      <w:pPr>
        <w:spacing w:before="0" w:after="0" w:line="240" w:lineRule="auto"/>
      </w:pPr>
      <w:r>
        <w:separator/>
      </w:r>
    </w:p>
  </w:endnote>
  <w:endnote w:type="continuationSeparator" w:id="0">
    <w:p w14:paraId="1B1A938A" w14:textId="77777777" w:rsidR="00225533" w:rsidRDefault="00225533" w:rsidP="002222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FBBF" w14:textId="77777777" w:rsidR="00BF7894" w:rsidRPr="003E2083" w:rsidRDefault="00225533" w:rsidP="00BF7894">
    <w:pPr>
      <w:tabs>
        <w:tab w:val="left" w:pos="1377"/>
      </w:tabs>
      <w:spacing w:before="0" w:after="0" w:line="240" w:lineRule="auto"/>
      <w:rPr>
        <w:rFonts w:eastAsia="Times New Roman" w:cs="Arial"/>
        <w:color w:val="D9D9D9"/>
      </w:rPr>
    </w:pPr>
    <w:r>
      <w:rPr>
        <w:rFonts w:eastAsia="Times New Roman" w:cs="Arial"/>
        <w:color w:val="D9D9D9"/>
      </w:rPr>
      <w:pict w14:anchorId="41DE554E">
        <v:rect id="_x0000_i1027" style="width:468pt;height:1pt" o:hrstd="t" o:hrnoshade="t" o:hr="t" fillcolor="#bfbfbf" stroked="f"/>
      </w:pict>
    </w:r>
  </w:p>
  <w:p w14:paraId="77F5B4F6" w14:textId="77777777" w:rsidR="00BF7894" w:rsidRPr="003E2083" w:rsidRDefault="00BF7894" w:rsidP="00BF7894">
    <w:pPr>
      <w:tabs>
        <w:tab w:val="left" w:pos="1377"/>
      </w:tabs>
      <w:spacing w:before="0" w:after="0" w:line="240" w:lineRule="auto"/>
      <w:rPr>
        <w:rFonts w:eastAsia="Times New Roman" w:cs="Arial"/>
      </w:rPr>
    </w:pPr>
  </w:p>
  <w:p w14:paraId="282C34C2" w14:textId="77777777" w:rsidR="00BF7894" w:rsidRPr="003E2083" w:rsidRDefault="00BF7894" w:rsidP="00BF7894">
    <w:pPr>
      <w:tabs>
        <w:tab w:val="left" w:pos="1368"/>
        <w:tab w:val="right" w:pos="9360"/>
      </w:tabs>
      <w:spacing w:before="0" w:after="20"/>
      <w:rPr>
        <w:rFonts w:eastAsia="Times New Roman" w:cs="Arial"/>
        <w:b/>
        <w:i/>
        <w:color w:val="A6A6A6"/>
        <w:sz w:val="16"/>
        <w:szCs w:val="16"/>
      </w:rPr>
    </w:pPr>
    <w:r w:rsidRPr="003E2083">
      <w:rPr>
        <w:rFonts w:eastAsia="Times New Roman" w:cs="Arial"/>
        <w:noProof/>
        <w:sz w:val="22"/>
        <w:lang w:bidi="bn-BD"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097B5766" wp14:editId="5BD49129">
              <wp:simplePos x="0" y="0"/>
              <wp:positionH relativeFrom="column">
                <wp:posOffset>918845</wp:posOffset>
              </wp:positionH>
              <wp:positionV relativeFrom="paragraph">
                <wp:posOffset>5031739</wp:posOffset>
              </wp:positionV>
              <wp:extent cx="5934075" cy="0"/>
              <wp:effectExtent l="0" t="0" r="952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98FABA" id="Straight Connector 1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35pt,396.2pt" to="539.6pt,3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" strokecolor="#a6a6a6">
              <o:lock v:ext="edit" shapetype="f"/>
            </v:line>
          </w:pict>
        </mc:Fallback>
      </mc:AlternateContent>
    </w:r>
    <w:r w:rsidRPr="003E2083">
      <w:rPr>
        <w:rFonts w:eastAsia="Times New Roman" w:cs="Arial"/>
        <w:noProof/>
        <w:sz w:val="22"/>
        <w:lang w:bidi="bn-BD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04D1B913" wp14:editId="7CB5C5F2">
              <wp:simplePos x="0" y="0"/>
              <wp:positionH relativeFrom="column">
                <wp:posOffset>918845</wp:posOffset>
              </wp:positionH>
              <wp:positionV relativeFrom="paragraph">
                <wp:posOffset>5031739</wp:posOffset>
              </wp:positionV>
              <wp:extent cx="59340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DF3CB0" id="Straight Connector 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35pt,396.2pt" to="539.6pt,3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" strokecolor="#a6a6a6">
              <o:lock v:ext="edit" shapetype="f"/>
            </v:line>
          </w:pict>
        </mc:Fallback>
      </mc:AlternateContent>
    </w:r>
    <w:r w:rsidRPr="003E2083">
      <w:rPr>
        <w:rFonts w:eastAsia="Times New Roman" w:cs="Arial"/>
        <w:noProof/>
        <w:sz w:val="22"/>
        <w:lang w:bidi="bn-BD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477D005" wp14:editId="63743A70">
              <wp:simplePos x="0" y="0"/>
              <wp:positionH relativeFrom="column">
                <wp:posOffset>914400</wp:posOffset>
              </wp:positionH>
              <wp:positionV relativeFrom="paragraph">
                <wp:posOffset>9327514</wp:posOffset>
              </wp:positionV>
              <wp:extent cx="593407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8882A0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734.45pt" to="539.2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" strokecolor="#a6a6a6">
              <o:lock v:ext="edit" shapetype="f"/>
            </v:line>
          </w:pict>
        </mc:Fallback>
      </mc:AlternateContent>
    </w:r>
    <w:r w:rsidR="002F7345">
      <w:rPr>
        <w:rFonts w:eastAsia="Times New Roman" w:cs="Arial"/>
        <w:b/>
        <w:i/>
        <w:color w:val="A6A6A6"/>
        <w:sz w:val="16"/>
        <w:szCs w:val="16"/>
      </w:rPr>
      <w:t>Template</w:t>
    </w:r>
    <w:r w:rsidRPr="003E2083">
      <w:rPr>
        <w:rFonts w:eastAsia="Times New Roman" w:cs="Arial"/>
        <w:b/>
        <w:i/>
        <w:color w:val="A6A6A6"/>
        <w:sz w:val="16"/>
        <w:szCs w:val="16"/>
      </w:rPr>
      <w:t xml:space="preserve"> </w:t>
    </w:r>
    <w:r w:rsidRPr="003E2083">
      <w:rPr>
        <w:rFonts w:eastAsia="Times New Roman" w:cs="Arial"/>
        <w:b/>
        <w:i/>
        <w:color w:val="A6A6A6"/>
        <w:sz w:val="16"/>
        <w:szCs w:val="16"/>
      </w:rPr>
      <w:tab/>
    </w:r>
    <w:r w:rsidRPr="003E2083">
      <w:rPr>
        <w:rFonts w:eastAsia="Times New Roman" w:cs="Arial"/>
        <w:b/>
        <w:i/>
        <w:color w:val="A6A6A6"/>
        <w:sz w:val="16"/>
        <w:szCs w:val="16"/>
      </w:rPr>
      <w:tab/>
    </w:r>
    <w:r w:rsidRPr="00CC122A">
      <w:rPr>
        <w:rFonts w:eastAsia="Times New Roman" w:cs="Arial"/>
        <w:b/>
        <w:i/>
        <w:color w:val="A6A6A6"/>
        <w:sz w:val="16"/>
        <w:szCs w:val="16"/>
      </w:rPr>
      <w:t xml:space="preserve">Version </w:t>
    </w:r>
    <w:r w:rsidR="00F4258E">
      <w:rPr>
        <w:rFonts w:eastAsia="Times New Roman" w:cs="Arial"/>
        <w:b/>
        <w:i/>
        <w:color w:val="A6A6A6"/>
        <w:sz w:val="16"/>
        <w:szCs w:val="16"/>
      </w:rPr>
      <w:t>1</w:t>
    </w:r>
  </w:p>
  <w:p w14:paraId="42F0C5D3" w14:textId="00587A90" w:rsidR="00BF7894" w:rsidRPr="003E2083" w:rsidRDefault="00BF7894" w:rsidP="00BF7894">
    <w:pPr>
      <w:tabs>
        <w:tab w:val="left" w:pos="1341"/>
        <w:tab w:val="right" w:pos="9360"/>
      </w:tabs>
      <w:spacing w:before="0" w:after="0"/>
      <w:rPr>
        <w:rFonts w:eastAsia="Times New Roman" w:cs="Arial"/>
        <w:i/>
        <w:color w:val="A6A6A6"/>
        <w:sz w:val="16"/>
        <w:szCs w:val="16"/>
      </w:rPr>
    </w:pPr>
    <w:r w:rsidRPr="003E2083">
      <w:rPr>
        <w:rFonts w:eastAsia="Times New Roman" w:cs="Arial"/>
        <w:i/>
        <w:color w:val="A6A6A6"/>
        <w:sz w:val="16"/>
        <w:szCs w:val="16"/>
      </w:rPr>
      <w:t xml:space="preserve">TxDOT Environmental Affairs Division </w:t>
    </w:r>
    <w:r w:rsidRPr="003E2083">
      <w:rPr>
        <w:rFonts w:eastAsia="Times New Roman" w:cs="Arial"/>
        <w:i/>
        <w:color w:val="A6A6A6"/>
        <w:sz w:val="16"/>
        <w:szCs w:val="16"/>
      </w:rPr>
      <w:tab/>
    </w:r>
    <w:r w:rsidR="000D601C" w:rsidRPr="008D0D99">
      <w:rPr>
        <w:rFonts w:eastAsia="Times New Roman" w:cs="Arial"/>
        <w:i/>
        <w:color w:val="A6A6A6"/>
        <w:sz w:val="16"/>
        <w:szCs w:val="16"/>
      </w:rPr>
      <w:t>730.</w:t>
    </w:r>
    <w:r w:rsidR="008D0D99" w:rsidRPr="008D0D99">
      <w:rPr>
        <w:rFonts w:eastAsia="Times New Roman" w:cs="Arial"/>
        <w:i/>
        <w:color w:val="A6A6A6"/>
        <w:sz w:val="16"/>
        <w:szCs w:val="16"/>
      </w:rPr>
      <w:t>09</w:t>
    </w:r>
    <w:r w:rsidR="000D601C" w:rsidRPr="008D0D99">
      <w:rPr>
        <w:rFonts w:eastAsia="Times New Roman" w:cs="Arial"/>
        <w:i/>
        <w:color w:val="A6A6A6"/>
        <w:sz w:val="16"/>
        <w:szCs w:val="16"/>
      </w:rPr>
      <w:t>.</w:t>
    </w:r>
    <w:r w:rsidRPr="008D0D99">
      <w:rPr>
        <w:rFonts w:eastAsia="Times New Roman" w:cs="Arial"/>
        <w:i/>
        <w:color w:val="A6A6A6"/>
        <w:sz w:val="16"/>
        <w:szCs w:val="16"/>
      </w:rPr>
      <w:t>TEM</w:t>
    </w:r>
  </w:p>
  <w:p w14:paraId="29E21734" w14:textId="5A4A203C" w:rsidR="002222F0" w:rsidRPr="00BF7894" w:rsidRDefault="00BF7894" w:rsidP="00BF7894">
    <w:pPr>
      <w:tabs>
        <w:tab w:val="left" w:pos="1341"/>
        <w:tab w:val="right" w:pos="9360"/>
      </w:tabs>
      <w:spacing w:before="0" w:after="0"/>
      <w:jc w:val="both"/>
      <w:rPr>
        <w:rFonts w:eastAsia="Times New Roman" w:cs="Arial"/>
      </w:rPr>
    </w:pPr>
    <w:r w:rsidRPr="003E2083">
      <w:rPr>
        <w:rFonts w:eastAsia="Times New Roman" w:cs="Arial"/>
        <w:i/>
        <w:color w:val="A6A6A6"/>
        <w:sz w:val="16"/>
        <w:szCs w:val="16"/>
      </w:rPr>
      <w:t xml:space="preserve">Effective Date: </w:t>
    </w:r>
    <w:r w:rsidR="008D0D99" w:rsidRPr="008D0D99">
      <w:rPr>
        <w:rFonts w:eastAsia="Times New Roman" w:cs="Arial"/>
        <w:i/>
        <w:color w:val="A6A6A6"/>
        <w:sz w:val="16"/>
        <w:szCs w:val="16"/>
      </w:rPr>
      <w:t xml:space="preserve">August </w:t>
    </w:r>
    <w:r w:rsidR="00915AD1" w:rsidRPr="008D0D99">
      <w:rPr>
        <w:rFonts w:eastAsia="Times New Roman" w:cs="Arial"/>
        <w:i/>
        <w:color w:val="A6A6A6"/>
        <w:sz w:val="16"/>
        <w:szCs w:val="16"/>
      </w:rPr>
      <w:t>2020</w:t>
    </w:r>
    <w:r w:rsidRPr="003E2083">
      <w:rPr>
        <w:rFonts w:eastAsia="Times New Roman" w:cs="Arial"/>
        <w:i/>
        <w:color w:val="A6A6A6"/>
        <w:sz w:val="16"/>
        <w:szCs w:val="16"/>
      </w:rPr>
      <w:tab/>
      <w:t xml:space="preserve">Page </w: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begin"/>
    </w:r>
    <w:r w:rsidRPr="003E2083">
      <w:rPr>
        <w:rFonts w:eastAsia="Times New Roman" w:cs="Arial"/>
        <w:b/>
        <w:i/>
        <w:color w:val="A6A6A6"/>
        <w:sz w:val="16"/>
        <w:szCs w:val="16"/>
      </w:rPr>
      <w:instrText xml:space="preserve"> PAGE  \* Arabic  \* MERGEFORMAT </w:instrTex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separate"/>
    </w:r>
    <w:r w:rsidR="00B31257">
      <w:rPr>
        <w:rFonts w:eastAsia="Times New Roman" w:cs="Arial"/>
        <w:b/>
        <w:i/>
        <w:noProof/>
        <w:color w:val="A6A6A6"/>
        <w:sz w:val="16"/>
        <w:szCs w:val="16"/>
      </w:rPr>
      <w:t>2</w: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end"/>
    </w:r>
    <w:r w:rsidRPr="003E2083">
      <w:rPr>
        <w:rFonts w:eastAsia="Times New Roman" w:cs="Arial"/>
        <w:i/>
        <w:color w:val="A6A6A6"/>
        <w:sz w:val="16"/>
        <w:szCs w:val="16"/>
      </w:rPr>
      <w:t xml:space="preserve"> of </w: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begin"/>
    </w:r>
    <w:r w:rsidRPr="003E2083">
      <w:rPr>
        <w:rFonts w:eastAsia="Times New Roman" w:cs="Arial"/>
        <w:b/>
        <w:i/>
        <w:color w:val="A6A6A6"/>
        <w:sz w:val="16"/>
        <w:szCs w:val="16"/>
      </w:rPr>
      <w:instrText xml:space="preserve"> NUMPAGES  \* Arabic  \* MERGEFORMAT </w:instrTex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separate"/>
    </w:r>
    <w:r w:rsidR="00B31257">
      <w:rPr>
        <w:rFonts w:eastAsia="Times New Roman" w:cs="Arial"/>
        <w:b/>
        <w:i/>
        <w:noProof/>
        <w:color w:val="A6A6A6"/>
        <w:sz w:val="16"/>
        <w:szCs w:val="16"/>
      </w:rPr>
      <w:t>3</w: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29F2" w14:textId="77777777" w:rsidR="00BF7894" w:rsidRPr="003E2083" w:rsidRDefault="00225533" w:rsidP="00BF7894">
    <w:pPr>
      <w:tabs>
        <w:tab w:val="left" w:pos="1377"/>
      </w:tabs>
      <w:spacing w:before="0" w:after="0" w:line="240" w:lineRule="auto"/>
      <w:rPr>
        <w:rFonts w:eastAsia="Times New Roman" w:cs="Arial"/>
        <w:color w:val="D9D9D9"/>
      </w:rPr>
    </w:pPr>
    <w:r>
      <w:rPr>
        <w:rFonts w:eastAsia="Times New Roman" w:cs="Arial"/>
        <w:color w:val="D9D9D9"/>
      </w:rPr>
      <w:pict w14:anchorId="24AC3B62">
        <v:rect id="_x0000_i1029" style="width:468pt;height:1pt" o:hrstd="t" o:hrnoshade="t" o:hr="t" fillcolor="#bfbfbf" stroked="f"/>
      </w:pict>
    </w:r>
  </w:p>
  <w:p w14:paraId="2E56FA4A" w14:textId="77777777" w:rsidR="00BF7894" w:rsidRPr="003E2083" w:rsidRDefault="00BF7894" w:rsidP="00BF7894">
    <w:pPr>
      <w:tabs>
        <w:tab w:val="left" w:pos="1377"/>
      </w:tabs>
      <w:spacing w:before="0" w:after="0" w:line="240" w:lineRule="auto"/>
      <w:rPr>
        <w:rFonts w:eastAsia="Times New Roman" w:cs="Arial"/>
      </w:rPr>
    </w:pPr>
  </w:p>
  <w:p w14:paraId="59CCA666" w14:textId="77777777" w:rsidR="00BF7894" w:rsidRPr="003E2083" w:rsidRDefault="00BF7894" w:rsidP="00BF7894">
    <w:pPr>
      <w:tabs>
        <w:tab w:val="left" w:pos="1368"/>
        <w:tab w:val="right" w:pos="9360"/>
      </w:tabs>
      <w:spacing w:before="0" w:after="20"/>
      <w:rPr>
        <w:rFonts w:eastAsia="Times New Roman" w:cs="Arial"/>
        <w:b/>
        <w:i/>
        <w:color w:val="A6A6A6"/>
        <w:sz w:val="16"/>
        <w:szCs w:val="16"/>
      </w:rPr>
    </w:pPr>
    <w:r w:rsidRPr="003E2083">
      <w:rPr>
        <w:rFonts w:eastAsia="Times New Roman" w:cs="Arial"/>
        <w:noProof/>
        <w:sz w:val="22"/>
        <w:lang w:bidi="bn-BD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7E6EDA77" wp14:editId="7DC00C73">
              <wp:simplePos x="0" y="0"/>
              <wp:positionH relativeFrom="column">
                <wp:posOffset>918845</wp:posOffset>
              </wp:positionH>
              <wp:positionV relativeFrom="paragraph">
                <wp:posOffset>5031739</wp:posOffset>
              </wp:positionV>
              <wp:extent cx="5934075" cy="0"/>
              <wp:effectExtent l="0" t="0" r="9525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47A14B" id="Straight Connector 20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35pt,396.2pt" to="539.6pt,3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" strokecolor="#a6a6a6">
              <o:lock v:ext="edit" shapetype="f"/>
            </v:line>
          </w:pict>
        </mc:Fallback>
      </mc:AlternateContent>
    </w:r>
    <w:r w:rsidRPr="003E2083">
      <w:rPr>
        <w:rFonts w:eastAsia="Times New Roman" w:cs="Arial"/>
        <w:noProof/>
        <w:sz w:val="22"/>
        <w:lang w:bidi="bn-BD"/>
      </w:rPr>
      <mc:AlternateContent>
        <mc:Choice Requires="wps">
          <w:drawing>
            <wp:anchor distT="4294967293" distB="4294967293" distL="114300" distR="114300" simplePos="0" relativeHeight="251652096" behindDoc="0" locked="0" layoutInCell="1" allowOverlap="1" wp14:anchorId="4BAA967B" wp14:editId="6A5BCC84">
              <wp:simplePos x="0" y="0"/>
              <wp:positionH relativeFrom="column">
                <wp:posOffset>918845</wp:posOffset>
              </wp:positionH>
              <wp:positionV relativeFrom="paragraph">
                <wp:posOffset>5031739</wp:posOffset>
              </wp:positionV>
              <wp:extent cx="5934075" cy="0"/>
              <wp:effectExtent l="0" t="0" r="9525" b="1905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37675" id="Straight Connector 21" o:spid="_x0000_s1026" style="position:absolute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35pt,396.2pt" to="539.6pt,3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" strokecolor="#a6a6a6">
              <o:lock v:ext="edit" shapetype="f"/>
            </v:line>
          </w:pict>
        </mc:Fallback>
      </mc:AlternateContent>
    </w:r>
    <w:r w:rsidRPr="003E2083">
      <w:rPr>
        <w:rFonts w:eastAsia="Times New Roman" w:cs="Arial"/>
        <w:noProof/>
        <w:sz w:val="22"/>
        <w:lang w:bidi="bn-BD"/>
      </w:rPr>
      <mc:AlternateContent>
        <mc:Choice Requires="wps">
          <w:drawing>
            <wp:anchor distT="4294967293" distB="4294967293" distL="114300" distR="114300" simplePos="0" relativeHeight="251648000" behindDoc="0" locked="0" layoutInCell="1" allowOverlap="1" wp14:anchorId="5EC1CA01" wp14:editId="4B6F7156">
              <wp:simplePos x="0" y="0"/>
              <wp:positionH relativeFrom="column">
                <wp:posOffset>914400</wp:posOffset>
              </wp:positionH>
              <wp:positionV relativeFrom="paragraph">
                <wp:posOffset>9327514</wp:posOffset>
              </wp:positionV>
              <wp:extent cx="5934075" cy="0"/>
              <wp:effectExtent l="0" t="0" r="9525" b="1905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43A08C" id="Straight Connector 22" o:spid="_x0000_s1026" style="position:absolute;z-index:251648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734.45pt" to="539.2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" strokecolor="#a6a6a6">
              <o:lock v:ext="edit" shapetype="f"/>
            </v:line>
          </w:pict>
        </mc:Fallback>
      </mc:AlternateContent>
    </w:r>
    <w:r w:rsidR="002F7345">
      <w:rPr>
        <w:rFonts w:eastAsia="Times New Roman" w:cs="Arial"/>
        <w:b/>
        <w:i/>
        <w:color w:val="A6A6A6"/>
        <w:sz w:val="16"/>
        <w:szCs w:val="16"/>
      </w:rPr>
      <w:t>Template</w:t>
    </w:r>
    <w:r w:rsidRPr="003E2083">
      <w:rPr>
        <w:rFonts w:eastAsia="Times New Roman" w:cs="Arial"/>
        <w:b/>
        <w:i/>
        <w:color w:val="A6A6A6"/>
        <w:sz w:val="16"/>
        <w:szCs w:val="16"/>
      </w:rPr>
      <w:tab/>
    </w:r>
    <w:r w:rsidRPr="003E2083">
      <w:rPr>
        <w:rFonts w:eastAsia="Times New Roman" w:cs="Arial"/>
        <w:b/>
        <w:i/>
        <w:color w:val="A6A6A6"/>
        <w:sz w:val="16"/>
        <w:szCs w:val="16"/>
      </w:rPr>
      <w:tab/>
    </w:r>
    <w:r w:rsidRPr="00343F79">
      <w:rPr>
        <w:rFonts w:eastAsia="Times New Roman" w:cs="Arial"/>
        <w:b/>
        <w:i/>
        <w:color w:val="A6A6A6"/>
        <w:sz w:val="16"/>
        <w:szCs w:val="16"/>
      </w:rPr>
      <w:t xml:space="preserve">Version </w:t>
    </w:r>
    <w:r w:rsidR="00F4258E">
      <w:rPr>
        <w:rFonts w:eastAsia="Times New Roman" w:cs="Arial"/>
        <w:b/>
        <w:i/>
        <w:color w:val="A6A6A6"/>
        <w:sz w:val="16"/>
        <w:szCs w:val="16"/>
      </w:rPr>
      <w:t>1</w:t>
    </w:r>
  </w:p>
  <w:p w14:paraId="1B1875C4" w14:textId="1941248A" w:rsidR="00BF7894" w:rsidRPr="003E2083" w:rsidRDefault="00BF7894" w:rsidP="00BF7894">
    <w:pPr>
      <w:tabs>
        <w:tab w:val="left" w:pos="1341"/>
        <w:tab w:val="right" w:pos="9360"/>
      </w:tabs>
      <w:spacing w:before="0" w:after="0"/>
      <w:rPr>
        <w:rFonts w:eastAsia="Times New Roman" w:cs="Arial"/>
        <w:i/>
        <w:color w:val="A6A6A6"/>
        <w:sz w:val="16"/>
        <w:szCs w:val="16"/>
      </w:rPr>
    </w:pPr>
    <w:r w:rsidRPr="003E2083">
      <w:rPr>
        <w:rFonts w:eastAsia="Times New Roman" w:cs="Arial"/>
        <w:i/>
        <w:color w:val="A6A6A6"/>
        <w:sz w:val="16"/>
        <w:szCs w:val="16"/>
      </w:rPr>
      <w:t xml:space="preserve">TxDOT Environmental Affairs Division </w:t>
    </w:r>
    <w:r w:rsidRPr="003E2083">
      <w:rPr>
        <w:rFonts w:eastAsia="Times New Roman" w:cs="Arial"/>
        <w:i/>
        <w:color w:val="A6A6A6"/>
        <w:sz w:val="16"/>
        <w:szCs w:val="16"/>
      </w:rPr>
      <w:tab/>
    </w:r>
    <w:r w:rsidR="00B018B3" w:rsidRPr="008D0D99">
      <w:rPr>
        <w:rFonts w:eastAsia="Times New Roman" w:cs="Arial"/>
        <w:i/>
        <w:color w:val="A6A6A6"/>
        <w:sz w:val="16"/>
        <w:szCs w:val="16"/>
      </w:rPr>
      <w:t>730.</w:t>
    </w:r>
    <w:r w:rsidR="008D0D99" w:rsidRPr="008D0D99">
      <w:rPr>
        <w:rFonts w:eastAsia="Times New Roman" w:cs="Arial"/>
        <w:i/>
        <w:color w:val="A6A6A6"/>
        <w:sz w:val="16"/>
        <w:szCs w:val="16"/>
      </w:rPr>
      <w:t>09</w:t>
    </w:r>
    <w:r w:rsidRPr="008D0D99">
      <w:rPr>
        <w:rFonts w:eastAsia="Times New Roman" w:cs="Arial"/>
        <w:i/>
        <w:color w:val="A6A6A6"/>
        <w:sz w:val="16"/>
        <w:szCs w:val="16"/>
      </w:rPr>
      <w:t>.</w:t>
    </w:r>
    <w:r w:rsidRPr="003E2083">
      <w:rPr>
        <w:rFonts w:eastAsia="Times New Roman" w:cs="Arial"/>
        <w:i/>
        <w:color w:val="A6A6A6"/>
        <w:sz w:val="16"/>
        <w:szCs w:val="16"/>
      </w:rPr>
      <w:t>TEM</w:t>
    </w:r>
  </w:p>
  <w:p w14:paraId="146AAA76" w14:textId="03D5DA8E" w:rsidR="00BF7894" w:rsidRPr="003E2083" w:rsidRDefault="00BF7894" w:rsidP="00BF7894">
    <w:pPr>
      <w:tabs>
        <w:tab w:val="left" w:pos="1341"/>
        <w:tab w:val="right" w:pos="9360"/>
      </w:tabs>
      <w:spacing w:before="0" w:after="0"/>
      <w:jc w:val="both"/>
      <w:rPr>
        <w:rFonts w:eastAsia="Times New Roman" w:cs="Arial"/>
      </w:rPr>
    </w:pPr>
    <w:r w:rsidRPr="003E2083">
      <w:rPr>
        <w:rFonts w:eastAsia="Times New Roman" w:cs="Arial"/>
        <w:i/>
        <w:color w:val="A6A6A6"/>
        <w:sz w:val="16"/>
        <w:szCs w:val="16"/>
      </w:rPr>
      <w:t xml:space="preserve">Effective Date: </w:t>
    </w:r>
    <w:r w:rsidR="008D0D99" w:rsidRPr="008D0D99">
      <w:rPr>
        <w:rFonts w:eastAsia="Times New Roman" w:cs="Arial"/>
        <w:i/>
        <w:color w:val="A6A6A6"/>
        <w:sz w:val="16"/>
        <w:szCs w:val="16"/>
      </w:rPr>
      <w:t xml:space="preserve">August </w:t>
    </w:r>
    <w:r w:rsidR="00915AD1" w:rsidRPr="008D0D99">
      <w:rPr>
        <w:rFonts w:eastAsia="Times New Roman" w:cs="Arial"/>
        <w:i/>
        <w:color w:val="A6A6A6"/>
        <w:sz w:val="16"/>
        <w:szCs w:val="16"/>
      </w:rPr>
      <w:t>2020</w:t>
    </w:r>
    <w:r w:rsidRPr="003E2083">
      <w:rPr>
        <w:rFonts w:eastAsia="Times New Roman" w:cs="Arial"/>
        <w:i/>
        <w:color w:val="A6A6A6"/>
        <w:sz w:val="16"/>
        <w:szCs w:val="16"/>
      </w:rPr>
      <w:tab/>
      <w:t xml:space="preserve">Page </w: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begin"/>
    </w:r>
    <w:r w:rsidRPr="003E2083">
      <w:rPr>
        <w:rFonts w:eastAsia="Times New Roman" w:cs="Arial"/>
        <w:b/>
        <w:i/>
        <w:color w:val="A6A6A6"/>
        <w:sz w:val="16"/>
        <w:szCs w:val="16"/>
      </w:rPr>
      <w:instrText xml:space="preserve"> PAGE  \* Arabic  \* MERGEFORMAT </w:instrTex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separate"/>
    </w:r>
    <w:r w:rsidR="00B31257">
      <w:rPr>
        <w:rFonts w:eastAsia="Times New Roman" w:cs="Arial"/>
        <w:b/>
        <w:i/>
        <w:noProof/>
        <w:color w:val="A6A6A6"/>
        <w:sz w:val="16"/>
        <w:szCs w:val="16"/>
      </w:rPr>
      <w:t>1</w: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end"/>
    </w:r>
    <w:r w:rsidRPr="003E2083">
      <w:rPr>
        <w:rFonts w:eastAsia="Times New Roman" w:cs="Arial"/>
        <w:i/>
        <w:color w:val="A6A6A6"/>
        <w:sz w:val="16"/>
        <w:szCs w:val="16"/>
      </w:rPr>
      <w:t xml:space="preserve"> of </w: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begin"/>
    </w:r>
    <w:r w:rsidRPr="003E2083">
      <w:rPr>
        <w:rFonts w:eastAsia="Times New Roman" w:cs="Arial"/>
        <w:b/>
        <w:i/>
        <w:color w:val="A6A6A6"/>
        <w:sz w:val="16"/>
        <w:szCs w:val="16"/>
      </w:rPr>
      <w:instrText xml:space="preserve"> NUMPAGES  \* Arabic  \* MERGEFORMAT </w:instrTex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separate"/>
    </w:r>
    <w:r w:rsidR="00B31257">
      <w:rPr>
        <w:rFonts w:eastAsia="Times New Roman" w:cs="Arial"/>
        <w:b/>
        <w:i/>
        <w:noProof/>
        <w:color w:val="A6A6A6"/>
        <w:sz w:val="16"/>
        <w:szCs w:val="16"/>
      </w:rPr>
      <w:t>3</w:t>
    </w:r>
    <w:r w:rsidRPr="003E2083">
      <w:rPr>
        <w:rFonts w:eastAsia="Times New Roman" w:cs="Arial"/>
        <w:b/>
        <w:i/>
        <w:color w:val="A6A6A6"/>
        <w:sz w:val="16"/>
        <w:szCs w:val="16"/>
      </w:rPr>
      <w:fldChar w:fldCharType="end"/>
    </w:r>
  </w:p>
  <w:p w14:paraId="5B1A2491" w14:textId="77777777" w:rsidR="002222F0" w:rsidRPr="00BF7894" w:rsidRDefault="002222F0" w:rsidP="00BF7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1A2BF" w14:textId="77777777" w:rsidR="00225533" w:rsidRDefault="00225533" w:rsidP="002222F0">
      <w:pPr>
        <w:spacing w:before="0" w:after="0" w:line="240" w:lineRule="auto"/>
      </w:pPr>
      <w:r>
        <w:separator/>
      </w:r>
    </w:p>
  </w:footnote>
  <w:footnote w:type="continuationSeparator" w:id="0">
    <w:p w14:paraId="11A458EF" w14:textId="77777777" w:rsidR="00225533" w:rsidRDefault="00225533" w:rsidP="002222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3" w:type="dxa"/>
      <w:tblInd w:w="-13" w:type="dxa"/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849"/>
      <w:gridCol w:w="8524"/>
    </w:tblGrid>
    <w:tr w:rsidR="00BF7894" w14:paraId="3490E38E" w14:textId="77777777" w:rsidTr="00FC61BA">
      <w:tc>
        <w:tcPr>
          <w:tcW w:w="845" w:type="dxa"/>
          <w:shd w:val="clear" w:color="auto" w:fill="auto"/>
          <w:tcMar>
            <w:left w:w="0" w:type="dxa"/>
            <w:right w:w="144" w:type="dxa"/>
          </w:tcMar>
          <w:vAlign w:val="bottom"/>
        </w:tcPr>
        <w:p w14:paraId="01610409" w14:textId="2F442AD6" w:rsidR="00BF7894" w:rsidRPr="003848BF" w:rsidRDefault="00BF7894" w:rsidP="00FC61BA">
          <w:pPr>
            <w:rPr>
              <w:sz w:val="16"/>
              <w:szCs w:val="16"/>
            </w:rPr>
          </w:pPr>
          <w:del w:id="3" w:author="Microsoft account" w:date="2021-04-29T02:36:00Z">
            <w:r w:rsidDel="00B31257">
              <w:rPr>
                <w:noProof/>
                <w:sz w:val="16"/>
                <w:szCs w:val="16"/>
                <w:lang w:bidi="bn-BD"/>
              </w:rPr>
              <w:drawing>
                <wp:inline distT="0" distB="0" distL="0" distR="0" wp14:anchorId="2881A1EE" wp14:editId="6E88775A">
                  <wp:extent cx="447675" cy="3140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xDOTlogo_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07" cy="31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del>
        </w:p>
      </w:tc>
      <w:tc>
        <w:tcPr>
          <w:tcW w:w="8528" w:type="dxa"/>
          <w:shd w:val="clear" w:color="auto" w:fill="auto"/>
          <w:tcMar>
            <w:left w:w="58" w:type="dxa"/>
          </w:tcMar>
          <w:vAlign w:val="bottom"/>
        </w:tcPr>
        <w:p w14:paraId="01E47609" w14:textId="2C9FB194" w:rsidR="00BF7894" w:rsidRPr="00F4258E" w:rsidRDefault="00BF7894" w:rsidP="00AD41F5">
          <w:pPr>
            <w:pStyle w:val="SOPTitleforinteriorpages"/>
            <w:rPr>
              <w:sz w:val="22"/>
              <w:szCs w:val="22"/>
            </w:rPr>
          </w:pPr>
          <w:r w:rsidRPr="00F4258E">
            <w:rPr>
              <w:sz w:val="22"/>
              <w:szCs w:val="22"/>
            </w:rPr>
            <w:t xml:space="preserve">Template for </w:t>
          </w:r>
          <w:r w:rsidR="00F4258E">
            <w:rPr>
              <w:sz w:val="22"/>
              <w:szCs w:val="22"/>
            </w:rPr>
            <w:t>a</w:t>
          </w:r>
          <w:r w:rsidR="00AD41F5" w:rsidRPr="00F4258E">
            <w:rPr>
              <w:sz w:val="22"/>
              <w:szCs w:val="22"/>
            </w:rPr>
            <w:t xml:space="preserve"> </w:t>
          </w:r>
          <w:r w:rsidR="008D0D99">
            <w:rPr>
              <w:sz w:val="22"/>
              <w:szCs w:val="22"/>
            </w:rPr>
            <w:t>Noise Workshop Ballot</w:t>
          </w:r>
        </w:p>
      </w:tc>
    </w:tr>
  </w:tbl>
  <w:p w14:paraId="35768AF9" w14:textId="77777777" w:rsidR="002222F0" w:rsidRDefault="00225533">
    <w:pPr>
      <w:pStyle w:val="Header"/>
    </w:pPr>
    <w:r>
      <w:rPr>
        <w:color w:val="D9D9D9"/>
      </w:rPr>
      <w:pict w14:anchorId="4C430331">
        <v:rect id="_x0000_i1026" style="width:468pt;height:1pt" o:hrstd="t" o:hrnoshade="t" o:hr="t" fillcolor="#bfbfbf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15"/>
      <w:gridCol w:w="8045"/>
    </w:tblGrid>
    <w:tr w:rsidR="00111841" w14:paraId="5557FA67" w14:textId="77777777" w:rsidTr="00FC61BA">
      <w:trPr>
        <w:trHeight w:val="810"/>
      </w:trPr>
      <w:tc>
        <w:tcPr>
          <w:tcW w:w="1315" w:type="dxa"/>
          <w:shd w:val="clear" w:color="auto" w:fill="auto"/>
          <w:tcMar>
            <w:left w:w="0" w:type="dxa"/>
            <w:right w:w="115" w:type="dxa"/>
          </w:tcMar>
        </w:tcPr>
        <w:p w14:paraId="78A7B8CB" w14:textId="77777777" w:rsidR="00111841" w:rsidRDefault="00111841" w:rsidP="00FC61BA">
          <w:pPr>
            <w:pStyle w:val="SOPBodyText"/>
          </w:pPr>
          <w:r>
            <w:rPr>
              <w:noProof/>
              <w:lang w:bidi="bn-BD"/>
            </w:rPr>
            <w:drawing>
              <wp:inline distT="0" distB="0" distL="0" distR="0" wp14:anchorId="7CF2C6BB" wp14:editId="08BEF14B">
                <wp:extent cx="762000" cy="533400"/>
                <wp:effectExtent l="0" t="0" r="0" b="0"/>
                <wp:docPr id="60" name="Picture 60" descr="E:\JAN'S TOOLS\TxDOT_R\TxDOTlogo_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:\JAN'S TOOLS\TxDOT_R\TxDOTlogo_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8" w:type="dxa"/>
          <w:shd w:val="clear" w:color="auto" w:fill="auto"/>
          <w:vAlign w:val="bottom"/>
        </w:tcPr>
        <w:p w14:paraId="5569302B" w14:textId="77777777" w:rsidR="00111841" w:rsidRDefault="00111841" w:rsidP="00FC61BA">
          <w:pPr>
            <w:pStyle w:val="SOPTITLE"/>
          </w:pPr>
          <w:r>
            <w:t>Template</w:t>
          </w:r>
        </w:p>
        <w:p w14:paraId="3F69B52B" w14:textId="77777777" w:rsidR="00111841" w:rsidRPr="002830F1" w:rsidRDefault="00377E5E" w:rsidP="005056CD">
          <w:pPr>
            <w:pStyle w:val="SOPTitleDescriptorafterFor"/>
            <w:ind w:left="0"/>
            <w:rPr>
              <w:sz w:val="22"/>
              <w:szCs w:val="22"/>
            </w:rPr>
          </w:pPr>
          <w:r>
            <w:rPr>
              <w:sz w:val="22"/>
              <w:szCs w:val="22"/>
            </w:rPr>
            <w:t>Noise Workshop Ballot</w:t>
          </w:r>
        </w:p>
      </w:tc>
    </w:tr>
    <w:tr w:rsidR="00111841" w14:paraId="22E9C3E0" w14:textId="77777777" w:rsidTr="00FC61BA">
      <w:tc>
        <w:tcPr>
          <w:tcW w:w="9473" w:type="dxa"/>
          <w:gridSpan w:val="2"/>
          <w:shd w:val="clear" w:color="auto" w:fill="auto"/>
          <w:tcMar>
            <w:left w:w="0" w:type="dxa"/>
            <w:right w:w="115" w:type="dxa"/>
          </w:tcMar>
        </w:tcPr>
        <w:p w14:paraId="2B2E1BB5" w14:textId="77777777" w:rsidR="00111841" w:rsidRPr="00C35D78" w:rsidRDefault="00225533" w:rsidP="00FC61BA">
          <w:pPr>
            <w:pStyle w:val="SOPTITLE"/>
            <w:rPr>
              <w:sz w:val="16"/>
              <w:szCs w:val="16"/>
            </w:rPr>
          </w:pPr>
          <w:r>
            <w:rPr>
              <w:sz w:val="16"/>
              <w:szCs w:val="16"/>
            </w:rPr>
            <w:pict w14:anchorId="203B7961">
              <v:rect id="_x0000_i1028" style="width:467.9pt;height:1.5pt" o:hralign="center" o:hrstd="t" o:hrnoshade="t" o:hr="t" fillcolor="black [3213]" stroked="f"/>
            </w:pict>
          </w:r>
        </w:p>
      </w:tc>
    </w:tr>
  </w:tbl>
  <w:p w14:paraId="7D0C2909" w14:textId="77777777" w:rsidR="00111841" w:rsidRDefault="00111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954F7"/>
    <w:multiLevelType w:val="hybridMultilevel"/>
    <w:tmpl w:val="96CC7A78"/>
    <w:lvl w:ilvl="0" w:tplc="B68CC4CE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F3898BC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EE4A2D00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17AADAA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DAAA62FE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0B681AE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1C8703A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FED49B98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9E882E66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1">
    <w:nsid w:val="6DC73B3C"/>
    <w:multiLevelType w:val="hybridMultilevel"/>
    <w:tmpl w:val="60BC8A6A"/>
    <w:lvl w:ilvl="0" w:tplc="99FE1DE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DE9EF1C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E94C954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619E6666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F0300CE8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A38CE49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D4EBAE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9CACFEB6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56B6D8E8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2">
    <w:nsid w:val="7D701680"/>
    <w:multiLevelType w:val="hybridMultilevel"/>
    <w:tmpl w:val="C778B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3e5c0cde58302a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49">
      <o:colormru v:ext="edit" colors="#fef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F0"/>
    <w:rsid w:val="00005A6B"/>
    <w:rsid w:val="000134E1"/>
    <w:rsid w:val="00015A5C"/>
    <w:rsid w:val="00040956"/>
    <w:rsid w:val="000744A1"/>
    <w:rsid w:val="00084BF5"/>
    <w:rsid w:val="00093A09"/>
    <w:rsid w:val="000A0A50"/>
    <w:rsid w:val="000A6591"/>
    <w:rsid w:val="000D4DD4"/>
    <w:rsid w:val="000D601C"/>
    <w:rsid w:val="000D6E5D"/>
    <w:rsid w:val="000E438F"/>
    <w:rsid w:val="000F2790"/>
    <w:rsid w:val="000F7E7F"/>
    <w:rsid w:val="00107FA7"/>
    <w:rsid w:val="00111841"/>
    <w:rsid w:val="00133765"/>
    <w:rsid w:val="0014191F"/>
    <w:rsid w:val="00145EA7"/>
    <w:rsid w:val="00146038"/>
    <w:rsid w:val="00187D41"/>
    <w:rsid w:val="001A6FCC"/>
    <w:rsid w:val="001C5768"/>
    <w:rsid w:val="001E12F5"/>
    <w:rsid w:val="001E4EFB"/>
    <w:rsid w:val="001F33D3"/>
    <w:rsid w:val="00217F48"/>
    <w:rsid w:val="00220C25"/>
    <w:rsid w:val="002222F0"/>
    <w:rsid w:val="00224A05"/>
    <w:rsid w:val="00225533"/>
    <w:rsid w:val="00230262"/>
    <w:rsid w:val="00232864"/>
    <w:rsid w:val="00240E2E"/>
    <w:rsid w:val="00252222"/>
    <w:rsid w:val="00267C64"/>
    <w:rsid w:val="002A1658"/>
    <w:rsid w:val="002A1DE9"/>
    <w:rsid w:val="002B6316"/>
    <w:rsid w:val="002C1659"/>
    <w:rsid w:val="002D2150"/>
    <w:rsid w:val="002D6E69"/>
    <w:rsid w:val="002F7345"/>
    <w:rsid w:val="003365FC"/>
    <w:rsid w:val="00341362"/>
    <w:rsid w:val="00343F79"/>
    <w:rsid w:val="00374275"/>
    <w:rsid w:val="00377E5E"/>
    <w:rsid w:val="00381F33"/>
    <w:rsid w:val="003967BF"/>
    <w:rsid w:val="003C2BDA"/>
    <w:rsid w:val="003C4472"/>
    <w:rsid w:val="003F2FA3"/>
    <w:rsid w:val="00401B0C"/>
    <w:rsid w:val="00404B9D"/>
    <w:rsid w:val="00440C1B"/>
    <w:rsid w:val="0046550F"/>
    <w:rsid w:val="004856B9"/>
    <w:rsid w:val="00496EB4"/>
    <w:rsid w:val="004A3E34"/>
    <w:rsid w:val="004A4C01"/>
    <w:rsid w:val="004A4D08"/>
    <w:rsid w:val="005056CD"/>
    <w:rsid w:val="00507FB0"/>
    <w:rsid w:val="00530558"/>
    <w:rsid w:val="0053127D"/>
    <w:rsid w:val="0053775B"/>
    <w:rsid w:val="00545D96"/>
    <w:rsid w:val="00546C3B"/>
    <w:rsid w:val="00547905"/>
    <w:rsid w:val="0055379E"/>
    <w:rsid w:val="00557074"/>
    <w:rsid w:val="0055719A"/>
    <w:rsid w:val="00567672"/>
    <w:rsid w:val="0058737F"/>
    <w:rsid w:val="00593A54"/>
    <w:rsid w:val="005B23EA"/>
    <w:rsid w:val="005D4540"/>
    <w:rsid w:val="005D77B8"/>
    <w:rsid w:val="005F3DF9"/>
    <w:rsid w:val="005F529E"/>
    <w:rsid w:val="006106E7"/>
    <w:rsid w:val="00611BFF"/>
    <w:rsid w:val="006138FE"/>
    <w:rsid w:val="00626A1F"/>
    <w:rsid w:val="00640EBA"/>
    <w:rsid w:val="006615C9"/>
    <w:rsid w:val="006644F9"/>
    <w:rsid w:val="00681C6B"/>
    <w:rsid w:val="00694436"/>
    <w:rsid w:val="006944CE"/>
    <w:rsid w:val="006A541F"/>
    <w:rsid w:val="00703B50"/>
    <w:rsid w:val="007327E4"/>
    <w:rsid w:val="007454C6"/>
    <w:rsid w:val="007914A1"/>
    <w:rsid w:val="00792F20"/>
    <w:rsid w:val="00797F6F"/>
    <w:rsid w:val="007A03A4"/>
    <w:rsid w:val="007A75AB"/>
    <w:rsid w:val="007C3B53"/>
    <w:rsid w:val="007C6E53"/>
    <w:rsid w:val="007E11EC"/>
    <w:rsid w:val="007E203D"/>
    <w:rsid w:val="007F42DF"/>
    <w:rsid w:val="007F68EE"/>
    <w:rsid w:val="00803DA6"/>
    <w:rsid w:val="00814690"/>
    <w:rsid w:val="00832B2D"/>
    <w:rsid w:val="00833742"/>
    <w:rsid w:val="00836376"/>
    <w:rsid w:val="00850623"/>
    <w:rsid w:val="00852BAA"/>
    <w:rsid w:val="00871D2A"/>
    <w:rsid w:val="00873298"/>
    <w:rsid w:val="00874828"/>
    <w:rsid w:val="008A11A2"/>
    <w:rsid w:val="008A636F"/>
    <w:rsid w:val="008D0D99"/>
    <w:rsid w:val="009155F0"/>
    <w:rsid w:val="00915AD1"/>
    <w:rsid w:val="00935ED5"/>
    <w:rsid w:val="0097311C"/>
    <w:rsid w:val="00986759"/>
    <w:rsid w:val="00986DBE"/>
    <w:rsid w:val="009918AA"/>
    <w:rsid w:val="00991AA2"/>
    <w:rsid w:val="00995F7A"/>
    <w:rsid w:val="009B42E5"/>
    <w:rsid w:val="009D06C2"/>
    <w:rsid w:val="009D3EE2"/>
    <w:rsid w:val="009D4618"/>
    <w:rsid w:val="009E4819"/>
    <w:rsid w:val="00A03F08"/>
    <w:rsid w:val="00A045F4"/>
    <w:rsid w:val="00A43DC2"/>
    <w:rsid w:val="00A82C8C"/>
    <w:rsid w:val="00A979BE"/>
    <w:rsid w:val="00AA4D19"/>
    <w:rsid w:val="00AC5EE1"/>
    <w:rsid w:val="00AD41F5"/>
    <w:rsid w:val="00AE25D1"/>
    <w:rsid w:val="00AE4337"/>
    <w:rsid w:val="00AF0D9C"/>
    <w:rsid w:val="00AF4052"/>
    <w:rsid w:val="00B018B3"/>
    <w:rsid w:val="00B02D36"/>
    <w:rsid w:val="00B07D34"/>
    <w:rsid w:val="00B10B5A"/>
    <w:rsid w:val="00B249DF"/>
    <w:rsid w:val="00B31257"/>
    <w:rsid w:val="00B33F6D"/>
    <w:rsid w:val="00B771D0"/>
    <w:rsid w:val="00B828F9"/>
    <w:rsid w:val="00B91597"/>
    <w:rsid w:val="00B96578"/>
    <w:rsid w:val="00BC0C89"/>
    <w:rsid w:val="00BC7FF5"/>
    <w:rsid w:val="00BF06C7"/>
    <w:rsid w:val="00BF7894"/>
    <w:rsid w:val="00C26F0C"/>
    <w:rsid w:val="00C325F9"/>
    <w:rsid w:val="00C32E81"/>
    <w:rsid w:val="00C4182E"/>
    <w:rsid w:val="00C50B64"/>
    <w:rsid w:val="00C67DC3"/>
    <w:rsid w:val="00CA3EF1"/>
    <w:rsid w:val="00CC122A"/>
    <w:rsid w:val="00CC209F"/>
    <w:rsid w:val="00CE0AAC"/>
    <w:rsid w:val="00CE5488"/>
    <w:rsid w:val="00D119E1"/>
    <w:rsid w:val="00D16F6B"/>
    <w:rsid w:val="00D25BB2"/>
    <w:rsid w:val="00D26FB0"/>
    <w:rsid w:val="00D57270"/>
    <w:rsid w:val="00D93053"/>
    <w:rsid w:val="00D97587"/>
    <w:rsid w:val="00DA2F5B"/>
    <w:rsid w:val="00DB578C"/>
    <w:rsid w:val="00DE0748"/>
    <w:rsid w:val="00DE1BA2"/>
    <w:rsid w:val="00DF161A"/>
    <w:rsid w:val="00E15037"/>
    <w:rsid w:val="00E20324"/>
    <w:rsid w:val="00E22D3E"/>
    <w:rsid w:val="00E23F43"/>
    <w:rsid w:val="00E2470F"/>
    <w:rsid w:val="00E44EC5"/>
    <w:rsid w:val="00E64625"/>
    <w:rsid w:val="00E77AB3"/>
    <w:rsid w:val="00EC37D5"/>
    <w:rsid w:val="00EE7482"/>
    <w:rsid w:val="00EF22D0"/>
    <w:rsid w:val="00F17453"/>
    <w:rsid w:val="00F35577"/>
    <w:rsid w:val="00F36D03"/>
    <w:rsid w:val="00F4258E"/>
    <w:rsid w:val="00F508EA"/>
    <w:rsid w:val="00F70A54"/>
    <w:rsid w:val="00F80178"/>
    <w:rsid w:val="00F831FE"/>
    <w:rsid w:val="00F97FFA"/>
    <w:rsid w:val="00FA2A0B"/>
    <w:rsid w:val="00FA41C1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2e8"/>
    </o:shapedefaults>
    <o:shapelayout v:ext="edit">
      <o:idmap v:ext="edit" data="1"/>
    </o:shapelayout>
  </w:shapeDefaults>
  <w:decimalSymbol w:val="."/>
  <w:listSeparator w:val=","/>
  <w14:docId w14:val="1824999E"/>
  <w15:docId w15:val="{3713A529-2B6F-4456-AE26-702969C4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2F0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1"/>
    <w:qFormat/>
    <w:rsid w:val="000D601C"/>
    <w:pPr>
      <w:widowControl w:val="0"/>
      <w:spacing w:before="0" w:after="0" w:line="240" w:lineRule="auto"/>
      <w:ind w:left="120"/>
      <w:outlineLvl w:val="0"/>
    </w:pPr>
    <w:rPr>
      <w:rFonts w:eastAsia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F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222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F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2222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2F0"/>
    <w:pPr>
      <w:spacing w:before="0" w:after="200"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2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F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FCC"/>
    <w:pPr>
      <w:spacing w:before="120"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FCC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3EF1"/>
    <w:rPr>
      <w:color w:val="800080" w:themeColor="followedHyperlink"/>
      <w:u w:val="single"/>
    </w:rPr>
  </w:style>
  <w:style w:type="paragraph" w:customStyle="1" w:styleId="CHTableheader">
    <w:name w:val="CH_Table header"/>
    <w:basedOn w:val="Normal"/>
    <w:next w:val="Normal"/>
    <w:qFormat/>
    <w:rsid w:val="00E2470F"/>
    <w:pPr>
      <w:spacing w:line="240" w:lineRule="auto"/>
      <w:jc w:val="center"/>
    </w:pPr>
    <w:rPr>
      <w:rFonts w:eastAsia="Arial" w:cs="Times New Roman"/>
      <w:b/>
    </w:rPr>
  </w:style>
  <w:style w:type="paragraph" w:customStyle="1" w:styleId="CHTabletextleft">
    <w:name w:val="CH_Table text left"/>
    <w:basedOn w:val="Normal"/>
    <w:qFormat/>
    <w:rsid w:val="00E2470F"/>
    <w:pPr>
      <w:keepNext/>
      <w:keepLines/>
      <w:autoSpaceDE w:val="0"/>
      <w:autoSpaceDN w:val="0"/>
      <w:adjustRightInd w:val="0"/>
      <w:spacing w:before="0" w:after="0" w:line="240" w:lineRule="auto"/>
    </w:pPr>
    <w:rPr>
      <w:rFonts w:eastAsia="Arial" w:cs="Arial"/>
      <w:bCs/>
    </w:rPr>
  </w:style>
  <w:style w:type="paragraph" w:styleId="Revision">
    <w:name w:val="Revision"/>
    <w:hidden/>
    <w:uiPriority w:val="99"/>
    <w:semiHidden/>
    <w:rsid w:val="00AF0D9C"/>
    <w:pPr>
      <w:spacing w:after="0" w:line="240" w:lineRule="auto"/>
    </w:pPr>
    <w:rPr>
      <w:rFonts w:ascii="Arial" w:hAnsi="Arial"/>
      <w:sz w:val="20"/>
    </w:rPr>
  </w:style>
  <w:style w:type="paragraph" w:customStyle="1" w:styleId="SOPTITLE">
    <w:name w:val="SOP TITLE"/>
    <w:basedOn w:val="Normal"/>
    <w:next w:val="Normal"/>
    <w:rsid w:val="00111841"/>
    <w:pPr>
      <w:spacing w:before="0" w:after="0" w:line="240" w:lineRule="auto"/>
    </w:pPr>
    <w:rPr>
      <w:rFonts w:eastAsia="Times New Roman" w:cs="Arial"/>
      <w:b/>
      <w:i/>
      <w:sz w:val="32"/>
      <w:szCs w:val="32"/>
    </w:rPr>
  </w:style>
  <w:style w:type="paragraph" w:customStyle="1" w:styleId="SOPBodyText">
    <w:name w:val="SOP Body Text"/>
    <w:basedOn w:val="Normal"/>
    <w:next w:val="Normal"/>
    <w:rsid w:val="00111841"/>
    <w:pPr>
      <w:spacing w:before="0"/>
    </w:pPr>
    <w:rPr>
      <w:rFonts w:eastAsia="Times New Roman" w:cs="Arial"/>
    </w:rPr>
  </w:style>
  <w:style w:type="paragraph" w:customStyle="1" w:styleId="SOPTitleDescriptorafterFor">
    <w:name w:val="SOP Title_ Descriptor_after &quot;For&quot;"/>
    <w:basedOn w:val="Normal"/>
    <w:rsid w:val="00111841"/>
    <w:pPr>
      <w:spacing w:before="0" w:line="240" w:lineRule="auto"/>
      <w:ind w:left="1107"/>
    </w:pPr>
    <w:rPr>
      <w:rFonts w:eastAsia="Times New Roman" w:cs="Arial"/>
      <w:b/>
      <w:i/>
      <w:sz w:val="24"/>
      <w:szCs w:val="24"/>
    </w:rPr>
  </w:style>
  <w:style w:type="paragraph" w:customStyle="1" w:styleId="SOPTitleforinteriorpages">
    <w:name w:val="SOP Title for interior pages"/>
    <w:basedOn w:val="Normal"/>
    <w:locked/>
    <w:rsid w:val="00BF7894"/>
    <w:pPr>
      <w:spacing w:before="0" w:line="240" w:lineRule="auto"/>
    </w:pPr>
    <w:rPr>
      <w:rFonts w:eastAsia="Times New Roman" w:cs="Arial"/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D601C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D601C"/>
    <w:pPr>
      <w:widowControl w:val="0"/>
      <w:spacing w:before="72" w:after="0" w:line="240" w:lineRule="auto"/>
      <w:ind w:left="480" w:hanging="360"/>
    </w:pPr>
    <w:rPr>
      <w:rFonts w:eastAsia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D601C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E7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2B9B-1E0D-46E9-8C92-B9964CF4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Noise Workshop Ballot</vt:lpstr>
    </vt:vector>
  </TitlesOfParts>
  <Company>TxDOT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Noise Workshop Ballot</dc:title>
  <dc:subject>Public Involvment Toolkit</dc:subject>
  <dc:creator>TxDOT</dc:creator>
  <cp:keywords>TxDOT Traffic Noise Toolkit</cp:keywords>
  <dc:description>This template may be used to prepare a ballot for property owners and residents to vote for or against a traffic noise barrier proposed for construction by the TxDOT as part of the noise workshop process.</dc:description>
  <cp:lastModifiedBy>Microsoft account</cp:lastModifiedBy>
  <cp:revision>4</cp:revision>
  <dcterms:created xsi:type="dcterms:W3CDTF">2020-08-19T13:53:00Z</dcterms:created>
  <dcterms:modified xsi:type="dcterms:W3CDTF">2021-04-28T20:36:00Z</dcterms:modified>
</cp:coreProperties>
</file>