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F7242" w:rsidRPr="008C14C1" w:rsidTr="00A17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242" w:rsidRPr="008C14C1" w:rsidRDefault="00CF7242" w:rsidP="00CF7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 JOURNAL</w:t>
            </w:r>
          </w:p>
        </w:tc>
      </w:tr>
    </w:tbl>
    <w:p w:rsidR="00CF7242" w:rsidRPr="008C14C1" w:rsidRDefault="00CF7242" w:rsidP="00CF724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ghtList-Accent5"/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093"/>
        <w:gridCol w:w="2022"/>
        <w:gridCol w:w="904"/>
        <w:gridCol w:w="1426"/>
        <w:gridCol w:w="1751"/>
        <w:gridCol w:w="1554"/>
      </w:tblGrid>
      <w:tr w:rsidR="00CF7242" w:rsidRPr="008C14C1" w:rsidTr="00CF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Breakfast Items</w:t>
            </w:r>
          </w:p>
        </w:tc>
        <w:tc>
          <w:tcPr>
            <w:tcW w:w="2056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986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888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401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720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527" w:type="dxa"/>
            <w:hideMark/>
          </w:tcPr>
          <w:p w:rsidR="00CF7242" w:rsidRPr="008C14C1" w:rsidRDefault="00CF7242" w:rsidP="00A173E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</w:t>
            </w:r>
          </w:p>
        </w:tc>
      </w:tr>
      <w:tr w:rsidR="00CF7242" w:rsidRPr="008C14C1" w:rsidTr="00CF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_GoBack" w:colFirst="0" w:colLast="6"/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C14C1" w:rsidTr="00CF72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C14C1" w:rsidTr="00CF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C14C1" w:rsidTr="00CF72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C14C1" w:rsidTr="00CF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hideMark/>
          </w:tcPr>
          <w:p w:rsidR="00CF7242" w:rsidRPr="008C14C1" w:rsidRDefault="00CF7242" w:rsidP="00A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C14C1" w:rsidTr="00CF7242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C000"/>
            <w:hideMark/>
          </w:tcPr>
          <w:p w:rsidR="00CF7242" w:rsidRPr="008C14C1" w:rsidRDefault="00CF7242" w:rsidP="00A17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bookmarkEnd w:id="1"/>
    <w:p w:rsidR="00333D9B" w:rsidRDefault="00CF7242">
      <w:ins w:id="2" w:author="Unknown">
        <w:r w:rsidRPr="008C14C1">
          <w:rPr>
            <w:rFonts w:ascii="Arial" w:eastAsia="Times New Roman" w:hAnsi="Arial" w:cs="Arial"/>
            <w:color w:val="000000"/>
            <w:sz w:val="24"/>
            <w:szCs w:val="24"/>
          </w:rPr>
          <w:br/>
        </w:r>
      </w:ins>
    </w:p>
    <w:sectPr w:rsidR="00333D9B" w:rsidSect="00CF7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2"/>
    <w:rsid w:val="00333D9B"/>
    <w:rsid w:val="00C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F7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F7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2015-11-23T08:55:00Z</dcterms:created>
  <dcterms:modified xsi:type="dcterms:W3CDTF">2015-11-23T08:56:00Z</dcterms:modified>
</cp:coreProperties>
</file>