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AC" w:rsidRPr="00CC2497" w:rsidRDefault="00801A75">
      <w:pPr>
        <w:rPr>
          <w:rFonts w:ascii="Arial" w:hAnsi="Arial" w:cs="Arial"/>
          <w:sz w:val="20"/>
        </w:rPr>
      </w:pPr>
      <w:bookmarkStart w:id="0" w:name="_GoBack"/>
      <w:r w:rsidRPr="00CC24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38DC0D" wp14:editId="345E944C">
                <wp:simplePos x="0" y="0"/>
                <wp:positionH relativeFrom="page">
                  <wp:posOffset>4114800</wp:posOffset>
                </wp:positionH>
                <wp:positionV relativeFrom="page">
                  <wp:posOffset>681355</wp:posOffset>
                </wp:positionV>
                <wp:extent cx="3238500" cy="22415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AC" w:rsidRPr="00CC2497" w:rsidRDefault="00797880" w:rsidP="008467A1">
                            <w:pPr>
                              <w:pStyle w:val="ConferenceTitl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2497">
                              <w:rPr>
                                <w:rFonts w:ascii="Arial" w:hAnsi="Arial" w:cs="Arial"/>
                                <w:sz w:val="20"/>
                              </w:rPr>
                              <w:t>Title of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pt;margin-top:53.65pt;width:255pt;height:17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" stroked="f">
                <v:textbox style="mso-fit-shape-to-text:t">
                  <w:txbxContent>
                    <w:p w:rsidR="001B26AC" w:rsidRPr="00CC2497" w:rsidRDefault="00797880" w:rsidP="008467A1">
                      <w:pPr>
                        <w:pStyle w:val="ConferenceTitle"/>
                        <w:rPr>
                          <w:rFonts w:ascii="Arial" w:hAnsi="Arial" w:cs="Arial"/>
                          <w:sz w:val="20"/>
                        </w:rPr>
                      </w:pPr>
                      <w:r w:rsidRPr="00CC2497">
                        <w:rPr>
                          <w:rFonts w:ascii="Arial" w:hAnsi="Arial" w:cs="Arial"/>
                          <w:sz w:val="20"/>
                        </w:rPr>
                        <w:t>Title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24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9FA36C" wp14:editId="3D4D3C54">
                <wp:simplePos x="0" y="0"/>
                <wp:positionH relativeFrom="page">
                  <wp:posOffset>504825</wp:posOffset>
                </wp:positionH>
                <wp:positionV relativeFrom="page">
                  <wp:posOffset>876300</wp:posOffset>
                </wp:positionV>
                <wp:extent cx="1043305" cy="521335"/>
                <wp:effectExtent l="0" t="0" r="4445" b="254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AC" w:rsidRDefault="00801A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FB445" wp14:editId="4FD3BDAA">
                                  <wp:extent cx="857250" cy="428625"/>
                                  <wp:effectExtent l="0" t="0" r="0" b="9525"/>
                                  <wp:docPr id="1" name="Picture 1" descr="template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mplate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.75pt;margin-top:69pt;width:82.15pt;height:41.05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" stroked="f">
                <v:textbox style="mso-fit-shape-to-text:t">
                  <w:txbxContent>
                    <w:p w:rsidR="001B26AC" w:rsidRDefault="00801A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428625"/>
                            <wp:effectExtent l="0" t="0" r="0" b="9525"/>
                            <wp:docPr id="1" name="Picture 1" descr="template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mplate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24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C5C294" wp14:editId="4BC690AB">
                <wp:simplePos x="0" y="0"/>
                <wp:positionH relativeFrom="page">
                  <wp:posOffset>4086225</wp:posOffset>
                </wp:positionH>
                <wp:positionV relativeFrom="page">
                  <wp:posOffset>866775</wp:posOffset>
                </wp:positionV>
                <wp:extent cx="3086100" cy="1086485"/>
                <wp:effectExtent l="0" t="0" r="0" b="127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6" w:type="dxa"/>
                              <w:jc w:val="center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3276"/>
                            </w:tblGrid>
                            <w:tr w:rsidR="001B26AC">
                              <w:trPr>
                                <w:jc w:val="center"/>
                              </w:trPr>
                              <w:tc>
                                <w:tcPr>
                                  <w:tcW w:w="1260" w:type="dxa"/>
                                  <w:shd w:val="clear" w:color="auto" w:fill="00C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:rsidR="001B26AC" w:rsidRPr="001B26AC" w:rsidRDefault="001B26AC" w:rsidP="007068D6">
                                  <w:pPr>
                                    <w:pStyle w:val="Tracks"/>
                                  </w:pPr>
                                  <w:r w:rsidRPr="001B26AC">
                                    <w:t>Track 1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shd w:val="clear" w:color="auto" w:fill="00C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:rsidR="001B26AC" w:rsidRPr="001B26AC" w:rsidRDefault="001B26AC" w:rsidP="007068D6">
                                  <w:pPr>
                                    <w:pStyle w:val="Tracks"/>
                                  </w:pPr>
                                </w:p>
                              </w:tc>
                            </w:tr>
                            <w:tr w:rsidR="001B26AC" w:rsidRPr="004119BC">
                              <w:trPr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CCFF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:rsidR="001B26AC" w:rsidRPr="004119BC" w:rsidRDefault="001B26AC" w:rsidP="004119BC">
                                  <w:pPr>
                                    <w:pStyle w:val="Tracks"/>
                                  </w:pPr>
                                  <w:r w:rsidRPr="004119BC">
                                    <w:t>Track 2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CCFF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:rsidR="001B26AC" w:rsidRPr="004119BC" w:rsidRDefault="001B26AC" w:rsidP="004119BC">
                                  <w:pPr>
                                    <w:pStyle w:val="Tracks"/>
                                  </w:pPr>
                                </w:p>
                              </w:tc>
                            </w:tr>
                            <w:tr w:rsidR="001B26AC">
                              <w:trPr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99C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:rsidR="001B26AC" w:rsidRPr="007068D6" w:rsidRDefault="001B26AC" w:rsidP="004119BC">
                                  <w:pPr>
                                    <w:pStyle w:val="Tracks"/>
                                  </w:pPr>
                                  <w:r w:rsidRPr="007068D6">
                                    <w:t>Track 3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99C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:rsidR="001B26AC" w:rsidRPr="007068D6" w:rsidRDefault="001B26AC" w:rsidP="004119BC">
                                  <w:pPr>
                                    <w:pStyle w:val="Tracks"/>
                                  </w:pPr>
                                </w:p>
                              </w:tc>
                            </w:tr>
                            <w:tr w:rsidR="001B26AC">
                              <w:trPr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FFFFFF"/>
                                    <w:bottom w:val="single" w:sz="8" w:space="0" w:color="FFFFFF"/>
                                  </w:tcBorders>
                                  <w:shd w:val="clear" w:color="auto" w:fill="CCE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:rsidR="001B26AC" w:rsidRPr="007068D6" w:rsidRDefault="001B26AC" w:rsidP="004119BC">
                                  <w:pPr>
                                    <w:pStyle w:val="Tracks"/>
                                  </w:pPr>
                                  <w:r w:rsidRPr="007068D6">
                                    <w:t>Track 4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6" w:space="0" w:color="FFFFFF"/>
                                    <w:bottom w:val="single" w:sz="8" w:space="0" w:color="FFFFFF"/>
                                  </w:tcBorders>
                                  <w:shd w:val="clear" w:color="auto" w:fill="CCECFF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</w:tcPr>
                                <w:p w:rsidR="001B26AC" w:rsidRPr="007068D6" w:rsidRDefault="001B26AC" w:rsidP="004119BC">
                                  <w:pPr>
                                    <w:pStyle w:val="Tracks"/>
                                  </w:pPr>
                                </w:p>
                              </w:tc>
                            </w:tr>
                          </w:tbl>
                          <w:p w:rsidR="001B26AC" w:rsidRDefault="001B26A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21.75pt;margin-top:68.25pt;width:243pt;height:8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2I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" filled="f" stroked="f">
                <v:textbox style="mso-fit-shape-to-text:t">
                  <w:txbxContent>
                    <w:tbl>
                      <w:tblPr>
                        <w:tblW w:w="4536" w:type="dxa"/>
                        <w:jc w:val="center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3276"/>
                      </w:tblGrid>
                      <w:tr w:rsidR="001B26AC">
                        <w:trPr>
                          <w:jc w:val="center"/>
                        </w:trPr>
                        <w:tc>
                          <w:tcPr>
                            <w:tcW w:w="1260" w:type="dxa"/>
                            <w:shd w:val="clear" w:color="auto" w:fill="00C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:rsidR="001B26AC" w:rsidRPr="001B26AC" w:rsidRDefault="001B26AC" w:rsidP="007068D6">
                            <w:pPr>
                              <w:pStyle w:val="Tracks"/>
                            </w:pPr>
                            <w:r w:rsidRPr="001B26AC">
                              <w:t>Track 1</w:t>
                            </w:r>
                          </w:p>
                        </w:tc>
                        <w:tc>
                          <w:tcPr>
                            <w:tcW w:w="3276" w:type="dxa"/>
                            <w:shd w:val="clear" w:color="auto" w:fill="00C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:rsidR="001B26AC" w:rsidRPr="001B26AC" w:rsidRDefault="001B26AC" w:rsidP="007068D6">
                            <w:pPr>
                              <w:pStyle w:val="Tracks"/>
                            </w:pPr>
                          </w:p>
                        </w:tc>
                      </w:tr>
                      <w:tr w:rsidR="001B26AC" w:rsidRPr="004119BC">
                        <w:trPr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bottom w:val="single" w:sz="6" w:space="0" w:color="FFFFFF"/>
                            </w:tcBorders>
                            <w:shd w:val="clear" w:color="auto" w:fill="CCFF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:rsidR="001B26AC" w:rsidRPr="004119BC" w:rsidRDefault="001B26AC" w:rsidP="004119BC">
                            <w:pPr>
                              <w:pStyle w:val="Tracks"/>
                            </w:pPr>
                            <w:r w:rsidRPr="004119BC">
                              <w:t>Track 2</w:t>
                            </w:r>
                          </w:p>
                        </w:tc>
                        <w:tc>
                          <w:tcPr>
                            <w:tcW w:w="3276" w:type="dxa"/>
                            <w:tcBorders>
                              <w:bottom w:val="single" w:sz="6" w:space="0" w:color="FFFFFF"/>
                            </w:tcBorders>
                            <w:shd w:val="clear" w:color="auto" w:fill="CCFF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:rsidR="001B26AC" w:rsidRPr="004119BC" w:rsidRDefault="001B26AC" w:rsidP="004119BC">
                            <w:pPr>
                              <w:pStyle w:val="Tracks"/>
                            </w:pPr>
                          </w:p>
                        </w:tc>
                      </w:tr>
                      <w:tr w:rsidR="001B26AC">
                        <w:trPr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99C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:rsidR="001B26AC" w:rsidRPr="007068D6" w:rsidRDefault="001B26AC" w:rsidP="004119BC">
                            <w:pPr>
                              <w:pStyle w:val="Tracks"/>
                            </w:pPr>
                            <w:r w:rsidRPr="007068D6">
                              <w:t>Track 3</w:t>
                            </w:r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99C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:rsidR="001B26AC" w:rsidRPr="007068D6" w:rsidRDefault="001B26AC" w:rsidP="004119BC">
                            <w:pPr>
                              <w:pStyle w:val="Tracks"/>
                            </w:pPr>
                          </w:p>
                        </w:tc>
                      </w:tr>
                      <w:tr w:rsidR="001B26AC">
                        <w:trPr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6" w:space="0" w:color="FFFFFF"/>
                              <w:bottom w:val="single" w:sz="8" w:space="0" w:color="FFFFFF"/>
                            </w:tcBorders>
                            <w:shd w:val="clear" w:color="auto" w:fill="CCE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:rsidR="001B26AC" w:rsidRPr="007068D6" w:rsidRDefault="001B26AC" w:rsidP="004119BC">
                            <w:pPr>
                              <w:pStyle w:val="Tracks"/>
                            </w:pPr>
                            <w:r w:rsidRPr="007068D6">
                              <w:t>Track 4</w:t>
                            </w:r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6" w:space="0" w:color="FFFFFF"/>
                              <w:bottom w:val="single" w:sz="8" w:space="0" w:color="FFFFFF"/>
                            </w:tcBorders>
                            <w:shd w:val="clear" w:color="auto" w:fill="CCECFF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</w:tcPr>
                          <w:p w:rsidR="001B26AC" w:rsidRPr="007068D6" w:rsidRDefault="001B26AC" w:rsidP="004119BC">
                            <w:pPr>
                              <w:pStyle w:val="Tracks"/>
                            </w:pPr>
                          </w:p>
                        </w:tc>
                      </w:tr>
                    </w:tbl>
                    <w:p w:rsidR="001B26AC" w:rsidRDefault="001B26AC"/>
                  </w:txbxContent>
                </v:textbox>
                <w10:wrap anchorx="page" anchory="page"/>
              </v:shape>
            </w:pict>
          </mc:Fallback>
        </mc:AlternateContent>
      </w:r>
      <w:r w:rsidRPr="00CC24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6C2A9" wp14:editId="08D693FB">
                <wp:simplePos x="0" y="0"/>
                <wp:positionH relativeFrom="page">
                  <wp:posOffset>1676400</wp:posOffset>
                </wp:positionH>
                <wp:positionV relativeFrom="page">
                  <wp:posOffset>781050</wp:posOffset>
                </wp:positionV>
                <wp:extent cx="2124075" cy="923290"/>
                <wp:effectExtent l="0" t="0" r="0" b="6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AC" w:rsidRPr="006072BF" w:rsidRDefault="00797880" w:rsidP="006072BF">
                            <w:pPr>
                              <w:pStyle w:val="Heading1"/>
                            </w:pPr>
                            <w:r>
                              <w:t>Meeting</w:t>
                            </w:r>
                            <w:r w:rsidR="00C610B0">
                              <w:t xml:space="preserve"> </w:t>
                            </w:r>
                            <w:r w:rsidR="001B26AC" w:rsidRPr="006072BF"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32pt;margin-top:61.5pt;width:167.25pt;height:7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PihQ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" stroked="f">
                <v:textbox>
                  <w:txbxContent>
                    <w:p w:rsidR="001B26AC" w:rsidRPr="006072BF" w:rsidRDefault="00797880" w:rsidP="006072BF">
                      <w:pPr>
                        <w:pStyle w:val="Heading1"/>
                      </w:pPr>
                      <w:r>
                        <w:t>Meeting</w:t>
                      </w:r>
                      <w:r w:rsidR="00C610B0">
                        <w:t xml:space="preserve"> </w:t>
                      </w:r>
                      <w:r w:rsidR="001B26AC" w:rsidRPr="006072BF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26AC" w:rsidRPr="00CC2497" w:rsidRDefault="001B26AC">
      <w:pPr>
        <w:rPr>
          <w:rFonts w:ascii="Arial" w:hAnsi="Arial" w:cs="Arial"/>
          <w:sz w:val="20"/>
        </w:rPr>
      </w:pPr>
    </w:p>
    <w:p w:rsidR="001B26AC" w:rsidRPr="00CC2497" w:rsidRDefault="001B26AC">
      <w:pPr>
        <w:rPr>
          <w:rFonts w:ascii="Arial" w:hAnsi="Arial" w:cs="Arial"/>
          <w:sz w:val="20"/>
        </w:rPr>
      </w:pPr>
    </w:p>
    <w:p w:rsidR="001B26AC" w:rsidRPr="00CC2497" w:rsidRDefault="001B26AC">
      <w:pPr>
        <w:rPr>
          <w:rFonts w:ascii="Arial" w:hAnsi="Arial" w:cs="Arial"/>
          <w:sz w:val="20"/>
        </w:rPr>
      </w:pPr>
    </w:p>
    <w:p w:rsidR="001B26AC" w:rsidRPr="00CC2497" w:rsidRDefault="001B26AC">
      <w:pPr>
        <w:rPr>
          <w:rFonts w:ascii="Arial" w:hAnsi="Arial" w:cs="Arial"/>
          <w:sz w:val="20"/>
        </w:rPr>
      </w:pPr>
    </w:p>
    <w:p w:rsidR="001B26AC" w:rsidRPr="00CC2497" w:rsidRDefault="001B26AC">
      <w:pPr>
        <w:rPr>
          <w:rFonts w:ascii="Arial" w:hAnsi="Arial" w:cs="Arial"/>
          <w:sz w:val="20"/>
        </w:rPr>
      </w:pPr>
    </w:p>
    <w:p w:rsidR="00E35215" w:rsidRPr="00CC2497" w:rsidRDefault="00E35215">
      <w:pPr>
        <w:rPr>
          <w:rFonts w:ascii="Arial" w:hAnsi="Arial" w:cs="Arial"/>
          <w:b/>
          <w:sz w:val="20"/>
        </w:rPr>
      </w:pPr>
    </w:p>
    <w:p w:rsidR="00402C59" w:rsidRPr="00CC2497" w:rsidRDefault="00402C59">
      <w:pPr>
        <w:rPr>
          <w:rFonts w:ascii="Arial" w:hAnsi="Arial" w:cs="Arial"/>
          <w:b/>
          <w:sz w:val="20"/>
        </w:rPr>
      </w:pPr>
    </w:p>
    <w:p w:rsidR="00402C59" w:rsidRPr="00CC2497" w:rsidRDefault="00402C59">
      <w:pPr>
        <w:rPr>
          <w:rFonts w:ascii="Arial" w:hAnsi="Arial" w:cs="Arial"/>
          <w:b/>
          <w:sz w:val="20"/>
        </w:rPr>
      </w:pPr>
    </w:p>
    <w:p w:rsidR="00FD326D" w:rsidRPr="00CC2497" w:rsidRDefault="00FD326D">
      <w:pPr>
        <w:rPr>
          <w:rFonts w:ascii="Arial" w:hAnsi="Arial" w:cs="Arial"/>
          <w:b/>
          <w:sz w:val="20"/>
        </w:rPr>
      </w:pPr>
    </w:p>
    <w:p w:rsidR="00FD326D" w:rsidRPr="00CC2497" w:rsidRDefault="00FD326D" w:rsidP="004119BC">
      <w:pPr>
        <w:rPr>
          <w:rFonts w:ascii="Arial" w:hAnsi="Arial" w:cs="Arial"/>
          <w:sz w:val="20"/>
        </w:rPr>
      </w:pPr>
    </w:p>
    <w:p w:rsidR="001B26AC" w:rsidRPr="00CC2497" w:rsidRDefault="007502EF" w:rsidP="006072BF">
      <w:pPr>
        <w:pStyle w:val="Heading2"/>
        <w:rPr>
          <w:rFonts w:ascii="Arial" w:hAnsi="Arial" w:cs="Arial"/>
          <w:sz w:val="20"/>
        </w:rPr>
      </w:pPr>
      <w:r w:rsidRPr="00CC2497">
        <w:rPr>
          <w:rStyle w:val="Heading2Char"/>
          <w:rFonts w:ascii="Arial" w:hAnsi="Arial" w:cs="Arial"/>
          <w:sz w:val="20"/>
        </w:rPr>
        <w:t>M</w:t>
      </w:r>
      <w:r w:rsidR="005B56E5" w:rsidRPr="00CC2497">
        <w:rPr>
          <w:rStyle w:val="Heading2Char"/>
          <w:rFonts w:ascii="Arial" w:hAnsi="Arial" w:cs="Arial"/>
          <w:sz w:val="20"/>
        </w:rPr>
        <w:t>ONDAY</w:t>
      </w:r>
      <w:r w:rsidRPr="00CC2497">
        <w:rPr>
          <w:rStyle w:val="Heading2Char"/>
          <w:rFonts w:ascii="Arial" w:hAnsi="Arial" w:cs="Arial"/>
          <w:sz w:val="20"/>
        </w:rPr>
        <w:t xml:space="preserve">, </w:t>
      </w:r>
      <w:r w:rsidR="00797880" w:rsidRPr="00CC2497">
        <w:rPr>
          <w:rStyle w:val="Heading2Char"/>
          <w:rFonts w:ascii="Arial" w:hAnsi="Arial" w:cs="Arial"/>
          <w:sz w:val="20"/>
        </w:rPr>
        <w:t>Date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1980"/>
        <w:gridCol w:w="1980"/>
        <w:gridCol w:w="1800"/>
        <w:gridCol w:w="1882"/>
      </w:tblGrid>
      <w:tr w:rsidR="007502EF" w:rsidRPr="00CC2497">
        <w:tc>
          <w:tcPr>
            <w:tcW w:w="2153" w:type="dxa"/>
            <w:tcFitText/>
          </w:tcPr>
          <w:p w:rsidR="007502EF" w:rsidRPr="00CC2497" w:rsidRDefault="007502EF" w:rsidP="006072BF">
            <w:pPr>
              <w:pStyle w:val="Time"/>
              <w:rPr>
                <w:rFonts w:ascii="Arial" w:hAnsi="Arial" w:cs="Arial"/>
                <w:sz w:val="1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CC2497">
                <w:rPr>
                  <w:rFonts w:ascii="Arial" w:hAnsi="Arial" w:cs="Arial"/>
                  <w:spacing w:val="25"/>
                  <w:sz w:val="18"/>
                </w:rPr>
                <w:t>8:00</w:t>
              </w:r>
              <w:r w:rsidR="00E35215" w:rsidRPr="00CC2497">
                <w:rPr>
                  <w:rFonts w:ascii="Arial" w:hAnsi="Arial" w:cs="Arial"/>
                  <w:spacing w:val="25"/>
                  <w:sz w:val="18"/>
                </w:rPr>
                <w:t xml:space="preserve"> am</w:t>
              </w:r>
              <w:r w:rsidRPr="00CC2497">
                <w:rPr>
                  <w:rFonts w:ascii="Arial" w:hAnsi="Arial" w:cs="Arial"/>
                  <w:spacing w:val="25"/>
                  <w:sz w:val="18"/>
                </w:rPr>
                <w:t xml:space="preserve"> – 4:00 p</w:t>
              </w:r>
              <w:r w:rsidRPr="00CC2497">
                <w:rPr>
                  <w:rFonts w:ascii="Arial" w:hAnsi="Arial" w:cs="Arial"/>
                  <w:spacing w:val="3"/>
                  <w:sz w:val="18"/>
                </w:rPr>
                <w:t>m</w:t>
              </w:r>
            </w:smartTag>
          </w:p>
        </w:tc>
        <w:tc>
          <w:tcPr>
            <w:tcW w:w="8107" w:type="dxa"/>
            <w:gridSpan w:val="5"/>
            <w:shd w:val="clear" w:color="auto" w:fill="D9D9D9"/>
            <w:vAlign w:val="center"/>
          </w:tcPr>
          <w:p w:rsidR="007502EF" w:rsidRPr="00CC2497" w:rsidRDefault="00A54528" w:rsidP="006072BF">
            <w:pPr>
              <w:pStyle w:val="Session"/>
              <w:rPr>
                <w:rFonts w:ascii="Arial" w:hAnsi="Arial" w:cs="Arial"/>
                <w:sz w:val="20"/>
              </w:rPr>
            </w:pPr>
            <w:r w:rsidRPr="00CC2497">
              <w:rPr>
                <w:rFonts w:ascii="Arial" w:hAnsi="Arial" w:cs="Arial"/>
                <w:sz w:val="20"/>
              </w:rPr>
              <w:t xml:space="preserve">       </w:t>
            </w:r>
            <w:r w:rsidR="00974D5D" w:rsidRPr="00CC2497">
              <w:rPr>
                <w:rFonts w:ascii="Arial" w:hAnsi="Arial" w:cs="Arial"/>
                <w:sz w:val="20"/>
              </w:rPr>
              <w:t xml:space="preserve">  </w:t>
            </w:r>
            <w:r w:rsidR="007502EF" w:rsidRPr="00CC2497">
              <w:rPr>
                <w:rFonts w:ascii="Arial" w:hAnsi="Arial" w:cs="Arial"/>
                <w:sz w:val="20"/>
              </w:rPr>
              <w:t>Registration</w:t>
            </w:r>
          </w:p>
        </w:tc>
      </w:tr>
      <w:tr w:rsidR="00B352B0" w:rsidRPr="00CC2497">
        <w:tc>
          <w:tcPr>
            <w:tcW w:w="2153" w:type="dxa"/>
            <w:tcFitText/>
          </w:tcPr>
          <w:p w:rsidR="00B352B0" w:rsidRPr="00CC2497" w:rsidRDefault="00B352B0" w:rsidP="006072BF">
            <w:pPr>
              <w:pStyle w:val="Time"/>
              <w:rPr>
                <w:rFonts w:ascii="Arial" w:hAnsi="Arial" w:cs="Arial"/>
                <w:sz w:val="18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CC2497">
                <w:rPr>
                  <w:rFonts w:ascii="Arial" w:hAnsi="Arial" w:cs="Arial"/>
                  <w:spacing w:val="17"/>
                  <w:sz w:val="18"/>
                </w:rPr>
                <w:t>9:00</w:t>
              </w:r>
              <w:r w:rsidR="00E35215" w:rsidRPr="00CC2497">
                <w:rPr>
                  <w:rFonts w:ascii="Arial" w:hAnsi="Arial" w:cs="Arial"/>
                  <w:spacing w:val="17"/>
                  <w:sz w:val="18"/>
                </w:rPr>
                <w:t xml:space="preserve"> am</w:t>
              </w:r>
              <w:r w:rsidRPr="00CC2497">
                <w:rPr>
                  <w:rFonts w:ascii="Arial" w:hAnsi="Arial" w:cs="Arial"/>
                  <w:spacing w:val="17"/>
                  <w:sz w:val="18"/>
                </w:rPr>
                <w:t xml:space="preserve"> – 10:30 a</w:t>
              </w:r>
              <w:r w:rsidRPr="00CC2497">
                <w:rPr>
                  <w:rFonts w:ascii="Arial" w:hAnsi="Arial" w:cs="Arial"/>
                  <w:spacing w:val="13"/>
                  <w:sz w:val="18"/>
                </w:rPr>
                <w:t>m</w:t>
              </w:r>
            </w:smartTag>
          </w:p>
        </w:tc>
        <w:tc>
          <w:tcPr>
            <w:tcW w:w="465" w:type="dxa"/>
            <w:vMerge w:val="restart"/>
            <w:shd w:val="clear" w:color="auto" w:fill="D9D9D9"/>
            <w:textDirection w:val="btLr"/>
            <w:vAlign w:val="center"/>
          </w:tcPr>
          <w:p w:rsidR="00B352B0" w:rsidRPr="00CC2497" w:rsidRDefault="00B352B0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  <w:tc>
          <w:tcPr>
            <w:tcW w:w="7642" w:type="dxa"/>
            <w:gridSpan w:val="4"/>
            <w:vAlign w:val="center"/>
          </w:tcPr>
          <w:p w:rsidR="00B352B0" w:rsidRPr="00CC2497" w:rsidRDefault="00B352B0" w:rsidP="006072BF">
            <w:pPr>
              <w:pStyle w:val="Session"/>
              <w:rPr>
                <w:rFonts w:ascii="Arial" w:hAnsi="Arial" w:cs="Arial"/>
                <w:sz w:val="20"/>
              </w:rPr>
            </w:pPr>
            <w:r w:rsidRPr="00CC2497">
              <w:rPr>
                <w:rFonts w:ascii="Arial" w:hAnsi="Arial" w:cs="Arial"/>
                <w:sz w:val="20"/>
              </w:rPr>
              <w:t>Opening Ceremonies</w:t>
            </w:r>
          </w:p>
          <w:p w:rsidR="00B352B0" w:rsidRPr="00CC2497" w:rsidRDefault="00B352B0" w:rsidP="00305383">
            <w:pPr>
              <w:pStyle w:val="Session"/>
              <w:rPr>
                <w:rFonts w:ascii="Arial" w:hAnsi="Arial" w:cs="Arial"/>
                <w:b/>
                <w:sz w:val="20"/>
              </w:rPr>
            </w:pPr>
          </w:p>
        </w:tc>
      </w:tr>
      <w:tr w:rsidR="00C82D2B" w:rsidRPr="00CC2497">
        <w:tc>
          <w:tcPr>
            <w:tcW w:w="2153" w:type="dxa"/>
            <w:tcFitText/>
          </w:tcPr>
          <w:p w:rsidR="00B352B0" w:rsidRPr="00CC2497" w:rsidRDefault="00B352B0" w:rsidP="006072BF">
            <w:pPr>
              <w:pStyle w:val="Time"/>
              <w:rPr>
                <w:rFonts w:ascii="Arial" w:hAnsi="Arial" w:cs="Arial"/>
                <w:sz w:val="18"/>
              </w:rPr>
            </w:pPr>
            <w:smartTag w:uri="urn:schemas-microsoft-com:office:smarttags" w:element="time">
              <w:smartTagPr>
                <w:attr w:name="Hour" w:val="10"/>
                <w:attr w:name="Minute" w:val="45"/>
              </w:smartTagPr>
              <w:smartTag w:uri="urn:schemas-microsoft-com:office:smarttags" w:element="time">
                <w:smartTagPr>
                  <w:attr w:name="Minute" w:val="45"/>
                  <w:attr w:name="Hour" w:val="10"/>
                </w:smartTagPr>
                <w:r w:rsidRPr="00CC2497">
                  <w:rPr>
                    <w:rFonts w:ascii="Arial" w:hAnsi="Arial" w:cs="Arial"/>
                    <w:spacing w:val="13"/>
                    <w:sz w:val="18"/>
                  </w:rPr>
                  <w:t xml:space="preserve">10:45 </w:t>
                </w:r>
                <w:r w:rsidR="00E35215" w:rsidRPr="00CC2497">
                  <w:rPr>
                    <w:rFonts w:ascii="Arial" w:hAnsi="Arial" w:cs="Arial"/>
                    <w:spacing w:val="13"/>
                    <w:sz w:val="18"/>
                  </w:rPr>
                  <w:t>am</w:t>
                </w:r>
              </w:smartTag>
              <w:r w:rsidR="00E35215" w:rsidRPr="00CC2497">
                <w:rPr>
                  <w:rFonts w:ascii="Arial" w:hAnsi="Arial" w:cs="Arial"/>
                  <w:spacing w:val="13"/>
                  <w:sz w:val="18"/>
                </w:rPr>
                <w:t xml:space="preserve"> </w:t>
              </w:r>
              <w:r w:rsidRPr="00CC2497">
                <w:rPr>
                  <w:rFonts w:ascii="Arial" w:hAnsi="Arial" w:cs="Arial"/>
                  <w:spacing w:val="13"/>
                  <w:sz w:val="18"/>
                </w:rPr>
                <w:t>-</w:t>
              </w:r>
              <w:smartTag w:uri="urn:schemas-microsoft-com:office:smarttags" w:element="time">
                <w:smartTagPr>
                  <w:attr w:name="Minute" w:val="00"/>
                  <w:attr w:name="Hour" w:val="12"/>
                </w:smartTagPr>
                <w:r w:rsidR="0091746F" w:rsidRPr="00CC2497">
                  <w:rPr>
                    <w:rFonts w:ascii="Arial" w:hAnsi="Arial" w:cs="Arial"/>
                    <w:spacing w:val="13"/>
                    <w:sz w:val="18"/>
                  </w:rPr>
                  <w:t xml:space="preserve"> </w:t>
                </w:r>
                <w:r w:rsidRPr="00CC2497">
                  <w:rPr>
                    <w:rFonts w:ascii="Arial" w:hAnsi="Arial" w:cs="Arial"/>
                    <w:spacing w:val="13"/>
                    <w:sz w:val="18"/>
                  </w:rPr>
                  <w:t>12:00 p</w:t>
                </w:r>
                <w:r w:rsidRPr="00CC2497">
                  <w:rPr>
                    <w:rFonts w:ascii="Arial" w:hAnsi="Arial" w:cs="Arial"/>
                    <w:spacing w:val="9"/>
                    <w:sz w:val="18"/>
                  </w:rPr>
                  <w:t>m</w:t>
                </w:r>
              </w:smartTag>
            </w:smartTag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B352B0" w:rsidRPr="00CC2497" w:rsidRDefault="00B352B0" w:rsidP="00B352B0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00CCFF"/>
            <w:vAlign w:val="center"/>
          </w:tcPr>
          <w:p w:rsidR="00780521" w:rsidRPr="00CC2497" w:rsidRDefault="00797880" w:rsidP="00ED0D0F">
            <w:pPr>
              <w:pStyle w:val="Presentation"/>
              <w:rPr>
                <w:rFonts w:ascii="Arial" w:hAnsi="Arial" w:cs="Arial"/>
                <w:sz w:val="20"/>
              </w:rPr>
            </w:pPr>
            <w:r w:rsidRPr="00CC2497">
              <w:rPr>
                <w:rFonts w:ascii="Arial" w:hAnsi="Arial" w:cs="Arial"/>
                <w:sz w:val="20"/>
              </w:rPr>
              <w:t>Topics</w:t>
            </w:r>
          </w:p>
          <w:p w:rsidR="00797880" w:rsidRPr="00CC2497" w:rsidRDefault="00797880" w:rsidP="00ED0D0F">
            <w:pPr>
              <w:pStyle w:val="Presentation"/>
              <w:rPr>
                <w:rFonts w:ascii="Arial" w:hAnsi="Arial" w:cs="Arial"/>
                <w:sz w:val="20"/>
              </w:rPr>
            </w:pPr>
          </w:p>
          <w:p w:rsidR="00797880" w:rsidRPr="00CC2497" w:rsidRDefault="00797880" w:rsidP="00ED0D0F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CCFFFF"/>
            <w:vAlign w:val="center"/>
          </w:tcPr>
          <w:p w:rsidR="00B352B0" w:rsidRPr="00CC2497" w:rsidRDefault="00B352B0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99CCFF"/>
            <w:vAlign w:val="center"/>
          </w:tcPr>
          <w:p w:rsidR="00B352B0" w:rsidRPr="00CC2497" w:rsidRDefault="00B352B0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82" w:type="dxa"/>
            <w:shd w:val="clear" w:color="auto" w:fill="CCECFF"/>
            <w:vAlign w:val="center"/>
          </w:tcPr>
          <w:p w:rsidR="00B352B0" w:rsidRPr="00CC2497" w:rsidRDefault="00B352B0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</w:tr>
      <w:tr w:rsidR="00B352B0" w:rsidRPr="00CC2497">
        <w:tc>
          <w:tcPr>
            <w:tcW w:w="2153" w:type="dxa"/>
            <w:shd w:val="clear" w:color="auto" w:fill="E6E6E6"/>
            <w:tcFitText/>
          </w:tcPr>
          <w:p w:rsidR="00B352B0" w:rsidRPr="00CC2497" w:rsidRDefault="00B352B0" w:rsidP="006072BF">
            <w:pPr>
              <w:pStyle w:val="Time"/>
              <w:rPr>
                <w:rFonts w:ascii="Arial" w:hAnsi="Arial" w:cs="Arial"/>
                <w:sz w:val="1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CC2497">
                <w:rPr>
                  <w:rFonts w:ascii="Arial" w:hAnsi="Arial" w:cs="Arial"/>
                  <w:spacing w:val="17"/>
                  <w:sz w:val="18"/>
                </w:rPr>
                <w:t>12:00</w:t>
              </w:r>
              <w:r w:rsidR="00E35215" w:rsidRPr="00CC2497">
                <w:rPr>
                  <w:rFonts w:ascii="Arial" w:hAnsi="Arial" w:cs="Arial"/>
                  <w:spacing w:val="17"/>
                  <w:sz w:val="18"/>
                </w:rPr>
                <w:t xml:space="preserve"> pm</w:t>
              </w:r>
              <w:r w:rsidRPr="00CC2497">
                <w:rPr>
                  <w:rFonts w:ascii="Arial" w:hAnsi="Arial" w:cs="Arial"/>
                  <w:spacing w:val="17"/>
                  <w:sz w:val="18"/>
                </w:rPr>
                <w:t xml:space="preserve"> – 1:30 p</w:t>
              </w:r>
              <w:r w:rsidRPr="00CC2497">
                <w:rPr>
                  <w:rFonts w:ascii="Arial" w:hAnsi="Arial" w:cs="Arial"/>
                  <w:spacing w:val="13"/>
                  <w:sz w:val="18"/>
                </w:rPr>
                <w:t>m</w:t>
              </w:r>
            </w:smartTag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B352B0" w:rsidRPr="00CC2497" w:rsidRDefault="00B352B0" w:rsidP="007502E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42" w:type="dxa"/>
            <w:gridSpan w:val="4"/>
            <w:shd w:val="clear" w:color="auto" w:fill="E6E6E6"/>
            <w:vAlign w:val="center"/>
          </w:tcPr>
          <w:p w:rsidR="00B352B0" w:rsidRPr="00CC2497" w:rsidRDefault="00B352B0" w:rsidP="00240F83">
            <w:pPr>
              <w:pStyle w:val="Session"/>
              <w:rPr>
                <w:rFonts w:ascii="Arial" w:hAnsi="Arial" w:cs="Arial"/>
                <w:sz w:val="20"/>
              </w:rPr>
            </w:pPr>
            <w:r w:rsidRPr="00CC2497">
              <w:rPr>
                <w:rFonts w:ascii="Arial" w:hAnsi="Arial" w:cs="Arial"/>
                <w:sz w:val="20"/>
              </w:rPr>
              <w:t>Lunch Break</w:t>
            </w:r>
          </w:p>
        </w:tc>
      </w:tr>
      <w:tr w:rsidR="00C82D2B" w:rsidRPr="00CC2497">
        <w:tc>
          <w:tcPr>
            <w:tcW w:w="2153" w:type="dxa"/>
            <w:tcFitText/>
          </w:tcPr>
          <w:p w:rsidR="00B352B0" w:rsidRPr="00CC2497" w:rsidRDefault="00B352B0" w:rsidP="006072BF">
            <w:pPr>
              <w:pStyle w:val="Time"/>
              <w:rPr>
                <w:rFonts w:ascii="Arial" w:hAnsi="Arial" w:cs="Arial"/>
                <w:sz w:val="1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CC2497">
                <w:rPr>
                  <w:rFonts w:ascii="Arial" w:hAnsi="Arial" w:cs="Arial"/>
                  <w:spacing w:val="25"/>
                  <w:sz w:val="18"/>
                </w:rPr>
                <w:t>1:30</w:t>
              </w:r>
              <w:r w:rsidR="00E35215" w:rsidRPr="00CC2497">
                <w:rPr>
                  <w:rFonts w:ascii="Arial" w:hAnsi="Arial" w:cs="Arial"/>
                  <w:spacing w:val="25"/>
                  <w:sz w:val="18"/>
                </w:rPr>
                <w:t xml:space="preserve"> pm</w:t>
              </w:r>
              <w:r w:rsidRPr="00CC2497">
                <w:rPr>
                  <w:rFonts w:ascii="Arial" w:hAnsi="Arial" w:cs="Arial"/>
                  <w:spacing w:val="25"/>
                  <w:sz w:val="18"/>
                </w:rPr>
                <w:t xml:space="preserve"> – 3:00 p</w:t>
              </w:r>
              <w:r w:rsidRPr="00CC2497">
                <w:rPr>
                  <w:rFonts w:ascii="Arial" w:hAnsi="Arial" w:cs="Arial"/>
                  <w:spacing w:val="3"/>
                  <w:sz w:val="18"/>
                </w:rPr>
                <w:t>m</w:t>
              </w:r>
            </w:smartTag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B352B0" w:rsidRPr="00CC2497" w:rsidRDefault="00B352B0" w:rsidP="007502E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00CCFF"/>
            <w:vAlign w:val="center"/>
          </w:tcPr>
          <w:p w:rsidR="00B352B0" w:rsidRPr="00CC2497" w:rsidRDefault="00797880" w:rsidP="004119BC">
            <w:pPr>
              <w:pStyle w:val="Presentation"/>
              <w:rPr>
                <w:rFonts w:ascii="Arial" w:hAnsi="Arial" w:cs="Arial"/>
                <w:sz w:val="20"/>
              </w:rPr>
            </w:pPr>
            <w:r w:rsidRPr="00CC2497">
              <w:rPr>
                <w:rFonts w:ascii="Arial" w:hAnsi="Arial" w:cs="Arial"/>
                <w:sz w:val="20"/>
              </w:rPr>
              <w:t>Topics</w:t>
            </w:r>
          </w:p>
          <w:p w:rsidR="00797880" w:rsidRPr="00CC2497" w:rsidRDefault="00797880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  <w:p w:rsidR="00797880" w:rsidRPr="00CC2497" w:rsidRDefault="00797880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CCFFFF"/>
            <w:vAlign w:val="center"/>
          </w:tcPr>
          <w:p w:rsidR="00B352B0" w:rsidRPr="00CC2497" w:rsidRDefault="00B352B0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99CCFF"/>
            <w:vAlign w:val="center"/>
          </w:tcPr>
          <w:p w:rsidR="00B352B0" w:rsidRPr="00CC2497" w:rsidRDefault="00B352B0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82" w:type="dxa"/>
            <w:shd w:val="clear" w:color="auto" w:fill="CCECFF"/>
            <w:vAlign w:val="center"/>
          </w:tcPr>
          <w:p w:rsidR="00B352B0" w:rsidRPr="00CC2497" w:rsidRDefault="00B352B0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</w:tr>
      <w:tr w:rsidR="00B352B0" w:rsidRPr="00CC2497">
        <w:tc>
          <w:tcPr>
            <w:tcW w:w="2153" w:type="dxa"/>
            <w:shd w:val="clear" w:color="auto" w:fill="E6E6E6"/>
            <w:tcFitText/>
          </w:tcPr>
          <w:p w:rsidR="00B352B0" w:rsidRPr="00CC2497" w:rsidRDefault="00B352B0" w:rsidP="006072BF">
            <w:pPr>
              <w:pStyle w:val="Time"/>
              <w:rPr>
                <w:rFonts w:ascii="Arial" w:hAnsi="Arial" w:cs="Arial"/>
                <w:sz w:val="18"/>
              </w:rPr>
            </w:pPr>
            <w:smartTag w:uri="urn:schemas-microsoft-com:office:smarttags" w:element="time">
              <w:smartTagPr>
                <w:attr w:name="Hour" w:val="15"/>
                <w:attr w:name="Minute" w:val="15"/>
              </w:smartTagPr>
              <w:r w:rsidRPr="00CC2497">
                <w:rPr>
                  <w:rFonts w:ascii="Arial" w:hAnsi="Arial" w:cs="Arial"/>
                  <w:spacing w:val="25"/>
                  <w:sz w:val="18"/>
                </w:rPr>
                <w:t>3:</w:t>
              </w:r>
              <w:r w:rsidR="004119BC" w:rsidRPr="00CC2497">
                <w:rPr>
                  <w:rFonts w:ascii="Arial" w:hAnsi="Arial" w:cs="Arial"/>
                  <w:spacing w:val="25"/>
                  <w:sz w:val="18"/>
                </w:rPr>
                <w:t>15</w:t>
              </w:r>
              <w:r w:rsidR="00E35215" w:rsidRPr="00CC2497">
                <w:rPr>
                  <w:rFonts w:ascii="Arial" w:hAnsi="Arial" w:cs="Arial"/>
                  <w:spacing w:val="25"/>
                  <w:sz w:val="18"/>
                </w:rPr>
                <w:t xml:space="preserve"> pm</w:t>
              </w:r>
              <w:r w:rsidRPr="00CC2497">
                <w:rPr>
                  <w:rFonts w:ascii="Arial" w:hAnsi="Arial" w:cs="Arial"/>
                  <w:spacing w:val="25"/>
                  <w:sz w:val="18"/>
                </w:rPr>
                <w:t xml:space="preserve"> – </w:t>
              </w:r>
              <w:r w:rsidR="004119BC" w:rsidRPr="00CC2497">
                <w:rPr>
                  <w:rFonts w:ascii="Arial" w:hAnsi="Arial" w:cs="Arial"/>
                  <w:spacing w:val="25"/>
                  <w:sz w:val="18"/>
                </w:rPr>
                <w:t>5</w:t>
              </w:r>
              <w:r w:rsidRPr="00CC2497">
                <w:rPr>
                  <w:rFonts w:ascii="Arial" w:hAnsi="Arial" w:cs="Arial"/>
                  <w:spacing w:val="25"/>
                  <w:sz w:val="18"/>
                </w:rPr>
                <w:t>:</w:t>
              </w:r>
              <w:r w:rsidR="004119BC" w:rsidRPr="00CC2497">
                <w:rPr>
                  <w:rFonts w:ascii="Arial" w:hAnsi="Arial" w:cs="Arial"/>
                  <w:spacing w:val="25"/>
                  <w:sz w:val="18"/>
                </w:rPr>
                <w:t>0</w:t>
              </w:r>
              <w:r w:rsidRPr="00CC2497">
                <w:rPr>
                  <w:rFonts w:ascii="Arial" w:hAnsi="Arial" w:cs="Arial"/>
                  <w:spacing w:val="25"/>
                  <w:sz w:val="18"/>
                </w:rPr>
                <w:t>0 p</w:t>
              </w:r>
              <w:r w:rsidRPr="00CC2497">
                <w:rPr>
                  <w:rFonts w:ascii="Arial" w:hAnsi="Arial" w:cs="Arial"/>
                  <w:spacing w:val="3"/>
                  <w:sz w:val="18"/>
                </w:rPr>
                <w:t>m</w:t>
              </w:r>
            </w:smartTag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B352B0" w:rsidRPr="00CC2497" w:rsidRDefault="00B352B0" w:rsidP="007502E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42" w:type="dxa"/>
            <w:gridSpan w:val="4"/>
            <w:shd w:val="clear" w:color="auto" w:fill="E6E6E6"/>
            <w:vAlign w:val="center"/>
          </w:tcPr>
          <w:p w:rsidR="00B352B0" w:rsidRPr="00CC2497" w:rsidRDefault="00B352B0" w:rsidP="00797880">
            <w:pPr>
              <w:pStyle w:val="Session"/>
              <w:rPr>
                <w:rFonts w:ascii="Arial" w:hAnsi="Arial" w:cs="Arial"/>
                <w:sz w:val="20"/>
              </w:rPr>
            </w:pPr>
            <w:r w:rsidRPr="00CC2497">
              <w:rPr>
                <w:rFonts w:ascii="Arial" w:hAnsi="Arial" w:cs="Arial"/>
                <w:sz w:val="20"/>
              </w:rPr>
              <w:t xml:space="preserve">Afternoon </w:t>
            </w:r>
            <w:r w:rsidR="00797880" w:rsidRPr="00CC2497">
              <w:rPr>
                <w:rFonts w:ascii="Arial" w:hAnsi="Arial" w:cs="Arial"/>
                <w:sz w:val="20"/>
              </w:rPr>
              <w:t>Session</w:t>
            </w:r>
          </w:p>
        </w:tc>
      </w:tr>
    </w:tbl>
    <w:p w:rsidR="00E35215" w:rsidRPr="00CC2497" w:rsidRDefault="00E35215">
      <w:pPr>
        <w:rPr>
          <w:rFonts w:ascii="Arial" w:hAnsi="Arial" w:cs="Arial"/>
          <w:sz w:val="20"/>
        </w:rPr>
      </w:pPr>
    </w:p>
    <w:p w:rsidR="00240F83" w:rsidRPr="00CC2497" w:rsidRDefault="00240F83">
      <w:pPr>
        <w:rPr>
          <w:rFonts w:ascii="Arial" w:hAnsi="Arial" w:cs="Arial"/>
          <w:sz w:val="20"/>
        </w:rPr>
      </w:pPr>
    </w:p>
    <w:p w:rsidR="007068D6" w:rsidRPr="00CC2497" w:rsidRDefault="007068D6" w:rsidP="006072BF">
      <w:pPr>
        <w:pStyle w:val="Heading2"/>
        <w:rPr>
          <w:rFonts w:ascii="Arial" w:hAnsi="Arial" w:cs="Arial"/>
          <w:sz w:val="20"/>
        </w:rPr>
      </w:pPr>
      <w:r w:rsidRPr="00CC2497">
        <w:rPr>
          <w:rFonts w:ascii="Arial" w:hAnsi="Arial" w:cs="Arial"/>
          <w:sz w:val="20"/>
        </w:rPr>
        <w:t>T</w:t>
      </w:r>
      <w:r w:rsidR="005B56E5" w:rsidRPr="00CC2497">
        <w:rPr>
          <w:rFonts w:ascii="Arial" w:hAnsi="Arial" w:cs="Arial"/>
          <w:sz w:val="20"/>
        </w:rPr>
        <w:t>UESDAY</w:t>
      </w:r>
      <w:r w:rsidRPr="00CC2497">
        <w:rPr>
          <w:rFonts w:ascii="Arial" w:hAnsi="Arial" w:cs="Arial"/>
          <w:sz w:val="20"/>
        </w:rPr>
        <w:t xml:space="preserve">, </w:t>
      </w:r>
      <w:r w:rsidR="003C6D44" w:rsidRPr="00CC2497">
        <w:rPr>
          <w:rFonts w:ascii="Arial" w:hAnsi="Arial" w:cs="Arial"/>
          <w:sz w:val="20"/>
        </w:rPr>
        <w:t>Date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1980"/>
        <w:gridCol w:w="1980"/>
        <w:gridCol w:w="1800"/>
        <w:gridCol w:w="1882"/>
      </w:tblGrid>
      <w:tr w:rsidR="007068D6" w:rsidRPr="00CC2497">
        <w:tc>
          <w:tcPr>
            <w:tcW w:w="2153" w:type="dxa"/>
            <w:tcFitText/>
          </w:tcPr>
          <w:p w:rsidR="007068D6" w:rsidRPr="00CC2497" w:rsidRDefault="007068D6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8107" w:type="dxa"/>
            <w:gridSpan w:val="5"/>
            <w:shd w:val="clear" w:color="auto" w:fill="D9D9D9"/>
            <w:vAlign w:val="center"/>
          </w:tcPr>
          <w:p w:rsidR="007068D6" w:rsidRPr="00CC2497" w:rsidRDefault="007068D6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  <w:tr w:rsidR="00E35215" w:rsidRPr="00CC2497">
        <w:tc>
          <w:tcPr>
            <w:tcW w:w="2153" w:type="dxa"/>
            <w:shd w:val="clear" w:color="auto" w:fill="E6E6E6"/>
            <w:tcFitText/>
          </w:tcPr>
          <w:p w:rsidR="00E35215" w:rsidRPr="00CC2497" w:rsidRDefault="00E35215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8107" w:type="dxa"/>
            <w:gridSpan w:val="5"/>
            <w:shd w:val="clear" w:color="auto" w:fill="E6E6E6"/>
            <w:vAlign w:val="center"/>
          </w:tcPr>
          <w:p w:rsidR="00E35215" w:rsidRPr="00CC2497" w:rsidRDefault="00E35215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  <w:tr w:rsidR="00662B08" w:rsidRPr="00CC2497">
        <w:tc>
          <w:tcPr>
            <w:tcW w:w="2153" w:type="dxa"/>
            <w:tcFitText/>
          </w:tcPr>
          <w:p w:rsidR="00662B08" w:rsidRPr="00CC2497" w:rsidRDefault="00662B08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 w:val="restart"/>
            <w:shd w:val="clear" w:color="auto" w:fill="D9D9D9"/>
            <w:textDirection w:val="btLr"/>
            <w:vAlign w:val="center"/>
          </w:tcPr>
          <w:p w:rsidR="00662B08" w:rsidRPr="00CC2497" w:rsidRDefault="00662B08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  <w:tc>
          <w:tcPr>
            <w:tcW w:w="7642" w:type="dxa"/>
            <w:gridSpan w:val="4"/>
            <w:shd w:val="clear" w:color="auto" w:fill="auto"/>
            <w:vAlign w:val="center"/>
          </w:tcPr>
          <w:p w:rsidR="00662B08" w:rsidRPr="00CC2497" w:rsidRDefault="00662B08" w:rsidP="003053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  <w:tr w:rsidR="00662B08" w:rsidRPr="00CC2497">
        <w:tc>
          <w:tcPr>
            <w:tcW w:w="2153" w:type="dxa"/>
            <w:tcFitText/>
          </w:tcPr>
          <w:p w:rsidR="00662B08" w:rsidRPr="00CC2497" w:rsidRDefault="00662B08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662B08" w:rsidRPr="00CC2497" w:rsidRDefault="00662B08" w:rsidP="00662B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00CCFF"/>
            <w:vAlign w:val="center"/>
          </w:tcPr>
          <w:p w:rsidR="003B3DA2" w:rsidRPr="00CC2497" w:rsidRDefault="003B3DA2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CCFFFF"/>
            <w:vAlign w:val="center"/>
          </w:tcPr>
          <w:p w:rsidR="00662B08" w:rsidRPr="00CC2497" w:rsidRDefault="00662B08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99CCFF"/>
            <w:vAlign w:val="center"/>
          </w:tcPr>
          <w:p w:rsidR="003B3DA2" w:rsidRPr="00CC2497" w:rsidRDefault="003B3DA2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82" w:type="dxa"/>
            <w:shd w:val="clear" w:color="auto" w:fill="CCECFF"/>
            <w:vAlign w:val="center"/>
          </w:tcPr>
          <w:p w:rsidR="00662B08" w:rsidRPr="00CC2497" w:rsidRDefault="00662B08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</w:tr>
      <w:tr w:rsidR="00662B08" w:rsidRPr="00CC2497">
        <w:tc>
          <w:tcPr>
            <w:tcW w:w="2153" w:type="dxa"/>
            <w:shd w:val="clear" w:color="auto" w:fill="E6E6E6"/>
            <w:tcFitText/>
          </w:tcPr>
          <w:p w:rsidR="00662B08" w:rsidRPr="00CC2497" w:rsidRDefault="00662B08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662B08" w:rsidRPr="00CC2497" w:rsidRDefault="00662B08" w:rsidP="00662B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42" w:type="dxa"/>
            <w:gridSpan w:val="4"/>
            <w:shd w:val="clear" w:color="auto" w:fill="E6E6E6"/>
            <w:vAlign w:val="center"/>
          </w:tcPr>
          <w:p w:rsidR="00662B08" w:rsidRPr="00CC2497" w:rsidRDefault="00662B08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  <w:tr w:rsidR="00662B08" w:rsidRPr="00CC2497">
        <w:tc>
          <w:tcPr>
            <w:tcW w:w="2153" w:type="dxa"/>
            <w:tcFitText/>
          </w:tcPr>
          <w:p w:rsidR="00662B08" w:rsidRPr="00CC2497" w:rsidRDefault="00662B08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662B08" w:rsidRPr="00CC2497" w:rsidRDefault="00662B08" w:rsidP="00662B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00CCFF"/>
            <w:vAlign w:val="center"/>
          </w:tcPr>
          <w:p w:rsidR="00440CE9" w:rsidRPr="00CC2497" w:rsidRDefault="00440CE9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CCFFFF"/>
            <w:vAlign w:val="center"/>
          </w:tcPr>
          <w:p w:rsidR="00440CE9" w:rsidRPr="00CC2497" w:rsidRDefault="00440CE9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99CCFF"/>
            <w:vAlign w:val="center"/>
          </w:tcPr>
          <w:p w:rsidR="00440CE9" w:rsidRPr="00CC2497" w:rsidRDefault="00440CE9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82" w:type="dxa"/>
            <w:shd w:val="clear" w:color="auto" w:fill="CCECFF"/>
            <w:vAlign w:val="center"/>
          </w:tcPr>
          <w:p w:rsidR="00440CE9" w:rsidRPr="00CC2497" w:rsidRDefault="00440CE9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</w:tr>
      <w:tr w:rsidR="00662B08" w:rsidRPr="00CC2497">
        <w:tc>
          <w:tcPr>
            <w:tcW w:w="2153" w:type="dxa"/>
            <w:shd w:val="clear" w:color="auto" w:fill="E6E6E6"/>
            <w:tcFitText/>
          </w:tcPr>
          <w:p w:rsidR="00662B08" w:rsidRPr="00CC2497" w:rsidRDefault="00662B08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662B08" w:rsidRPr="00CC2497" w:rsidRDefault="00662B08" w:rsidP="00662B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42" w:type="dxa"/>
            <w:gridSpan w:val="4"/>
            <w:shd w:val="clear" w:color="auto" w:fill="E6E6E6"/>
            <w:vAlign w:val="center"/>
          </w:tcPr>
          <w:p w:rsidR="00662B08" w:rsidRPr="00CC2497" w:rsidRDefault="00662B08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  <w:tr w:rsidR="00662B08" w:rsidRPr="00CC2497">
        <w:tc>
          <w:tcPr>
            <w:tcW w:w="2153" w:type="dxa"/>
            <w:tcFitText/>
          </w:tcPr>
          <w:p w:rsidR="00662B08" w:rsidRPr="00CC2497" w:rsidRDefault="00662B08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662B08" w:rsidRPr="00CC2497" w:rsidRDefault="00662B08" w:rsidP="00662B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00CCFF"/>
            <w:vAlign w:val="center"/>
          </w:tcPr>
          <w:p w:rsidR="00662B08" w:rsidRPr="00CC2497" w:rsidRDefault="00662B08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CCFFFF"/>
            <w:vAlign w:val="center"/>
          </w:tcPr>
          <w:p w:rsidR="00662B08" w:rsidRPr="00CC2497" w:rsidRDefault="00662B08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99CCFF"/>
            <w:vAlign w:val="center"/>
          </w:tcPr>
          <w:p w:rsidR="00662B08" w:rsidRPr="00CC2497" w:rsidRDefault="00662B08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82" w:type="dxa"/>
            <w:shd w:val="clear" w:color="auto" w:fill="CCECFF"/>
            <w:vAlign w:val="center"/>
          </w:tcPr>
          <w:p w:rsidR="00662B08" w:rsidRPr="00CC2497" w:rsidRDefault="00662B08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</w:tr>
      <w:tr w:rsidR="00662B08" w:rsidRPr="00CC2497">
        <w:tc>
          <w:tcPr>
            <w:tcW w:w="2153" w:type="dxa"/>
            <w:shd w:val="clear" w:color="auto" w:fill="E6E6E6"/>
            <w:tcFitText/>
          </w:tcPr>
          <w:p w:rsidR="00662B08" w:rsidRPr="00CC2497" w:rsidRDefault="00662B08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662B08" w:rsidRPr="00CC2497" w:rsidRDefault="00662B08" w:rsidP="00662B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42" w:type="dxa"/>
            <w:gridSpan w:val="4"/>
            <w:shd w:val="clear" w:color="auto" w:fill="E6E6E6"/>
            <w:vAlign w:val="center"/>
          </w:tcPr>
          <w:p w:rsidR="00662B08" w:rsidRPr="00CC2497" w:rsidRDefault="00662B08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</w:tbl>
    <w:p w:rsidR="00440CE9" w:rsidRPr="00CC2497" w:rsidRDefault="00440CE9" w:rsidP="006072BF">
      <w:pPr>
        <w:pStyle w:val="Heading2"/>
        <w:rPr>
          <w:rFonts w:ascii="Arial" w:hAnsi="Arial" w:cs="Arial"/>
          <w:sz w:val="20"/>
        </w:rPr>
      </w:pPr>
      <w:r w:rsidRPr="00CC2497">
        <w:rPr>
          <w:rFonts w:ascii="Arial" w:hAnsi="Arial" w:cs="Arial"/>
          <w:sz w:val="20"/>
        </w:rPr>
        <w:br w:type="page"/>
      </w:r>
      <w:r w:rsidRPr="00CC2497">
        <w:rPr>
          <w:rFonts w:ascii="Arial" w:hAnsi="Arial" w:cs="Arial"/>
          <w:sz w:val="20"/>
        </w:rPr>
        <w:lastRenderedPageBreak/>
        <w:t>W</w:t>
      </w:r>
      <w:r w:rsidR="005B56E5" w:rsidRPr="00CC2497">
        <w:rPr>
          <w:rFonts w:ascii="Arial" w:hAnsi="Arial" w:cs="Arial"/>
          <w:sz w:val="20"/>
        </w:rPr>
        <w:t>EDNESDAY</w:t>
      </w:r>
      <w:r w:rsidRPr="00CC2497">
        <w:rPr>
          <w:rFonts w:ascii="Arial" w:hAnsi="Arial" w:cs="Arial"/>
          <w:sz w:val="20"/>
        </w:rPr>
        <w:t xml:space="preserve">, </w:t>
      </w:r>
      <w:r w:rsidR="003C6D44" w:rsidRPr="00CC2497">
        <w:rPr>
          <w:rFonts w:ascii="Arial" w:hAnsi="Arial" w:cs="Arial"/>
          <w:sz w:val="20"/>
        </w:rPr>
        <w:t>Date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1980"/>
        <w:gridCol w:w="1980"/>
        <w:gridCol w:w="1800"/>
        <w:gridCol w:w="1882"/>
      </w:tblGrid>
      <w:tr w:rsidR="00440CE9" w:rsidRPr="00CC2497">
        <w:tc>
          <w:tcPr>
            <w:tcW w:w="2153" w:type="dxa"/>
            <w:tcFitText/>
          </w:tcPr>
          <w:p w:rsidR="00440CE9" w:rsidRPr="00CC2497" w:rsidRDefault="00440CE9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8107" w:type="dxa"/>
            <w:gridSpan w:val="5"/>
            <w:shd w:val="clear" w:color="auto" w:fill="D9D9D9"/>
            <w:vAlign w:val="center"/>
          </w:tcPr>
          <w:p w:rsidR="00440CE9" w:rsidRPr="00CC2497" w:rsidRDefault="00440CE9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  <w:tr w:rsidR="00440CE9" w:rsidRPr="00CC2497">
        <w:tc>
          <w:tcPr>
            <w:tcW w:w="2153" w:type="dxa"/>
            <w:shd w:val="clear" w:color="auto" w:fill="E6E6E6"/>
            <w:tcFitText/>
          </w:tcPr>
          <w:p w:rsidR="00440CE9" w:rsidRPr="00CC2497" w:rsidRDefault="00440CE9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8107" w:type="dxa"/>
            <w:gridSpan w:val="5"/>
            <w:shd w:val="clear" w:color="auto" w:fill="E6E6E6"/>
            <w:vAlign w:val="center"/>
          </w:tcPr>
          <w:p w:rsidR="00440CE9" w:rsidRPr="00CC2497" w:rsidRDefault="00440CE9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  <w:tr w:rsidR="005E4C6B" w:rsidRPr="00CC2497">
        <w:tc>
          <w:tcPr>
            <w:tcW w:w="2153" w:type="dxa"/>
            <w:tcFitText/>
          </w:tcPr>
          <w:p w:rsidR="005E4C6B" w:rsidRPr="00CC2497" w:rsidRDefault="005E4C6B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 w:val="restart"/>
            <w:shd w:val="clear" w:color="auto" w:fill="D9D9D9"/>
            <w:textDirection w:val="btLr"/>
            <w:vAlign w:val="center"/>
          </w:tcPr>
          <w:p w:rsidR="005E4C6B" w:rsidRPr="00CC2497" w:rsidRDefault="005E4C6B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  <w:tc>
          <w:tcPr>
            <w:tcW w:w="7642" w:type="dxa"/>
            <w:gridSpan w:val="4"/>
            <w:shd w:val="clear" w:color="auto" w:fill="auto"/>
            <w:vAlign w:val="center"/>
          </w:tcPr>
          <w:p w:rsidR="005E4C6B" w:rsidRPr="00CC2497" w:rsidRDefault="005E4C6B" w:rsidP="003053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  <w:tr w:rsidR="005E4C6B" w:rsidRPr="00CC2497">
        <w:tc>
          <w:tcPr>
            <w:tcW w:w="2153" w:type="dxa"/>
            <w:tcFitText/>
          </w:tcPr>
          <w:p w:rsidR="005E4C6B" w:rsidRPr="00CC2497" w:rsidRDefault="005E4C6B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5E4C6B" w:rsidRPr="00CC2497" w:rsidRDefault="005E4C6B" w:rsidP="004365D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00CCFF"/>
            <w:vAlign w:val="center"/>
          </w:tcPr>
          <w:p w:rsidR="005E4C6B" w:rsidRPr="00CC2497" w:rsidRDefault="005E4C6B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CCFFFF"/>
            <w:vAlign w:val="center"/>
          </w:tcPr>
          <w:p w:rsidR="005E4C6B" w:rsidRPr="00CC2497" w:rsidRDefault="005E4C6B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99CCFF"/>
            <w:vAlign w:val="center"/>
          </w:tcPr>
          <w:p w:rsidR="005E4C6B" w:rsidRPr="00CC2497" w:rsidRDefault="005E4C6B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82" w:type="dxa"/>
            <w:shd w:val="clear" w:color="auto" w:fill="CCECFF"/>
            <w:vAlign w:val="center"/>
          </w:tcPr>
          <w:p w:rsidR="005E4C6B" w:rsidRPr="00CC2497" w:rsidRDefault="005E4C6B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</w:tr>
      <w:tr w:rsidR="005E4C6B" w:rsidRPr="00CC2497">
        <w:tc>
          <w:tcPr>
            <w:tcW w:w="2153" w:type="dxa"/>
            <w:shd w:val="clear" w:color="auto" w:fill="E6E6E6"/>
            <w:tcFitText/>
          </w:tcPr>
          <w:p w:rsidR="005E4C6B" w:rsidRPr="00CC2497" w:rsidRDefault="005E4C6B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5E4C6B" w:rsidRPr="00CC2497" w:rsidRDefault="005E4C6B" w:rsidP="004365D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42" w:type="dxa"/>
            <w:gridSpan w:val="4"/>
            <w:shd w:val="clear" w:color="auto" w:fill="F3F3F3"/>
            <w:vAlign w:val="center"/>
          </w:tcPr>
          <w:p w:rsidR="005E4C6B" w:rsidRPr="00CC2497" w:rsidRDefault="005E4C6B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  <w:tr w:rsidR="005E4C6B" w:rsidRPr="00CC2497">
        <w:tc>
          <w:tcPr>
            <w:tcW w:w="2153" w:type="dxa"/>
            <w:tcFitText/>
          </w:tcPr>
          <w:p w:rsidR="005E4C6B" w:rsidRPr="00CC2497" w:rsidRDefault="005E4C6B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465" w:type="dxa"/>
            <w:vMerge/>
            <w:shd w:val="clear" w:color="auto" w:fill="D9D9D9"/>
            <w:vAlign w:val="center"/>
          </w:tcPr>
          <w:p w:rsidR="005E4C6B" w:rsidRPr="00CC2497" w:rsidRDefault="005E4C6B" w:rsidP="004365D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00CCFF"/>
            <w:vAlign w:val="center"/>
          </w:tcPr>
          <w:p w:rsidR="005E4C6B" w:rsidRPr="00CC2497" w:rsidRDefault="005E4C6B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CCFFFF"/>
            <w:vAlign w:val="center"/>
          </w:tcPr>
          <w:p w:rsidR="005E4C6B" w:rsidRPr="00CC2497" w:rsidRDefault="005E4C6B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99CCFF"/>
            <w:vAlign w:val="center"/>
          </w:tcPr>
          <w:p w:rsidR="005E4C6B" w:rsidRPr="00CC2497" w:rsidRDefault="005E4C6B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  <w:tc>
          <w:tcPr>
            <w:tcW w:w="1882" w:type="dxa"/>
            <w:shd w:val="clear" w:color="auto" w:fill="CCECFF"/>
            <w:vAlign w:val="center"/>
          </w:tcPr>
          <w:p w:rsidR="005E4C6B" w:rsidRPr="00CC2497" w:rsidRDefault="005E4C6B" w:rsidP="004119BC">
            <w:pPr>
              <w:pStyle w:val="Presentation"/>
              <w:rPr>
                <w:rFonts w:ascii="Arial" w:hAnsi="Arial" w:cs="Arial"/>
                <w:sz w:val="20"/>
              </w:rPr>
            </w:pPr>
          </w:p>
        </w:tc>
      </w:tr>
      <w:tr w:rsidR="005E4C6B" w:rsidRPr="00CC2497">
        <w:tc>
          <w:tcPr>
            <w:tcW w:w="2153" w:type="dxa"/>
            <w:shd w:val="clear" w:color="auto" w:fill="E6E6E6"/>
            <w:tcFitText/>
          </w:tcPr>
          <w:p w:rsidR="005E4C6B" w:rsidRPr="00CC2497" w:rsidRDefault="005E4C6B" w:rsidP="006072BF">
            <w:pPr>
              <w:pStyle w:val="Time"/>
              <w:rPr>
                <w:rFonts w:ascii="Arial" w:hAnsi="Arial" w:cs="Arial"/>
                <w:sz w:val="18"/>
              </w:rPr>
            </w:pPr>
          </w:p>
        </w:tc>
        <w:tc>
          <w:tcPr>
            <w:tcW w:w="8107" w:type="dxa"/>
            <w:gridSpan w:val="5"/>
            <w:shd w:val="clear" w:color="auto" w:fill="E6E6E6"/>
            <w:vAlign w:val="center"/>
          </w:tcPr>
          <w:p w:rsidR="005E4C6B" w:rsidRPr="00CC2497" w:rsidRDefault="005E4C6B" w:rsidP="00240F83">
            <w:pPr>
              <w:pStyle w:val="Session"/>
              <w:rPr>
                <w:rFonts w:ascii="Arial" w:hAnsi="Arial" w:cs="Arial"/>
                <w:sz w:val="20"/>
              </w:rPr>
            </w:pPr>
          </w:p>
        </w:tc>
      </w:tr>
    </w:tbl>
    <w:p w:rsidR="007068D6" w:rsidRPr="00CC2497" w:rsidRDefault="007068D6" w:rsidP="007068D6">
      <w:pPr>
        <w:rPr>
          <w:rFonts w:ascii="Arial" w:hAnsi="Arial" w:cs="Arial"/>
          <w:sz w:val="20"/>
        </w:rPr>
      </w:pPr>
    </w:p>
    <w:p w:rsidR="00197AB8" w:rsidRPr="00CC2497" w:rsidRDefault="00197AB8" w:rsidP="007068D6">
      <w:pPr>
        <w:rPr>
          <w:rFonts w:ascii="Arial" w:hAnsi="Arial" w:cs="Arial"/>
          <w:sz w:val="20"/>
        </w:rPr>
      </w:pPr>
    </w:p>
    <w:p w:rsidR="00197AB8" w:rsidRPr="00CC2497" w:rsidRDefault="00197AB8" w:rsidP="007068D6">
      <w:pPr>
        <w:rPr>
          <w:rFonts w:ascii="Arial" w:hAnsi="Arial" w:cs="Arial"/>
          <w:sz w:val="20"/>
        </w:rPr>
      </w:pPr>
    </w:p>
    <w:p w:rsidR="00197AB8" w:rsidRPr="00CC2497" w:rsidRDefault="00801A75" w:rsidP="007068D6">
      <w:pPr>
        <w:rPr>
          <w:rFonts w:ascii="Arial" w:hAnsi="Arial" w:cs="Arial"/>
          <w:sz w:val="20"/>
        </w:rPr>
      </w:pPr>
      <w:r w:rsidRPr="00CC24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8DA0" wp14:editId="70BAF2F6">
                <wp:simplePos x="0" y="0"/>
                <wp:positionH relativeFrom="page">
                  <wp:posOffset>885825</wp:posOffset>
                </wp:positionH>
                <wp:positionV relativeFrom="page">
                  <wp:posOffset>4360545</wp:posOffset>
                </wp:positionV>
                <wp:extent cx="2552700" cy="2040255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D85" w:rsidRDefault="000E6EC2" w:rsidP="00AB2F30">
                            <w:pPr>
                              <w:pStyle w:val="Heading1"/>
                            </w:pPr>
                            <w:r w:rsidRPr="0026139E">
                              <w:t xml:space="preserve">Map 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6139E">
                                  <w:t>Conference</w:t>
                                </w:r>
                              </w:smartTag>
                              <w:r w:rsidRPr="0026139E">
                                <w:t xml:space="preserve"> </w:t>
                              </w:r>
                              <w:smartTag w:uri="urn:schemas-microsoft-com:office:smarttags" w:element="PlaceType">
                                <w:r w:rsidRPr="0026139E">
                                  <w:t>Center</w:t>
                                </w:r>
                              </w:smartTag>
                            </w:smartTag>
                            <w:r w:rsidR="00EA1D85">
                              <w:t xml:space="preserve"> Location</w:t>
                            </w:r>
                          </w:p>
                          <w:p w:rsidR="000E6EC2" w:rsidRDefault="00EA1D85" w:rsidP="00AB2F30">
                            <w:pPr>
                              <w:pStyle w:val="Heading1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Floor Plan </w:t>
                            </w:r>
                          </w:p>
                          <w:p w:rsidR="00EA1D85" w:rsidRPr="00EA1D85" w:rsidRDefault="00EA1D85" w:rsidP="00EA1D85">
                            <w:pPr>
                              <w:numPr>
                                <w:ins w:id="1" w:author="Microsoft Corporation" w:date="2003-05-02T13:02:00Z"/>
                              </w:numPr>
                            </w:pPr>
                          </w:p>
                          <w:p w:rsidR="000E6EC2" w:rsidRPr="000E6EC2" w:rsidRDefault="000E6EC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69.75pt;margin-top:343.35pt;width:201pt;height:1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8nhQIAABk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" stroked="f">
                <v:textbox>
                  <w:txbxContent>
                    <w:p w:rsidR="00EA1D85" w:rsidRDefault="000E6EC2" w:rsidP="00AB2F30">
                      <w:pPr>
                        <w:pStyle w:val="Heading1"/>
                      </w:pPr>
                      <w:r w:rsidRPr="0026139E">
                        <w:t xml:space="preserve">Map 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26139E">
                            <w:t>Conference</w:t>
                          </w:r>
                        </w:smartTag>
                        <w:r w:rsidRPr="0026139E">
                          <w:t xml:space="preserve"> </w:t>
                        </w:r>
                        <w:smartTag w:uri="urn:schemas-microsoft-com:office:smarttags" w:element="PlaceType">
                          <w:r w:rsidRPr="0026139E">
                            <w:t>Center</w:t>
                          </w:r>
                        </w:smartTag>
                      </w:smartTag>
                      <w:r w:rsidR="00EA1D85">
                        <w:t xml:space="preserve"> Location</w:t>
                      </w:r>
                    </w:p>
                    <w:p w:rsidR="000E6EC2" w:rsidRDefault="00EA1D85" w:rsidP="00AB2F30">
                      <w:pPr>
                        <w:pStyle w:val="Heading1"/>
                      </w:pPr>
                      <w:r>
                        <w:t xml:space="preserve">and Floor Plan </w:t>
                      </w:r>
                    </w:p>
                    <w:p w:rsidR="00EA1D85" w:rsidRPr="00EA1D85" w:rsidRDefault="00EA1D85" w:rsidP="00EA1D85">
                      <w:pPr>
                        <w:numPr>
                          <w:ins w:id="2" w:author="Microsoft Corporation" w:date="2003-05-02T13:02:00Z"/>
                        </w:numPr>
                      </w:pPr>
                    </w:p>
                    <w:p w:rsidR="000E6EC2" w:rsidRPr="000E6EC2" w:rsidRDefault="000E6EC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2497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0311CA" wp14:editId="5BCE5FB4">
                <wp:simplePos x="0" y="0"/>
                <wp:positionH relativeFrom="column">
                  <wp:posOffset>2745740</wp:posOffset>
                </wp:positionH>
                <wp:positionV relativeFrom="paragraph">
                  <wp:posOffset>481330</wp:posOffset>
                </wp:positionV>
                <wp:extent cx="3250565" cy="2510790"/>
                <wp:effectExtent l="0" t="0" r="6985" b="3810"/>
                <wp:wrapNone/>
                <wp:docPr id="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0565" cy="2510790"/>
                          <a:chOff x="5764" y="6887"/>
                          <a:chExt cx="5119" cy="3954"/>
                        </a:xfrm>
                      </wpg:grpSpPr>
                      <wps:wsp>
                        <wps:cNvPr id="13" name="Text Box 19" descr="Map of New York"/>
                        <wps:cNvSpPr txBox="1">
                          <a:spLocks noChangeArrowheads="1"/>
                        </wps:cNvSpPr>
                        <wps:spPr bwMode="auto">
                          <a:xfrm>
                            <a:off x="5764" y="6887"/>
                            <a:ext cx="5119" cy="3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F83" w:rsidRPr="00FD326D" w:rsidRDefault="00801A7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1C9DEF" wp14:editId="1FE3C25A">
                                    <wp:extent cx="2990850" cy="2343150"/>
                                    <wp:effectExtent l="19050" t="19050" r="57150" b="57150"/>
                                    <wp:docPr id="2" name="Picture 2" descr="Map of New Yo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Map of New Yo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90850" cy="2343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mpd="sng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500" y="7230"/>
                            <a:ext cx="868" cy="824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799 w 21600"/>
                              <a:gd name="T5" fmla="*/ 0 h 21600"/>
                              <a:gd name="T6" fmla="*/ 2700 w 21600"/>
                              <a:gd name="T7" fmla="*/ 10800 h 21600"/>
                              <a:gd name="T8" fmla="*/ 10799 w 21600"/>
                              <a:gd name="T9" fmla="*/ 5400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1" style="position:absolute;margin-left:216.2pt;margin-top:37.9pt;width:254.05pt;height:195.65pt;z-index:251658240" coordorigin="5764,6887" coordsize="5081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">
                <v:shape id="Text Box 19" o:spid="_x0000_s1032" type="#_x0000_t202" alt="Map of New York" style="position:absolute;left:5764;top:6887;width:5081;height:39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WgsEA&#10;AADbAAAADwAAAGRycy9kb3ducmV2LnhtbERP22oCMRB9L/QfwhR8q9kqWN1ulFIpKAXByweMyeyF&#10;bibbJHXXvzeFgm9zONcpVoNtxYV8aBwreBlnIIi1Mw1XCk7Hz+c5iBCRDbaOScGVAqyWjw8F5sb1&#10;vKfLIVYihXDIUUEdY5dLGXRNFsPYdcSJK523GBP0lTQe+xRuWznJspm02HBqqLGjj5r09+HXKlg3&#10;/vyj3XQze/1a6N0+lP12J5UaPQ3vbyAiDfEu/ndvTJo/hb9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7FoLBAAAA2wAAAA8AAAAAAAAAAAAAAAAAmAIAAGRycy9kb3du&#10;cmV2LnhtbFBLBQYAAAAABAAEAPUAAACGAwAAAAA=&#10;" stroked="f">
                  <v:textbox style="mso-fit-shape-to-text:t">
                    <w:txbxContent>
                      <w:p w:rsidR="00240F83" w:rsidRPr="00FD326D" w:rsidRDefault="00801A7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90850" cy="2343150"/>
                              <wp:effectExtent l="19050" t="19050" r="57150" b="57150"/>
                              <wp:docPr id="2" name="Picture 2" descr="Map of New Yo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ap of New Yo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0850" cy="234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utoShape 22" o:spid="_x0000_s1033" style="position:absolute;left:7500;top:7230;width:868;height:82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oKsUA&#10;AADbAAAADwAAAGRycy9kb3ducmV2LnhtbERPS2vCQBC+C/6HZYRepG4sIpK6kbagKFTQVA+9TbOT&#10;B2ZnQ3bVtL/eLQje5uN7znzRmVpcqHWVZQXjUQSCOLO64kLB4Wv5PAPhPLLG2jIp+CUHi6Tfm2Os&#10;7ZX3dEl9IUIIuxgVlN43sZQuK8mgG9mGOHC5bQ36ANtC6havIdzU8iWKptJgxaGhxIY+SspO6dko&#10;GE53s+3f8vMnPa5PVb5dfZ/f041ST4Pu7RWEp84/xHf3Wof5E/j/JR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mgqxQAAANsAAAAPAAAAAAAAAAAAAAAAAJgCAABkcnMv&#10;ZG93bnJldi54bWxQSwUGAAAAAAQABAD1AAAAigMAAAAA&#10;" path="m16200,10800v,-2983,-2418,-5400,-5400,-5400c7817,5400,5400,7817,5400,10800l,10800c,4835,4835,,10800,v5964,,10799,4835,10800,10799l21600,10800r2700,l18900,16200,13500,10800r2700,xe" fillcolor="red">
                  <v:stroke joinstyle="miter"/>
                  <v:path o:connecttype="custom" o:connectlocs="434,0;109,412;434,206;977,412;760,618;543,412" o:connectangles="0,0,0,0,0,0" textboxrect="3160,3172,18440,18428"/>
                </v:shape>
              </v:group>
            </w:pict>
          </mc:Fallback>
        </mc:AlternateContent>
      </w:r>
      <w:r w:rsidRPr="00CC2497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510A59" wp14:editId="6706DD42">
                <wp:simplePos x="0" y="0"/>
                <wp:positionH relativeFrom="page">
                  <wp:posOffset>1123950</wp:posOffset>
                </wp:positionH>
                <wp:positionV relativeFrom="page">
                  <wp:posOffset>7103745</wp:posOffset>
                </wp:positionV>
                <wp:extent cx="2743200" cy="1828800"/>
                <wp:effectExtent l="57150" t="588645" r="285750" b="240030"/>
                <wp:wrapNone/>
                <wp:docPr id="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27933">
                          <a:off x="0" y="0"/>
                          <a:ext cx="2743200" cy="1828800"/>
                          <a:chOff x="2340" y="10080"/>
                          <a:chExt cx="4320" cy="2880"/>
                        </a:xfrm>
                      </wpg:grpSpPr>
                      <wps:wsp>
                        <wps:cNvPr id="5" name="Rectangle 32" descr="Building Map"/>
                        <wps:cNvSpPr>
                          <a:spLocks noChangeArrowheads="1"/>
                        </wps:cNvSpPr>
                        <wps:spPr bwMode="auto">
                          <a:xfrm>
                            <a:off x="2340" y="10080"/>
                            <a:ext cx="43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80" y="12240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EC2" w:rsidRDefault="000E6EC2" w:rsidP="000E6EC2">
                              <w:pPr>
                                <w:jc w:val="center"/>
                              </w:pPr>
                              <w:r>
                                <w:t>Lobby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80" y="10080"/>
                            <a:ext cx="19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EC2" w:rsidRDefault="000E6EC2" w:rsidP="000E6EC2">
                              <w:pPr>
                                <w:jc w:val="center"/>
                              </w:pPr>
                            </w:p>
                            <w:p w:rsidR="000E6EC2" w:rsidRDefault="000E6EC2" w:rsidP="000E6EC2">
                              <w:pPr>
                                <w:jc w:val="center"/>
                              </w:pPr>
                              <w:r>
                                <w:t>Grand Ballroom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60" y="1134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EC2" w:rsidRDefault="000E6EC2" w:rsidP="000E6EC2">
                              <w:pPr>
                                <w:jc w:val="center"/>
                              </w:pPr>
                              <w:r>
                                <w:t>South Hall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40" y="100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EC2" w:rsidRDefault="000E6EC2">
                              <w:r>
                                <w:t>North Hall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40" y="1134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EC2" w:rsidRDefault="000E6EC2" w:rsidP="000E6EC2">
                              <w:pPr>
                                <w:jc w:val="center"/>
                              </w:pPr>
                              <w:r>
                                <w:t>West Hall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00" y="10080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EC2" w:rsidRDefault="000E6EC2">
                              <w:r>
                                <w:t>East Hall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4" style="position:absolute;margin-left:88.5pt;margin-top:559.35pt;width:3in;height:2in;rotation:1996590fd;z-index:251660288;mso-position-horizontal-relative:page;mso-position-vertical-relative:page" coordorigin="2340,10080" coordsize="43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">
                <v:rect id="Rectangle 32" o:spid="_x0000_s1035" alt="Building Map" style="position:absolute;left:2340;top:10080;width:43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33" o:spid="_x0000_s1036" style="position:absolute;left:3780;top:1224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E6EC2" w:rsidRDefault="000E6EC2" w:rsidP="000E6EC2">
                        <w:pPr>
                          <w:jc w:val="center"/>
                        </w:pPr>
                        <w:r>
                          <w:t>Lobby</w:t>
                        </w:r>
                      </w:p>
                    </w:txbxContent>
                  </v:textbox>
                </v:rect>
                <v:rect id="Rectangle 34" o:spid="_x0000_s1037" style="position:absolute;left:4680;top:10080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E6EC2" w:rsidRDefault="000E6EC2" w:rsidP="000E6EC2">
                        <w:pPr>
                          <w:jc w:val="center"/>
                        </w:pPr>
                      </w:p>
                      <w:p w:rsidR="000E6EC2" w:rsidRDefault="000E6EC2" w:rsidP="000E6EC2">
                        <w:pPr>
                          <w:jc w:val="center"/>
                        </w:pPr>
                        <w:r>
                          <w:t>Grand Ballroom</w:t>
                        </w:r>
                      </w:p>
                    </w:txbxContent>
                  </v:textbox>
                </v:rect>
                <v:rect id="Rectangle 39" o:spid="_x0000_s1038" style="position:absolute;left:5760;top:113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E6EC2" w:rsidRDefault="000E6EC2" w:rsidP="000E6EC2">
                        <w:pPr>
                          <w:jc w:val="center"/>
                        </w:pPr>
                        <w:r>
                          <w:t>South Hall</w:t>
                        </w:r>
                      </w:p>
                    </w:txbxContent>
                  </v:textbox>
                </v:rect>
                <v:rect id="Rectangle 40" o:spid="_x0000_s1039" style="position:absolute;left:2340;top:100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E6EC2" w:rsidRDefault="000E6EC2">
                        <w:r>
                          <w:t>North Hall</w:t>
                        </w:r>
                      </w:p>
                    </w:txbxContent>
                  </v:textbox>
                </v:rect>
                <v:rect id="Rectangle 41" o:spid="_x0000_s1040" style="position:absolute;left:2340;top:113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0E6EC2" w:rsidRDefault="000E6EC2" w:rsidP="000E6EC2">
                        <w:pPr>
                          <w:jc w:val="center"/>
                        </w:pPr>
                        <w:r>
                          <w:t>West Hall</w:t>
                        </w:r>
                      </w:p>
                    </w:txbxContent>
                  </v:textbox>
                </v:rect>
                <v:rect id="Rectangle 42" o:spid="_x0000_s1041" style="position:absolute;left:3600;top:10080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E6EC2" w:rsidRDefault="000E6EC2">
                        <w:r>
                          <w:t>East Hall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CC24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3453D" wp14:editId="5FE41478">
                <wp:simplePos x="0" y="0"/>
                <wp:positionH relativeFrom="page">
                  <wp:posOffset>585470</wp:posOffset>
                </wp:positionH>
                <wp:positionV relativeFrom="page">
                  <wp:posOffset>3940810</wp:posOffset>
                </wp:positionV>
                <wp:extent cx="6496050" cy="5619750"/>
                <wp:effectExtent l="13970" t="6985" r="5080" b="1206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61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6.1pt;margin-top:310.3pt;width:511.5pt;height:4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" filled="f" strokecolor="gray" strokeweight=".5pt">
                <w10:wrap anchorx="page" anchory="page"/>
              </v:rect>
            </w:pict>
          </mc:Fallback>
        </mc:AlternateContent>
      </w:r>
      <w:bookmarkEnd w:id="0"/>
    </w:p>
    <w:sectPr w:rsidR="00197AB8" w:rsidRPr="00CC2497" w:rsidSect="00C6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75"/>
    <w:rsid w:val="00007273"/>
    <w:rsid w:val="00056D5F"/>
    <w:rsid w:val="000863F2"/>
    <w:rsid w:val="000A54B3"/>
    <w:rsid w:val="000C3D1F"/>
    <w:rsid w:val="000E6EC2"/>
    <w:rsid w:val="00142465"/>
    <w:rsid w:val="00197AB8"/>
    <w:rsid w:val="001B26AC"/>
    <w:rsid w:val="001D3A53"/>
    <w:rsid w:val="00240F83"/>
    <w:rsid w:val="0026139E"/>
    <w:rsid w:val="002D375D"/>
    <w:rsid w:val="00305383"/>
    <w:rsid w:val="00326BF6"/>
    <w:rsid w:val="0034053F"/>
    <w:rsid w:val="003B3DA2"/>
    <w:rsid w:val="003C6D44"/>
    <w:rsid w:val="003E0992"/>
    <w:rsid w:val="00402C59"/>
    <w:rsid w:val="00406AD1"/>
    <w:rsid w:val="004119BC"/>
    <w:rsid w:val="00435FC5"/>
    <w:rsid w:val="004365D3"/>
    <w:rsid w:val="00440CE9"/>
    <w:rsid w:val="00453BFF"/>
    <w:rsid w:val="00480F13"/>
    <w:rsid w:val="005068EC"/>
    <w:rsid w:val="005202AA"/>
    <w:rsid w:val="005B4924"/>
    <w:rsid w:val="005B56E5"/>
    <w:rsid w:val="005D4C91"/>
    <w:rsid w:val="005E4C6B"/>
    <w:rsid w:val="006072BF"/>
    <w:rsid w:val="00617A0A"/>
    <w:rsid w:val="00643318"/>
    <w:rsid w:val="00662B08"/>
    <w:rsid w:val="00665DFC"/>
    <w:rsid w:val="007068D6"/>
    <w:rsid w:val="00706923"/>
    <w:rsid w:val="0073216F"/>
    <w:rsid w:val="007502EF"/>
    <w:rsid w:val="00780521"/>
    <w:rsid w:val="00792756"/>
    <w:rsid w:val="00797880"/>
    <w:rsid w:val="007A0F05"/>
    <w:rsid w:val="007A2416"/>
    <w:rsid w:val="007B5395"/>
    <w:rsid w:val="00801A75"/>
    <w:rsid w:val="0080308E"/>
    <w:rsid w:val="00806864"/>
    <w:rsid w:val="008467A1"/>
    <w:rsid w:val="0091746F"/>
    <w:rsid w:val="00974D5D"/>
    <w:rsid w:val="009E04D3"/>
    <w:rsid w:val="00A54528"/>
    <w:rsid w:val="00A62E52"/>
    <w:rsid w:val="00A71925"/>
    <w:rsid w:val="00AA5E36"/>
    <w:rsid w:val="00AB2F30"/>
    <w:rsid w:val="00B10549"/>
    <w:rsid w:val="00B352B0"/>
    <w:rsid w:val="00B776F6"/>
    <w:rsid w:val="00C05330"/>
    <w:rsid w:val="00C55384"/>
    <w:rsid w:val="00C610B0"/>
    <w:rsid w:val="00C62EF9"/>
    <w:rsid w:val="00C82D2B"/>
    <w:rsid w:val="00CC2497"/>
    <w:rsid w:val="00CD65CE"/>
    <w:rsid w:val="00CF40DC"/>
    <w:rsid w:val="00D1344D"/>
    <w:rsid w:val="00D66514"/>
    <w:rsid w:val="00DC76C5"/>
    <w:rsid w:val="00DF0883"/>
    <w:rsid w:val="00DF2C8E"/>
    <w:rsid w:val="00E25F64"/>
    <w:rsid w:val="00E35215"/>
    <w:rsid w:val="00E51C1E"/>
    <w:rsid w:val="00E7084B"/>
    <w:rsid w:val="00E84434"/>
    <w:rsid w:val="00EA1D85"/>
    <w:rsid w:val="00ED0D0F"/>
    <w:rsid w:val="00F26D58"/>
    <w:rsid w:val="00F7182A"/>
    <w:rsid w:val="00F92B5B"/>
    <w:rsid w:val="00FA52B7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83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DC76C5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6072B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Presentation">
    <w:name w:val="Presentation"/>
    <w:basedOn w:val="Tracks"/>
    <w:rsid w:val="004119BC"/>
    <w:rPr>
      <w:b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83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DC76C5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6072B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Presentation">
    <w:name w:val="Presentation"/>
    <w:basedOn w:val="Tracks"/>
    <w:rsid w:val="004119BC"/>
    <w:rPr>
      <w:b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onference-Meeting-Agenda%20(1)\Conference-Meeting-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Conference-Meeting-Agenda.dot</Template>
  <TotalTime>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2003-05-01T08:15:00Z</cp:lastPrinted>
  <dcterms:created xsi:type="dcterms:W3CDTF">2016-01-05T06:45:00Z</dcterms:created>
  <dcterms:modified xsi:type="dcterms:W3CDTF">2016-01-06T02:47:00Z</dcterms:modified>
</cp:coreProperties>
</file>