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5E" w:rsidRDefault="00E7105E">
      <w:pPr>
        <w:pStyle w:val="Title"/>
      </w:pPr>
      <w:r>
        <w:t>SAMPLE EMERGENCY PLAN</w:t>
      </w:r>
    </w:p>
    <w:p w:rsidR="00E7105E" w:rsidRDefault="00E7105E">
      <w:pPr>
        <w:pStyle w:val="Title"/>
      </w:pPr>
      <w:r>
        <w:t>Author(s): ___________________________________</w:t>
      </w:r>
    </w:p>
    <w:p w:rsidR="00E7105E" w:rsidRDefault="00E7105E">
      <w:pPr>
        <w:pStyle w:val="Title"/>
      </w:pPr>
      <w:r>
        <w:t>Date Originally Written: ___________________</w:t>
      </w:r>
    </w:p>
    <w:p w:rsidR="00E7105E" w:rsidRDefault="00E7105E">
      <w:pPr>
        <w:pStyle w:val="Title"/>
      </w:pPr>
      <w:r>
        <w:t>Latest Update: _______________________</w:t>
      </w:r>
    </w:p>
    <w:p w:rsidR="00E7105E" w:rsidRDefault="00E7105E">
      <w:pPr>
        <w:jc w:val="center"/>
        <w:rPr>
          <w:b/>
          <w:bCs/>
        </w:rPr>
      </w:pPr>
    </w:p>
    <w:p w:rsidR="00E7105E" w:rsidRDefault="00E7105E">
      <w:pPr>
        <w:pStyle w:val="Subtitle"/>
      </w:pPr>
      <w:r>
        <w:t xml:space="preserve">I.  </w:t>
      </w:r>
      <w:r>
        <w:rPr>
          <w:u w:val="single"/>
        </w:rPr>
        <w:t>Plan to Stay in Business</w:t>
      </w:r>
    </w:p>
    <w:p w:rsidR="00E7105E" w:rsidRDefault="00E7105E">
      <w:pPr>
        <w:pStyle w:val="Subtitle"/>
      </w:pPr>
    </w:p>
    <w:p w:rsidR="00E7105E" w:rsidRDefault="00E7105E">
      <w:pPr>
        <w:pStyle w:val="Subtitle"/>
      </w:pPr>
      <w:r>
        <w:t>Current location:</w:t>
      </w:r>
    </w:p>
    <w:p w:rsidR="00E7105E" w:rsidRDefault="00E7105E">
      <w:pPr>
        <w:pStyle w:val="Subtitle"/>
      </w:pPr>
    </w:p>
    <w:p w:rsidR="00E7105E" w:rsidRDefault="00E7105E">
      <w:pPr>
        <w:pStyle w:val="Subtitle"/>
        <w:rPr>
          <w:b w:val="0"/>
          <w:bCs w:val="0"/>
        </w:rPr>
      </w:pPr>
      <w:r>
        <w:rPr>
          <w:b w:val="0"/>
          <w:bCs w:val="0"/>
        </w:rPr>
        <w:t>Business Name</w:t>
      </w:r>
    </w:p>
    <w:p w:rsidR="00E7105E" w:rsidRDefault="00E7105E">
      <w:r>
        <w:t>Address</w:t>
      </w:r>
    </w:p>
    <w:p w:rsidR="00E7105E" w:rsidRDefault="00E7105E">
      <w:r>
        <w:t>City, State, ZIP</w:t>
      </w:r>
    </w:p>
    <w:p w:rsidR="00E7105E" w:rsidRDefault="00E7105E">
      <w:r>
        <w:t>Telephone Number</w:t>
      </w:r>
      <w:bookmarkStart w:id="0" w:name="_GoBack"/>
      <w:bookmarkEnd w:id="0"/>
    </w:p>
    <w:p w:rsidR="00E7105E" w:rsidRDefault="00E7105E"/>
    <w:p w:rsidR="00E7105E" w:rsidRDefault="00E7105E">
      <w:pPr>
        <w:rPr>
          <w:b/>
          <w:bCs/>
        </w:rPr>
      </w:pPr>
      <w:r>
        <w:rPr>
          <w:b/>
          <w:bCs/>
        </w:rPr>
        <w:t>If this location is not accessible we will attempt to operate from the location below:</w:t>
      </w:r>
    </w:p>
    <w:p w:rsidR="00E7105E" w:rsidRDefault="00E7105E">
      <w:pPr>
        <w:rPr>
          <w:b/>
          <w:bCs/>
        </w:rPr>
      </w:pPr>
    </w:p>
    <w:p w:rsidR="00E7105E" w:rsidRDefault="00E7105E">
      <w:r>
        <w:t>Business Name</w:t>
      </w:r>
    </w:p>
    <w:p w:rsidR="00E7105E" w:rsidRDefault="00E7105E">
      <w:r>
        <w:t>Address</w:t>
      </w:r>
    </w:p>
    <w:p w:rsidR="00E7105E" w:rsidRDefault="00E7105E">
      <w:r>
        <w:t>City, State, ZIP</w:t>
      </w:r>
    </w:p>
    <w:p w:rsidR="00E7105E" w:rsidRDefault="00E7105E">
      <w:r>
        <w:t>Telephone Number</w:t>
      </w:r>
    </w:p>
    <w:p w:rsidR="00E7105E" w:rsidRDefault="00E7105E"/>
    <w:p w:rsidR="00E7105E" w:rsidRDefault="00E7105E">
      <w:pPr>
        <w:pStyle w:val="BodyText"/>
      </w:pPr>
      <w:r>
        <w:t>The following person is our primary crisis manager and will serve as the company spokesperson in an emergency:</w:t>
      </w:r>
    </w:p>
    <w:p w:rsidR="00E7105E" w:rsidRDefault="00E7105E">
      <w:pPr>
        <w:rPr>
          <w:b/>
          <w:bCs/>
        </w:rPr>
      </w:pPr>
    </w:p>
    <w:p w:rsidR="00E7105E" w:rsidRDefault="00E7105E">
      <w:r>
        <w:t>Primary Emergency Contact</w:t>
      </w:r>
    </w:p>
    <w:p w:rsidR="00E7105E" w:rsidRDefault="00E7105E">
      <w:r>
        <w:t>Telephone Number</w:t>
      </w:r>
    </w:p>
    <w:p w:rsidR="00E7105E" w:rsidRDefault="00E7105E">
      <w:r>
        <w:t>Alternative Number</w:t>
      </w:r>
    </w:p>
    <w:p w:rsidR="00E7105E" w:rsidRDefault="00E7105E">
      <w:r>
        <w:t>E-mail</w:t>
      </w:r>
    </w:p>
    <w:p w:rsidR="00E7105E" w:rsidRDefault="00E7105E"/>
    <w:p w:rsidR="00E7105E" w:rsidRDefault="00E7105E">
      <w:pPr>
        <w:pStyle w:val="BodyText"/>
      </w:pPr>
      <w:r>
        <w:t>If the person is unable to manage the crisis, the person below at our location will succeed in management:</w:t>
      </w:r>
    </w:p>
    <w:p w:rsidR="00E7105E" w:rsidRDefault="00E7105E">
      <w:pPr>
        <w:rPr>
          <w:b/>
          <w:bCs/>
        </w:rPr>
      </w:pPr>
    </w:p>
    <w:p w:rsidR="00E7105E" w:rsidRDefault="00E7105E">
      <w:r>
        <w:t>Secondary Emergency Contact</w:t>
      </w:r>
    </w:p>
    <w:p w:rsidR="00E7105E" w:rsidRDefault="00E7105E">
      <w:r>
        <w:t>Telephone Number</w:t>
      </w:r>
    </w:p>
    <w:p w:rsidR="00E7105E" w:rsidRDefault="00E7105E">
      <w:r>
        <w:t>Alternative Number</w:t>
      </w:r>
    </w:p>
    <w:p w:rsidR="00E7105E" w:rsidRDefault="00E7105E">
      <w:r>
        <w:t>Email</w:t>
      </w:r>
    </w:p>
    <w:p w:rsidR="00E7105E" w:rsidRDefault="00E7105E"/>
    <w:p w:rsidR="00E7105E" w:rsidRDefault="00E7105E">
      <w:pPr>
        <w:pStyle w:val="BodyText"/>
      </w:pPr>
      <w:r>
        <w:t>If no one at our location can manage the crisis, the person below at a different location or organization will succeed in management:</w:t>
      </w:r>
    </w:p>
    <w:p w:rsidR="00E7105E" w:rsidRDefault="00E7105E">
      <w:pPr>
        <w:rPr>
          <w:b/>
          <w:bCs/>
        </w:rPr>
      </w:pPr>
    </w:p>
    <w:p w:rsidR="00E7105E" w:rsidRDefault="00E7105E">
      <w:r>
        <w:t>Secondary Emergency Contact</w:t>
      </w:r>
    </w:p>
    <w:p w:rsidR="00E7105E" w:rsidRDefault="00E7105E">
      <w:r>
        <w:t>Organization</w:t>
      </w:r>
    </w:p>
    <w:p w:rsidR="00E7105E" w:rsidRDefault="00E7105E">
      <w:r>
        <w:t>Address</w:t>
      </w:r>
    </w:p>
    <w:p w:rsidR="00E7105E" w:rsidRDefault="00E7105E">
      <w:r>
        <w:t>City, State, ZIP</w:t>
      </w:r>
    </w:p>
    <w:p w:rsidR="00E7105E" w:rsidRDefault="00E7105E">
      <w:r>
        <w:t>Telephone Number</w:t>
      </w:r>
    </w:p>
    <w:p w:rsidR="00E7105E" w:rsidRDefault="00E7105E">
      <w:r>
        <w:t>Alternative Number</w:t>
      </w:r>
    </w:p>
    <w:p w:rsidR="00E7105E" w:rsidRDefault="00E7105E">
      <w:r>
        <w:lastRenderedPageBreak/>
        <w:t>Email</w:t>
      </w:r>
    </w:p>
    <w:p w:rsidR="00E7105E" w:rsidRDefault="00E7105E"/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Emergency</w:t>
      </w:r>
      <w:proofErr w:type="gramEnd"/>
      <w:r>
        <w:rPr>
          <w:b/>
          <w:bCs/>
          <w:u w:val="single"/>
        </w:rPr>
        <w:t xml:space="preserve"> Contact Information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Heading1"/>
      </w:pPr>
      <w:r>
        <w:t>Dial 9-1-1 in an Emergency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Non-Emergency Police/Fire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Insurance Provider/Telephone Number</w:t>
      </w:r>
    </w:p>
    <w:p w:rsidR="00E7105E" w:rsidRDefault="00E7105E"/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Potential</w:t>
      </w:r>
      <w:proofErr w:type="gramEnd"/>
      <w:r>
        <w:rPr>
          <w:b/>
          <w:bCs/>
          <w:u w:val="single"/>
        </w:rPr>
        <w:t xml:space="preserve"> Disasters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BodyText"/>
      </w:pPr>
      <w:r>
        <w:t>The following natural and man-made disasters could impact our business: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IV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Emergency</w:t>
      </w:r>
      <w:proofErr w:type="gramEnd"/>
      <w:r>
        <w:rPr>
          <w:b/>
          <w:bCs/>
          <w:u w:val="single"/>
        </w:rPr>
        <w:t xml:space="preserve"> Planning Team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BodyText"/>
      </w:pPr>
      <w:r>
        <w:t>The following people will participate in emergency planning and crisis management: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 xml:space="preserve">V.  </w:t>
      </w:r>
      <w:r>
        <w:rPr>
          <w:b/>
          <w:bCs/>
          <w:u w:val="single"/>
        </w:rPr>
        <w:t>Coordinating with Others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BodyText"/>
      </w:pPr>
      <w:r>
        <w:t>The following people from neighboring businesses/organizations and our building management will participate on our emergency planning team: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VI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Insurance</w:t>
      </w:r>
      <w:proofErr w:type="gramEnd"/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BodyTextIndent"/>
      </w:pPr>
      <w:r>
        <w:t>-We have spoken with our insurance agent about precautions to take for disasters that may directly impact our business.</w:t>
      </w:r>
    </w:p>
    <w:p w:rsidR="00E7105E" w:rsidRDefault="00E7105E">
      <w:pPr>
        <w:ind w:left="720"/>
      </w:pPr>
      <w:r>
        <w:t>-We have added special riders to protect valuable property and equipment if necessary.</w:t>
      </w:r>
    </w:p>
    <w:p w:rsidR="00E7105E" w:rsidRDefault="00E7105E">
      <w:pPr>
        <w:ind w:left="720"/>
      </w:pPr>
      <w:r>
        <w:t>-We have discussed business continuity insurance with our agent.</w:t>
      </w:r>
    </w:p>
    <w:p w:rsidR="00E7105E" w:rsidRDefault="00E7105E">
      <w:pPr>
        <w:ind w:left="720"/>
      </w:pPr>
      <w:r>
        <w:t>-We have discussed flood and/or earthquake insurance with our agent.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VII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Our</w:t>
      </w:r>
      <w:proofErr w:type="gramEnd"/>
      <w:r>
        <w:rPr>
          <w:b/>
          <w:bCs/>
          <w:u w:val="single"/>
        </w:rPr>
        <w:t xml:space="preserve"> Critical Operations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BodyText"/>
      </w:pPr>
      <w:r>
        <w:t>The following is a prioritized list of our critical operations, staff and procedures we need to recover from a disaster: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Operation: 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105E" w:rsidRDefault="00E7105E">
      <w:pPr>
        <w:rPr>
          <w:b/>
          <w:bCs/>
        </w:rPr>
      </w:pPr>
      <w:r>
        <w:rPr>
          <w:b/>
          <w:bCs/>
        </w:rPr>
        <w:t>Staff in Charge: 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E7105E" w:rsidRDefault="00E7105E">
      <w:pPr>
        <w:rPr>
          <w:b/>
          <w:bCs/>
        </w:rPr>
      </w:pPr>
      <w:r>
        <w:rPr>
          <w:b/>
          <w:bCs/>
        </w:rPr>
        <w:t>Action Plan: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Operation: 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105E" w:rsidRDefault="00E7105E">
      <w:pPr>
        <w:rPr>
          <w:b/>
          <w:bCs/>
        </w:rPr>
      </w:pPr>
      <w:r>
        <w:rPr>
          <w:b/>
          <w:bCs/>
        </w:rPr>
        <w:t>Staff in Charge: 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E7105E" w:rsidRDefault="00E7105E">
      <w:pPr>
        <w:rPr>
          <w:b/>
          <w:bCs/>
        </w:rPr>
      </w:pPr>
      <w:r>
        <w:rPr>
          <w:b/>
          <w:bCs/>
        </w:rPr>
        <w:t>Action Plan: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Operation: 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105E" w:rsidRDefault="00E7105E">
      <w:pPr>
        <w:rPr>
          <w:b/>
          <w:bCs/>
        </w:rPr>
      </w:pPr>
      <w:r>
        <w:rPr>
          <w:b/>
          <w:bCs/>
        </w:rPr>
        <w:t>Staff in Charge: 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E7105E" w:rsidRDefault="00E7105E">
      <w:pPr>
        <w:rPr>
          <w:b/>
          <w:bCs/>
        </w:rPr>
      </w:pPr>
      <w:r>
        <w:rPr>
          <w:b/>
          <w:bCs/>
        </w:rPr>
        <w:t>Action Plan: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VIII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Suppliers</w:t>
      </w:r>
      <w:proofErr w:type="gramEnd"/>
      <w:r>
        <w:rPr>
          <w:b/>
          <w:bCs/>
          <w:u w:val="single"/>
        </w:rPr>
        <w:t xml:space="preserve"> and Contractors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Company #1 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Name: ______________________________________________________________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Street Address: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____________________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r>
        <w:rPr>
          <w:b/>
          <w:bCs/>
        </w:rPr>
        <w:t>: _________________ Zip: 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Phone: ________________ Fax: _________________ Email: 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Contact Name: ______________________ Account Number: 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Materials/Services Provided: 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If Company #1 experiences a disaster, we will obtain supplies/materials from the following: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Company Name: 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Street Address: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____________________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r>
        <w:rPr>
          <w:b/>
          <w:bCs/>
        </w:rPr>
        <w:t>: _________________ Zip: 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Phone: ________________ Fax: _________________ Email: 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Contact Name: ______________________ 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If this company experiences a disaster, we will obtain supplies/materials from the following: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Company Name: 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Street Address: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____________________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r>
        <w:rPr>
          <w:b/>
          <w:bCs/>
        </w:rPr>
        <w:t>: _________________ Zip: 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Phone: ________________ Fax: _________________ Email: 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Contact Name: 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Company #2 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Name: _____________________________________________________________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Street Address: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____________________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r>
        <w:rPr>
          <w:b/>
          <w:bCs/>
        </w:rPr>
        <w:t>: _________________ Zip: 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Phone: ________________ Fax: _________________ Email: 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Contact Name: ______________________ Account Number: 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Materials/Services Provided: 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If Company #2 experiences a disaster, we will obtain supplies/materials from the following: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Company Name: 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Street Address: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____________________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r>
        <w:rPr>
          <w:b/>
          <w:bCs/>
        </w:rPr>
        <w:t>: _________________ Zip: 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Phone: ________________ Fax: _________________ Email: 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Contact Name: ______________________ 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If this company experiences a disaster, we will obtain supplies/materials from the following: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Company Name: 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Street Address: 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____________________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r>
        <w:rPr>
          <w:b/>
          <w:bCs/>
        </w:rPr>
        <w:t>: _________________ Zip: 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Phone: ________________ Fax: _________________ Email: 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Contact Name: 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r>
        <w:rPr>
          <w:b/>
          <w:bCs/>
        </w:rPr>
        <w:t>IX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Fire</w:t>
      </w:r>
      <w:proofErr w:type="gramEnd"/>
      <w:r>
        <w:rPr>
          <w:b/>
          <w:bCs/>
          <w:u w:val="single"/>
        </w:rPr>
        <w:t xml:space="preserve"> Safety</w:t>
      </w:r>
    </w:p>
    <w:p w:rsidR="00E7105E" w:rsidRDefault="00E7105E">
      <w:r>
        <w:tab/>
        <w:t>-We have installed smoke alarms, detectors and fire extinguishers in appropriate</w:t>
      </w:r>
    </w:p>
    <w:p w:rsidR="00E7105E" w:rsidRDefault="00E7105E">
      <w:r>
        <w:tab/>
      </w:r>
      <w:proofErr w:type="gramStart"/>
      <w:r>
        <w:t>locations</w:t>
      </w:r>
      <w:proofErr w:type="gramEnd"/>
      <w:r>
        <w:t>.</w:t>
      </w:r>
    </w:p>
    <w:p w:rsidR="00E7105E" w:rsidRDefault="00E7105E">
      <w:r>
        <w:tab/>
        <w:t>-We will have our office inspected for fire safety __ times a year.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 xml:space="preserve">X.  </w:t>
      </w:r>
      <w:r>
        <w:rPr>
          <w:b/>
          <w:bCs/>
          <w:u w:val="single"/>
        </w:rPr>
        <w:t>Utilities</w:t>
      </w:r>
    </w:p>
    <w:p w:rsidR="00E7105E" w:rsidRDefault="00E7105E">
      <w:pPr>
        <w:ind w:left="720"/>
      </w:pPr>
      <w:r>
        <w:t>-We have purchased a portable generator and/or back-up lights in the event of a utilities disruption.</w:t>
      </w:r>
    </w:p>
    <w:p w:rsidR="00E7105E" w:rsidRDefault="00E7105E"/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Reducing</w:t>
      </w:r>
      <w:proofErr w:type="gramEnd"/>
      <w:r>
        <w:rPr>
          <w:b/>
          <w:bCs/>
          <w:u w:val="single"/>
        </w:rPr>
        <w:t xml:space="preserve"> Potential Damage</w:t>
      </w:r>
    </w:p>
    <w:p w:rsidR="00E7105E" w:rsidRDefault="00E7105E">
      <w:pPr>
        <w:ind w:left="720"/>
      </w:pPr>
      <w:r>
        <w:rPr>
          <w:b/>
          <w:bCs/>
        </w:rPr>
        <w:t>-</w:t>
      </w:r>
      <w:r>
        <w:t>We have prevented or reduced potential damages in our facility by taking precautions, such as:</w:t>
      </w:r>
    </w:p>
    <w:p w:rsidR="00E7105E" w:rsidRDefault="00E7105E">
      <w:pPr>
        <w:ind w:left="720"/>
      </w:pPr>
      <w:r>
        <w:rPr>
          <w:b/>
          <w:bCs/>
        </w:rPr>
        <w:lastRenderedPageBreak/>
        <w:tab/>
        <w:t>-</w:t>
      </w:r>
      <w:r>
        <w:t>bolting tall bookcases or display cases to wall studs.</w:t>
      </w:r>
    </w:p>
    <w:p w:rsidR="00E7105E" w:rsidRDefault="00E7105E">
      <w:pPr>
        <w:ind w:left="1440"/>
      </w:pPr>
      <w:r>
        <w:rPr>
          <w:b/>
          <w:bCs/>
        </w:rPr>
        <w:t>-</w:t>
      </w:r>
      <w:r>
        <w:t>protecting breakable objects by securing them to a stand or shelf using hook-and-loop fasteners.</w:t>
      </w:r>
    </w:p>
    <w:p w:rsidR="00E7105E" w:rsidRDefault="00E7105E">
      <w:pPr>
        <w:ind w:left="1440"/>
      </w:pPr>
      <w:r>
        <w:rPr>
          <w:b/>
          <w:bCs/>
        </w:rPr>
        <w:t>-</w:t>
      </w:r>
      <w:r>
        <w:t>moving to lower shelves large objects that could fall and break or injure someone.</w:t>
      </w:r>
    </w:p>
    <w:p w:rsidR="00E7105E" w:rsidRDefault="00E7105E">
      <w:pPr>
        <w:ind w:left="1440"/>
      </w:pPr>
      <w:r>
        <w:rPr>
          <w:b/>
          <w:bCs/>
        </w:rPr>
        <w:t>-</w:t>
      </w:r>
      <w:r>
        <w:t>installing latches to keep drawers and cabinets from flying open and dumping their contents.</w:t>
      </w:r>
    </w:p>
    <w:p w:rsidR="00E7105E" w:rsidRDefault="00E7105E">
      <w:pPr>
        <w:ind w:left="1440"/>
      </w:pPr>
      <w:r>
        <w:rPr>
          <w:b/>
          <w:bCs/>
        </w:rPr>
        <w:t>-</w:t>
      </w:r>
      <w:r>
        <w:t>using closed screw eyes and wire to securely attach framed pictures and mirrors to walls.</w:t>
      </w:r>
    </w:p>
    <w:p w:rsidR="00E7105E" w:rsidRDefault="00E7105E">
      <w:pPr>
        <w:ind w:left="1440"/>
      </w:pPr>
      <w:r>
        <w:rPr>
          <w:b/>
          <w:bCs/>
        </w:rPr>
        <w:t>-</w:t>
      </w:r>
      <w:r>
        <w:t>using plumber’s tape or strap iron to wrap around a hot water heater to secure it to wall studs.</w:t>
      </w:r>
    </w:p>
    <w:p w:rsidR="00E7105E" w:rsidRDefault="00E7105E">
      <w:pPr>
        <w:ind w:left="1440"/>
      </w:pPr>
      <w:r>
        <w:rPr>
          <w:b/>
          <w:bCs/>
        </w:rPr>
        <w:t>-</w:t>
      </w:r>
      <w:r>
        <w:t>elevating electrical machinery off the floor for protection in the event of flooding.</w:t>
      </w:r>
    </w:p>
    <w:p w:rsidR="00E7105E" w:rsidRDefault="00E7105E">
      <w:r>
        <w:rPr>
          <w:b/>
          <w:bCs/>
        </w:rPr>
        <w:tab/>
        <w:t>-</w:t>
      </w:r>
      <w:r>
        <w:t>We have also considered having or have had a professional install:</w:t>
      </w:r>
    </w:p>
    <w:p w:rsidR="00E7105E" w:rsidRDefault="00E7105E">
      <w:r>
        <w:tab/>
      </w:r>
      <w:r>
        <w:tab/>
        <w:t>-flexible connectors to appliances and equipment fueled by natural gas.</w:t>
      </w:r>
    </w:p>
    <w:p w:rsidR="00E7105E" w:rsidRDefault="00E7105E">
      <w:r>
        <w:tab/>
      </w:r>
      <w:r>
        <w:tab/>
        <w:t xml:space="preserve">-shutters that can be closed to protect windows from damage caused by </w:t>
      </w:r>
    </w:p>
    <w:p w:rsidR="00E7105E" w:rsidRDefault="00E7105E">
      <w:r>
        <w:tab/>
      </w:r>
      <w:r>
        <w:tab/>
      </w:r>
      <w:proofErr w:type="gramStart"/>
      <w:r>
        <w:t>debris</w:t>
      </w:r>
      <w:proofErr w:type="gramEnd"/>
      <w:r>
        <w:t xml:space="preserve"> blown by a hurricane, tornado or severe storm.</w:t>
      </w:r>
    </w:p>
    <w:p w:rsidR="00E7105E" w:rsidRDefault="00E7105E">
      <w:r>
        <w:tab/>
      </w:r>
      <w:r>
        <w:tab/>
        <w:t>-automatic fire sprinklers.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Evacuation</w:t>
      </w:r>
      <w:proofErr w:type="gramEnd"/>
      <w:r>
        <w:rPr>
          <w:b/>
          <w:bCs/>
          <w:u w:val="single"/>
        </w:rPr>
        <w:t>/Shelter Plan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r>
        <w:rPr>
          <w:b/>
          <w:bCs/>
        </w:rPr>
        <w:tab/>
      </w:r>
      <w:r>
        <w:t>-We have developed these plans in collaboration with neighboring businesses and</w:t>
      </w:r>
    </w:p>
    <w:p w:rsidR="00E7105E" w:rsidRDefault="00E7105E">
      <w:r>
        <w:tab/>
      </w:r>
      <w:proofErr w:type="gramStart"/>
      <w:r>
        <w:t>building</w:t>
      </w:r>
      <w:proofErr w:type="gramEnd"/>
      <w:r>
        <w:t xml:space="preserve"> owners to avoid confusion or gridlock.</w:t>
      </w:r>
    </w:p>
    <w:p w:rsidR="00E7105E" w:rsidRDefault="00E7105E">
      <w:r>
        <w:tab/>
        <w:t>-We have located, copied, and posted building and site maps.</w:t>
      </w:r>
    </w:p>
    <w:p w:rsidR="00E7105E" w:rsidRDefault="00E7105E">
      <w:r>
        <w:tab/>
        <w:t>-Exits are clearly marked.</w:t>
      </w:r>
    </w:p>
    <w:p w:rsidR="00E7105E" w:rsidRDefault="00E7105E">
      <w:r>
        <w:tab/>
        <w:t xml:space="preserve">-We have talked to co-workers about which emergency supplies, if any, the </w:t>
      </w:r>
    </w:p>
    <w:p w:rsidR="00E7105E" w:rsidRDefault="00E7105E">
      <w:pPr>
        <w:ind w:left="720"/>
      </w:pPr>
      <w:proofErr w:type="gramStart"/>
      <w:r>
        <w:t>company</w:t>
      </w:r>
      <w:proofErr w:type="gramEnd"/>
      <w:r>
        <w:t xml:space="preserve"> has on hand or will provide in the shelter location (if applicable) and which supplies individuals might consider keeping in a portable kit personalized for individual needs (i.e. medications).</w:t>
      </w:r>
    </w:p>
    <w:p w:rsidR="00E7105E" w:rsidRDefault="00E7105E">
      <w:r>
        <w:tab/>
        <w:t>-We will practice evacuation procedures __ times a year.</w:t>
      </w:r>
    </w:p>
    <w:p w:rsidR="00E7105E" w:rsidRDefault="00E7105E"/>
    <w:p w:rsidR="00E7105E" w:rsidRDefault="00E7105E">
      <w:pPr>
        <w:pStyle w:val="BodyText"/>
      </w:pPr>
      <w:r>
        <w:t>If we must leave the workplace quickly:</w:t>
      </w:r>
    </w:p>
    <w:p w:rsidR="00E7105E" w:rsidRDefault="00E7105E">
      <w:r>
        <w:t>________________________________________________________________________</w:t>
      </w:r>
    </w:p>
    <w:p w:rsidR="00E7105E" w:rsidRDefault="00E7105E">
      <w:r>
        <w:t>________________________________________________________________________</w:t>
      </w:r>
    </w:p>
    <w:p w:rsidR="00E7105E" w:rsidRDefault="00E7105E">
      <w:r>
        <w:t>________________________________________________________________________</w:t>
      </w:r>
    </w:p>
    <w:p w:rsidR="00E7105E" w:rsidRDefault="00E7105E">
      <w:r>
        <w:t>________________________________________________________________________</w:t>
      </w:r>
    </w:p>
    <w:p w:rsidR="00E7105E" w:rsidRDefault="00E7105E"/>
    <w:p w:rsidR="00E7105E" w:rsidRDefault="00E7105E">
      <w:pPr>
        <w:pStyle w:val="Heading1"/>
      </w:pPr>
      <w:r>
        <w:t>We have the following supplies on hand:</w:t>
      </w:r>
    </w:p>
    <w:p w:rsidR="00E7105E" w:rsidRDefault="00E7105E">
      <w:r>
        <w:tab/>
        <w:t>-</w:t>
      </w:r>
      <w:smartTag w:uri="urn:schemas-microsoft-com:office:smarttags" w:element="place">
        <w:r>
          <w:t>Battery</w:t>
        </w:r>
      </w:smartTag>
      <w:r>
        <w:t>-powered commercial radio</w:t>
      </w:r>
    </w:p>
    <w:p w:rsidR="00E7105E" w:rsidRDefault="00E7105E">
      <w:r>
        <w:tab/>
        <w:t>-NOAA weather radio with an alert function</w:t>
      </w:r>
    </w:p>
    <w:p w:rsidR="00E7105E" w:rsidRDefault="00E7105E">
      <w:r>
        <w:tab/>
        <w:t>-Portable radios to coordinate the disaster team</w:t>
      </w:r>
    </w:p>
    <w:p w:rsidR="00E7105E" w:rsidRDefault="00E7105E">
      <w:r>
        <w:tab/>
        <w:t>-Extra batteries</w:t>
      </w:r>
    </w:p>
    <w:p w:rsidR="00E7105E" w:rsidRDefault="00E7105E">
      <w:r>
        <w:tab/>
        <w:t>-Flashlights</w:t>
      </w:r>
    </w:p>
    <w:p w:rsidR="00E7105E" w:rsidRDefault="00E7105E">
      <w:r>
        <w:tab/>
        <w:t>-Water-3 gallons per person</w:t>
      </w:r>
    </w:p>
    <w:p w:rsidR="00E7105E" w:rsidRDefault="00E7105E">
      <w:r>
        <w:tab/>
        <w:t>-Non-perishable Food/ Can openers if necessary</w:t>
      </w:r>
    </w:p>
    <w:p w:rsidR="00E7105E" w:rsidRDefault="00E7105E">
      <w:r>
        <w:tab/>
        <w:t>-First Aid Kit</w:t>
      </w:r>
    </w:p>
    <w:p w:rsidR="00E7105E" w:rsidRDefault="00E7105E">
      <w:r>
        <w:lastRenderedPageBreak/>
        <w:tab/>
        <w:t>-Petty cash (ATMs may not be operative)</w:t>
      </w:r>
    </w:p>
    <w:p w:rsidR="00E7105E" w:rsidRDefault="00E7105E">
      <w:r>
        <w:tab/>
        <w:t>-Wet weather clothing such as boots, hats, gloves, etc.</w:t>
      </w:r>
    </w:p>
    <w:p w:rsidR="00E7105E" w:rsidRDefault="00E7105E">
      <w:r>
        <w:tab/>
        <w:t>-Toiletries</w:t>
      </w:r>
    </w:p>
    <w:p w:rsidR="00E7105E" w:rsidRDefault="00E7105E">
      <w:r>
        <w:tab/>
        <w:t>-Blankets or sleeping bags</w:t>
      </w:r>
    </w:p>
    <w:p w:rsidR="00E7105E" w:rsidRDefault="00E7105E">
      <w:r>
        <w:tab/>
        <w:t>-Whistle to signal for help</w:t>
      </w:r>
    </w:p>
    <w:p w:rsidR="00E7105E" w:rsidRDefault="00E7105E">
      <w:r>
        <w:tab/>
        <w:t>-Dust or filter masks</w:t>
      </w:r>
    </w:p>
    <w:p w:rsidR="00E7105E" w:rsidRDefault="00E7105E">
      <w:r>
        <w:tab/>
        <w:t xml:space="preserve">-Moist </w:t>
      </w:r>
      <w:proofErr w:type="spellStart"/>
      <w:r>
        <w:t>towelettes</w:t>
      </w:r>
      <w:proofErr w:type="spellEnd"/>
      <w:r>
        <w:t xml:space="preserve"> or hand sanitizer for sanitation</w:t>
      </w:r>
    </w:p>
    <w:p w:rsidR="00E7105E" w:rsidRDefault="00E7105E">
      <w:r>
        <w:tab/>
        <w:t>-Wrench or pliers to turn off utilities</w:t>
      </w:r>
    </w:p>
    <w:p w:rsidR="00E7105E" w:rsidRDefault="00E7105E">
      <w:r>
        <w:tab/>
        <w:t>-Plastic sheeting and duct tape to “seal the room”</w:t>
      </w:r>
    </w:p>
    <w:p w:rsidR="00E7105E" w:rsidRDefault="00E7105E">
      <w:r>
        <w:tab/>
        <w:t>-Interlocking plastic crates to pack materials in</w:t>
      </w:r>
    </w:p>
    <w:p w:rsidR="00E7105E" w:rsidRDefault="00E7105E">
      <w:r>
        <w:tab/>
        <w:t xml:space="preserve">-Fans and dehumidifiers </w:t>
      </w:r>
    </w:p>
    <w:p w:rsidR="00E7105E" w:rsidRDefault="00E7105E">
      <w:r>
        <w:tab/>
        <w:t>-Pumps to remove water</w:t>
      </w:r>
    </w:p>
    <w:p w:rsidR="00E7105E" w:rsidRDefault="00E7105E">
      <w:r>
        <w:tab/>
        <w:t>-Wet and dry vacuum cleaners</w:t>
      </w:r>
    </w:p>
    <w:p w:rsidR="00E7105E" w:rsidRDefault="00E7105E">
      <w:r>
        <w:tab/>
        <w:t>-Waterproof and grounded heavy-duty extension cords</w:t>
      </w:r>
    </w:p>
    <w:p w:rsidR="00E7105E" w:rsidRDefault="00E7105E">
      <w:r>
        <w:tab/>
        <w:t>-Sponges, brushes, and hoses to clean materials</w:t>
      </w:r>
    </w:p>
    <w:p w:rsidR="00E7105E" w:rsidRDefault="00E7105E">
      <w:r>
        <w:tab/>
        <w:t>-Wheeled carts to move materials</w:t>
      </w:r>
    </w:p>
    <w:p w:rsidR="00E7105E" w:rsidRDefault="00E7105E">
      <w:r>
        <w:tab/>
        <w:t xml:space="preserve">-Freezer paper and/or wax paper to keep items from adhering to each other in a </w:t>
      </w:r>
    </w:p>
    <w:p w:rsidR="00E7105E" w:rsidRDefault="00E7105E">
      <w:r>
        <w:tab/>
      </w:r>
      <w:proofErr w:type="gramStart"/>
      <w:r>
        <w:t>freezer</w:t>
      </w:r>
      <w:proofErr w:type="gramEnd"/>
      <w:r>
        <w:t>.</w:t>
      </w:r>
    </w:p>
    <w:p w:rsidR="00E7105E" w:rsidRDefault="00E7105E">
      <w:r>
        <w:tab/>
        <w:t>-Heavy-duty Garbage bags and plastic ties for personal sanitation</w:t>
      </w:r>
    </w:p>
    <w:p w:rsidR="00E7105E" w:rsidRDefault="00E7105E">
      <w:r>
        <w:tab/>
        <w:t>-Toilet paper for personal sanitation</w:t>
      </w:r>
    </w:p>
    <w:p w:rsidR="00E7105E" w:rsidRDefault="00E7105E">
      <w:r>
        <w:tab/>
        <w:t>-Work gloves</w:t>
      </w:r>
    </w:p>
    <w:p w:rsidR="00E7105E" w:rsidRDefault="00E7105E">
      <w:r>
        <w:tab/>
        <w:t>-Household liquid bleach</w:t>
      </w:r>
    </w:p>
    <w:p w:rsidR="00E7105E" w:rsidRDefault="00E7105E">
      <w:r>
        <w:tab/>
        <w:t>-Map of area</w:t>
      </w:r>
    </w:p>
    <w:p w:rsidR="00E7105E" w:rsidRDefault="00E7105E"/>
    <w:p w:rsidR="00E7105E" w:rsidRDefault="00E7105E">
      <w:pPr>
        <w:pStyle w:val="BodyText"/>
      </w:pPr>
      <w:r>
        <w:t>These supplies are stored onsite ____________________________________________ and offsite ________________________________________________________.</w:t>
      </w:r>
    </w:p>
    <w:p w:rsidR="00E7105E" w:rsidRDefault="00E7105E"/>
    <w:p w:rsidR="00E7105E" w:rsidRDefault="00E7105E"/>
    <w:p w:rsidR="00E7105E" w:rsidRDefault="00E7105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Warning System: ______________________________________________________</w:t>
      </w:r>
    </w:p>
    <w:p w:rsidR="00E7105E" w:rsidRDefault="00E7105E">
      <w:pPr>
        <w:ind w:left="720"/>
        <w:rPr>
          <w:b/>
          <w:bCs/>
        </w:rPr>
      </w:pPr>
    </w:p>
    <w:p w:rsidR="00E7105E" w:rsidRDefault="00E7105E">
      <w:pPr>
        <w:ind w:left="720"/>
      </w:pPr>
      <w:r>
        <w:t>We will test the warning system and record results __ times a year.</w:t>
      </w:r>
    </w:p>
    <w:p w:rsidR="00E7105E" w:rsidRDefault="00E7105E"/>
    <w:p w:rsidR="00E7105E" w:rsidRDefault="00E7105E">
      <w:pPr>
        <w:rPr>
          <w:b/>
          <w:bCs/>
        </w:rPr>
      </w:pPr>
      <w:r>
        <w:t xml:space="preserve">      </w:t>
      </w:r>
      <w:r>
        <w:rPr>
          <w:b/>
          <w:bCs/>
        </w:rPr>
        <w:t xml:space="preserve">2.   Offsite Assembly Site Location: _________________________________  </w:t>
      </w:r>
    </w:p>
    <w:p w:rsidR="00E7105E" w:rsidRDefault="00E7105E"/>
    <w:p w:rsidR="00E7105E" w:rsidRDefault="00E7105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Onsite Storm Shelter Location: _________________________________</w:t>
      </w:r>
    </w:p>
    <w:p w:rsidR="00E7105E" w:rsidRDefault="00E7105E">
      <w:pPr>
        <w:ind w:left="360"/>
        <w:rPr>
          <w:b/>
          <w:bCs/>
        </w:rPr>
      </w:pPr>
    </w:p>
    <w:p w:rsidR="00E7105E" w:rsidRDefault="00E7105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Onsite “Seal the Room” Shelter Location: _____________________________</w:t>
      </w:r>
    </w:p>
    <w:p w:rsidR="00E7105E" w:rsidRDefault="00E7105E">
      <w:pPr>
        <w:ind w:left="720"/>
      </w:pPr>
      <w:r>
        <w:t>(Local authorities will inform us when/how to “seal the room” if necessary)</w:t>
      </w:r>
    </w:p>
    <w:p w:rsidR="00E7105E" w:rsidRDefault="00E7105E"/>
    <w:p w:rsidR="00E7105E" w:rsidRDefault="00E7105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Shelter Manager: ______________________________________</w:t>
      </w:r>
    </w:p>
    <w:p w:rsidR="00E7105E" w:rsidRDefault="00E7105E">
      <w:pPr>
        <w:ind w:left="720"/>
        <w:rPr>
          <w:b/>
          <w:bCs/>
        </w:rPr>
      </w:pPr>
      <w:r>
        <w:rPr>
          <w:b/>
          <w:bCs/>
        </w:rPr>
        <w:t>Alternate Shelter Manager: ______________________________</w:t>
      </w:r>
    </w:p>
    <w:p w:rsidR="00E7105E" w:rsidRDefault="00E7105E">
      <w:pPr>
        <w:ind w:left="720"/>
        <w:rPr>
          <w:b/>
          <w:bCs/>
        </w:rPr>
      </w:pPr>
    </w:p>
    <w:p w:rsidR="00E7105E" w:rsidRDefault="00E7105E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Responsibilities Include:</w:t>
      </w:r>
    </w:p>
    <w:p w:rsidR="00E7105E" w:rsidRDefault="00E7105E">
      <w:pPr>
        <w:ind w:left="1080"/>
        <w:rPr>
          <w:b/>
          <w:bCs/>
        </w:rPr>
      </w:pPr>
      <w:r>
        <w:rPr>
          <w:b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  </w:t>
      </w:r>
    </w:p>
    <w:p w:rsidR="00E7105E" w:rsidRDefault="00E7105E"/>
    <w:p w:rsidR="00E7105E" w:rsidRDefault="00E7105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Shut Down Manager: ___________________________________</w:t>
      </w:r>
    </w:p>
    <w:p w:rsidR="00E7105E" w:rsidRDefault="00E7105E">
      <w:pPr>
        <w:ind w:left="720"/>
        <w:rPr>
          <w:b/>
          <w:bCs/>
        </w:rPr>
      </w:pPr>
      <w:r>
        <w:rPr>
          <w:b/>
          <w:bCs/>
        </w:rPr>
        <w:t xml:space="preserve">Alternate Shut </w:t>
      </w:r>
      <w:proofErr w:type="gramStart"/>
      <w:r>
        <w:rPr>
          <w:b/>
          <w:bCs/>
        </w:rPr>
        <w:t>Down</w:t>
      </w:r>
      <w:proofErr w:type="gramEnd"/>
      <w:r>
        <w:rPr>
          <w:b/>
          <w:bCs/>
        </w:rPr>
        <w:t xml:space="preserve"> Manager: ___________________________</w:t>
      </w:r>
    </w:p>
    <w:p w:rsidR="00E7105E" w:rsidRDefault="00E7105E">
      <w:pPr>
        <w:ind w:left="720"/>
        <w:rPr>
          <w:b/>
          <w:bCs/>
        </w:rPr>
      </w:pPr>
    </w:p>
    <w:p w:rsidR="00E7105E" w:rsidRDefault="00E7105E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Responsibilities (Lock Doors, Shut </w:t>
      </w:r>
      <w:proofErr w:type="gramStart"/>
      <w:r>
        <w:rPr>
          <w:b/>
          <w:bCs/>
        </w:rPr>
        <w:t>Off</w:t>
      </w:r>
      <w:proofErr w:type="gramEnd"/>
      <w:r>
        <w:rPr>
          <w:b/>
          <w:bCs/>
        </w:rPr>
        <w:t xml:space="preserve"> Power, etc.) Include:</w:t>
      </w:r>
    </w:p>
    <w:p w:rsidR="00E7105E" w:rsidRDefault="00E7105E">
      <w:pPr>
        <w:ind w:left="10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 is responsible for issuing all clear.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XII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Employee</w:t>
      </w:r>
      <w:proofErr w:type="gramEnd"/>
      <w:r>
        <w:rPr>
          <w:b/>
          <w:bCs/>
          <w:u w:val="single"/>
        </w:rPr>
        <w:t xml:space="preserve"> Skills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BodyText"/>
      </w:pPr>
      <w:r>
        <w:t>The following employees have skills (medical, engineering, communications, foreign language) that might be needed in an emergency: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Name: 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Skill(s): 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Name: 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Skill(s): 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XIII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Communications</w:t>
      </w:r>
      <w:proofErr w:type="gramEnd"/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BodyText"/>
      </w:pPr>
      <w:r>
        <w:t>We will communicate our emergency plans with co-workers in the following way: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In the event of a disaster we will communicate with employees in the following way: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In the event of a disaster employees will be able to communicate with the office in the following way (i.e. out-of-town phone number):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In the event of a disaster we will communicate with clients in the following way: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lastRenderedPageBreak/>
        <w:t>In the event of a disaster clients will be able to communicate with the office in the following way (i.e. out-of-town phone number):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XIV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Co</w:t>
      </w:r>
      <w:proofErr w:type="gramEnd"/>
      <w:r>
        <w:rPr>
          <w:b/>
          <w:bCs/>
          <w:u w:val="single"/>
        </w:rPr>
        <w:t>-Workers with Disabilities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Heading1"/>
      </w:pPr>
      <w:r>
        <w:t>Name: ________________________________ Disability: 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Physical/Communication Limitations: 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Equipment Instructions/Medication Procedures: 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Person in Office Who Will Assist Him/Her: 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pStyle w:val="Heading1"/>
      </w:pPr>
      <w:r>
        <w:t>Name: ________________________________ Disability: 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Physical/Communication Limitations: 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 xml:space="preserve">Equipment Instructions/Medication Procedures: 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  <w:r>
        <w:rPr>
          <w:b/>
          <w:bCs/>
        </w:rPr>
        <w:t>Person in Office Who Will Assist Him/Her: 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XV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Cyber</w:t>
      </w:r>
      <w:proofErr w:type="gramEnd"/>
      <w:r>
        <w:rPr>
          <w:b/>
          <w:bCs/>
          <w:u w:val="single"/>
        </w:rPr>
        <w:t>-Security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pPr>
        <w:pStyle w:val="BodyText"/>
      </w:pPr>
      <w:r>
        <w:t>To protect our computer hardware, we will (use surge protectors, i.e.):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To protect our computer software, we will: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  <w:r>
        <w:rPr>
          <w:b/>
          <w:bCs/>
        </w:rPr>
        <w:t>If our computers are destroyed, we will use back-up computers at the following location:</w:t>
      </w:r>
    </w:p>
    <w:p w:rsidR="00E7105E" w:rsidRDefault="00E7105E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XVI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Records</w:t>
      </w:r>
      <w:proofErr w:type="gramEnd"/>
      <w:r>
        <w:rPr>
          <w:b/>
          <w:bCs/>
          <w:u w:val="single"/>
        </w:rPr>
        <w:t xml:space="preserve"> Back-Up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r>
        <w:rPr>
          <w:b/>
          <w:bCs/>
        </w:rPr>
        <w:t xml:space="preserve">___________________________ </w:t>
      </w:r>
      <w:r>
        <w:t>is responsible for backing up our critical records including payroll and accounting systems.</w:t>
      </w:r>
    </w:p>
    <w:p w:rsidR="00E7105E" w:rsidRDefault="00E7105E"/>
    <w:p w:rsidR="00E7105E" w:rsidRDefault="00E7105E">
      <w:r>
        <w:t>Back-up records including a copy of this plan, employee contact information, building management contact information (work and home), vendor contact information, office lease, client contact information, master docket/calendar for the firm, site maps, insurance policies, bank account records, client file index, clerk of court and key court personnel contact information, and computer back-ups are stored onsite _______________________________ in a waterproof, fireproof portable container.</w:t>
      </w:r>
    </w:p>
    <w:p w:rsidR="00E7105E" w:rsidRDefault="00E7105E"/>
    <w:p w:rsidR="00E7105E" w:rsidRDefault="00E7105E">
      <w:r>
        <w:t>Another set of back-up records is stored at the following off-site location:</w:t>
      </w:r>
    </w:p>
    <w:p w:rsidR="00E7105E" w:rsidRDefault="00E7105E">
      <w:r>
        <w:lastRenderedPageBreak/>
        <w:t>________________________________________________________________________</w:t>
      </w:r>
    </w:p>
    <w:p w:rsidR="00E7105E" w:rsidRDefault="00E7105E"/>
    <w:p w:rsidR="00E7105E" w:rsidRDefault="00E7105E">
      <w:r>
        <w:t>If our accounting and payroll records are destroyed, we will provide for continuity in the following ways:</w:t>
      </w:r>
    </w:p>
    <w:p w:rsidR="00E7105E" w:rsidRDefault="00E7105E">
      <w:r>
        <w:t>________________________________________________________________________</w:t>
      </w:r>
    </w:p>
    <w:p w:rsidR="00E7105E" w:rsidRDefault="00E7105E"/>
    <w:p w:rsidR="00E7105E" w:rsidRDefault="00E7105E">
      <w:r>
        <w:t>If our client records or other case information is destroyed, we will provide for continuity in the following ways:</w:t>
      </w:r>
    </w:p>
    <w:p w:rsidR="00E7105E" w:rsidRDefault="00E7105E">
      <w: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E7105E" w:rsidRDefault="00E7105E"/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XVII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Employee</w:t>
      </w:r>
      <w:proofErr w:type="gramEnd"/>
      <w:r>
        <w:rPr>
          <w:b/>
          <w:bCs/>
          <w:u w:val="single"/>
        </w:rPr>
        <w:t xml:space="preserve"> Support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r>
        <w:t xml:space="preserve">-We have instructed employees to visit </w:t>
      </w:r>
      <w:hyperlink r:id="rId5" w:history="1">
        <w:r>
          <w:rPr>
            <w:rStyle w:val="Hyperlink"/>
          </w:rPr>
          <w:t>www.fema.gov</w:t>
        </w:r>
      </w:hyperlink>
      <w:r>
        <w:t xml:space="preserve"> or </w:t>
      </w:r>
      <w:hyperlink r:id="rId6" w:history="1">
        <w:r>
          <w:rPr>
            <w:rStyle w:val="Hyperlink"/>
          </w:rPr>
          <w:t>www.ready.gov</w:t>
        </w:r>
      </w:hyperlink>
      <w:r>
        <w:t xml:space="preserve"> to learn more about what they can do to protect themselves and their families in case of an emergency.</w:t>
      </w:r>
    </w:p>
    <w:p w:rsidR="00E7105E" w:rsidRDefault="00E7105E">
      <w:r>
        <w:t>-If necessary, we have provided in our bylaws (as approved by our board) that we can provide our employees and their families with the following in case of an emergency:</w:t>
      </w:r>
    </w:p>
    <w:p w:rsidR="00E7105E" w:rsidRDefault="00E7105E">
      <w:r>
        <w:tab/>
        <w:t>-Cash advances</w:t>
      </w:r>
    </w:p>
    <w:p w:rsidR="00E7105E" w:rsidRDefault="00E7105E">
      <w:r>
        <w:tab/>
        <w:t>-Salary continuation</w:t>
      </w:r>
    </w:p>
    <w:p w:rsidR="00E7105E" w:rsidRDefault="00E7105E">
      <w:r>
        <w:tab/>
        <w:t>-Flexible work hours</w:t>
      </w:r>
    </w:p>
    <w:p w:rsidR="00E7105E" w:rsidRDefault="00E7105E">
      <w:r>
        <w:tab/>
        <w:t>-Reduced work hours</w:t>
      </w:r>
    </w:p>
    <w:p w:rsidR="00E7105E" w:rsidRDefault="00E7105E">
      <w:r>
        <w:tab/>
        <w:t>-Crisis counseling</w:t>
      </w:r>
    </w:p>
    <w:p w:rsidR="00E7105E" w:rsidRDefault="00E7105E">
      <w:r>
        <w:tab/>
        <w:t>-Care packages</w:t>
      </w:r>
    </w:p>
    <w:p w:rsidR="00E7105E" w:rsidRDefault="00E7105E">
      <w:r>
        <w:tab/>
        <w:t>-Day care</w:t>
      </w:r>
    </w:p>
    <w:p w:rsidR="00E7105E" w:rsidRDefault="00E7105E">
      <w:r>
        <w:t>-If necessary, we have provided in our bylaws that we can increase staff/volunteer capacity and/or services in the event of an emergency following manner:</w:t>
      </w:r>
    </w:p>
    <w:p w:rsidR="00E7105E" w:rsidRDefault="00E7105E">
      <w:pPr>
        <w:rPr>
          <w:b/>
          <w:bCs/>
        </w:rPr>
      </w:pPr>
      <w:r>
        <w:t>________________________________________________________________________________________________________________________________________________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XVIII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Loans</w:t>
      </w:r>
      <w:proofErr w:type="gramEnd"/>
    </w:p>
    <w:p w:rsidR="00E7105E" w:rsidRDefault="00E7105E">
      <w:pPr>
        <w:rPr>
          <w:b/>
          <w:bCs/>
          <w:u w:val="single"/>
        </w:rPr>
      </w:pPr>
    </w:p>
    <w:p w:rsidR="00E7105E" w:rsidRDefault="00E7105E">
      <w:r>
        <w:t>If necessary, we will obtain loan(s) from the following organizations:</w:t>
      </w:r>
    </w:p>
    <w:p w:rsidR="00E7105E" w:rsidRDefault="00E7105E">
      <w:r>
        <w:t>______________________________________________________</w:t>
      </w:r>
    </w:p>
    <w:p w:rsidR="00E7105E" w:rsidRDefault="00E7105E">
      <w:r>
        <w:t>______________________________________________________</w:t>
      </w:r>
    </w:p>
    <w:p w:rsidR="00E7105E" w:rsidRDefault="00E7105E">
      <w:r>
        <w:t>______________________________________________________</w:t>
      </w:r>
    </w:p>
    <w:p w:rsidR="00E7105E" w:rsidRDefault="00E7105E"/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XIX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Legal</w:t>
      </w:r>
      <w:proofErr w:type="gramEnd"/>
      <w:r>
        <w:rPr>
          <w:b/>
          <w:bCs/>
          <w:u w:val="single"/>
        </w:rPr>
        <w:t xml:space="preserve"> Continuity</w:t>
      </w:r>
    </w:p>
    <w:p w:rsidR="00E7105E" w:rsidRDefault="00E7105E">
      <w:pPr>
        <w:rPr>
          <w:b/>
          <w:bCs/>
          <w:u w:val="single"/>
        </w:rPr>
      </w:pPr>
    </w:p>
    <w:p w:rsidR="00E7105E" w:rsidRDefault="00E7105E">
      <w:r>
        <w:t>-Post-disaster, we will contact our clients as stated above to assure them about the situation, inform them of how to contact the firm, and advise them of any relocation.</w:t>
      </w:r>
    </w:p>
    <w:p w:rsidR="00E7105E" w:rsidRDefault="00E7105E">
      <w:r>
        <w:t>-Post-disaster, we will contact the courts and agencies where there are matters pending to arrange continuances and extensions and obtain copies of destroyed documents.</w:t>
      </w:r>
    </w:p>
    <w:p w:rsidR="00E7105E" w:rsidRDefault="00E7105E">
      <w:r>
        <w:t>-Post-disaster, we will contact other counsel to arrange continuances and extensions and obtain copies of destroyed documents.</w:t>
      </w:r>
    </w:p>
    <w:p w:rsidR="00E7105E" w:rsidRDefault="00E7105E">
      <w:r>
        <w:t>-Post-disaster, we will notify the State Bar of any relocation or other issues.</w:t>
      </w: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  <w:u w:val="single"/>
        </w:rPr>
      </w:pPr>
      <w:r>
        <w:rPr>
          <w:b/>
          <w:bCs/>
        </w:rPr>
        <w:t>XIX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Employee</w:t>
      </w:r>
      <w:proofErr w:type="gramEnd"/>
      <w:r>
        <w:rPr>
          <w:b/>
          <w:bCs/>
          <w:u w:val="single"/>
        </w:rPr>
        <w:t xml:space="preserve"> Emergency Contact Information</w:t>
      </w:r>
    </w:p>
    <w:p w:rsidR="00E7105E" w:rsidRDefault="00E7105E"/>
    <w:p w:rsidR="00E7105E" w:rsidRDefault="00E7105E">
      <w:r>
        <w:t>The following is a list of our co-workers and their individual emergency contact information:</w:t>
      </w:r>
    </w:p>
    <w:p w:rsidR="00E7105E" w:rsidRDefault="00E7105E"/>
    <w:p w:rsidR="00E7105E" w:rsidRDefault="00E7105E">
      <w:pPr>
        <w:pStyle w:val="Heading1"/>
      </w:pPr>
      <w:r>
        <w:t>Name: _________________________________________________________________</w:t>
      </w:r>
    </w:p>
    <w:p w:rsidR="00E7105E" w:rsidRDefault="00E7105E">
      <w:pPr>
        <w:pStyle w:val="Heading1"/>
      </w:pPr>
      <w:r>
        <w:t>Emergency Contact: _______________________</w:t>
      </w:r>
      <w:proofErr w:type="gramStart"/>
      <w:r>
        <w:t>_  Relation</w:t>
      </w:r>
      <w:proofErr w:type="gramEnd"/>
      <w:r>
        <w:t>: ____________________</w:t>
      </w:r>
    </w:p>
    <w:p w:rsidR="00E7105E" w:rsidRDefault="00E7105E">
      <w:pPr>
        <w:pStyle w:val="Heading1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State, ZIP: _______________________</w:t>
      </w:r>
    </w:p>
    <w:p w:rsidR="00E7105E" w:rsidRDefault="00E7105E">
      <w:pPr>
        <w:pStyle w:val="Heading1"/>
      </w:pPr>
      <w:r>
        <w:t>Phone Number: _________________ Alternate Phone: _________________________</w:t>
      </w:r>
    </w:p>
    <w:p w:rsidR="00E7105E" w:rsidRDefault="00E7105E"/>
    <w:p w:rsidR="00E7105E" w:rsidRDefault="00E7105E">
      <w:pPr>
        <w:pStyle w:val="Heading1"/>
      </w:pPr>
      <w:r>
        <w:t>Name: _________________________________________________________________</w:t>
      </w:r>
    </w:p>
    <w:p w:rsidR="00E7105E" w:rsidRDefault="00E7105E">
      <w:pPr>
        <w:pStyle w:val="Heading1"/>
      </w:pPr>
      <w:r>
        <w:t>Emergency Contact: _______________________</w:t>
      </w:r>
      <w:proofErr w:type="gramStart"/>
      <w:r>
        <w:t>_  Relation</w:t>
      </w:r>
      <w:proofErr w:type="gramEnd"/>
      <w:r>
        <w:t>: ____________________</w:t>
      </w:r>
    </w:p>
    <w:p w:rsidR="00E7105E" w:rsidRDefault="00E7105E">
      <w:pPr>
        <w:pStyle w:val="Heading1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State, ZIP: _______________________</w:t>
      </w:r>
    </w:p>
    <w:p w:rsidR="00E7105E" w:rsidRDefault="00E7105E">
      <w:pPr>
        <w:pStyle w:val="Heading1"/>
      </w:pPr>
      <w:r>
        <w:t>Phone Number: _________________ Alternate Phone: _________________________</w:t>
      </w:r>
    </w:p>
    <w:p w:rsidR="00E7105E" w:rsidRDefault="00E7105E"/>
    <w:p w:rsidR="00E7105E" w:rsidRDefault="00E7105E">
      <w:pPr>
        <w:pStyle w:val="Heading1"/>
      </w:pPr>
      <w:r>
        <w:t>Name: _________________________________________________________________</w:t>
      </w:r>
    </w:p>
    <w:p w:rsidR="00E7105E" w:rsidRDefault="00E7105E">
      <w:pPr>
        <w:pStyle w:val="Heading1"/>
      </w:pPr>
      <w:r>
        <w:t>Emergency Contact: _______________________</w:t>
      </w:r>
      <w:proofErr w:type="gramStart"/>
      <w:r>
        <w:t>_  Relation</w:t>
      </w:r>
      <w:proofErr w:type="gramEnd"/>
      <w:r>
        <w:t>: ____________________</w:t>
      </w:r>
    </w:p>
    <w:p w:rsidR="00E7105E" w:rsidRDefault="00E7105E">
      <w:pPr>
        <w:pStyle w:val="Heading1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State, ZIP: _______________________</w:t>
      </w:r>
    </w:p>
    <w:p w:rsidR="00E7105E" w:rsidRDefault="00E7105E">
      <w:pPr>
        <w:pStyle w:val="Heading1"/>
      </w:pPr>
      <w:r>
        <w:t>Phone Number: _________________ Alternate Phone: _________________________</w:t>
      </w:r>
    </w:p>
    <w:p w:rsidR="00E7105E" w:rsidRDefault="00E7105E"/>
    <w:p w:rsidR="00E7105E" w:rsidRDefault="00E7105E">
      <w:pPr>
        <w:pStyle w:val="Heading1"/>
      </w:pPr>
      <w:r>
        <w:t>Name: _________________________________________________________________</w:t>
      </w:r>
    </w:p>
    <w:p w:rsidR="00E7105E" w:rsidRDefault="00E7105E">
      <w:pPr>
        <w:pStyle w:val="Heading1"/>
      </w:pPr>
      <w:r>
        <w:t>Emergency Contact: _______________________</w:t>
      </w:r>
      <w:proofErr w:type="gramStart"/>
      <w:r>
        <w:t>_  Relation</w:t>
      </w:r>
      <w:proofErr w:type="gramEnd"/>
      <w:r>
        <w:t>: ____________________</w:t>
      </w:r>
    </w:p>
    <w:p w:rsidR="00E7105E" w:rsidRDefault="00E7105E">
      <w:pPr>
        <w:pStyle w:val="Heading1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State, ZIP: _______________________</w:t>
      </w:r>
    </w:p>
    <w:p w:rsidR="00E7105E" w:rsidRDefault="00E7105E">
      <w:pPr>
        <w:pStyle w:val="Heading1"/>
      </w:pPr>
      <w:r>
        <w:t>Phone Number: _________________ Alternate Phone: _________________________</w:t>
      </w:r>
    </w:p>
    <w:p w:rsidR="00E7105E" w:rsidRDefault="00E7105E"/>
    <w:p w:rsidR="00E7105E" w:rsidRDefault="00E7105E">
      <w:pPr>
        <w:pStyle w:val="Heading1"/>
      </w:pPr>
      <w:r>
        <w:t>Name: _________________________________________________________________</w:t>
      </w:r>
    </w:p>
    <w:p w:rsidR="00E7105E" w:rsidRDefault="00E7105E">
      <w:pPr>
        <w:pStyle w:val="Heading1"/>
      </w:pPr>
      <w:r>
        <w:t>Emergency Contact: _______________________</w:t>
      </w:r>
      <w:proofErr w:type="gramStart"/>
      <w:r>
        <w:t>_  Relation</w:t>
      </w:r>
      <w:proofErr w:type="gramEnd"/>
      <w:r>
        <w:t>: ____________________</w:t>
      </w:r>
    </w:p>
    <w:p w:rsidR="00E7105E" w:rsidRDefault="00E7105E">
      <w:pPr>
        <w:pStyle w:val="Heading1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State, ZIP: _______________________</w:t>
      </w:r>
    </w:p>
    <w:p w:rsidR="00E7105E" w:rsidRDefault="00E7105E">
      <w:pPr>
        <w:pStyle w:val="Heading1"/>
      </w:pPr>
      <w:r>
        <w:t>Phone Number: _________________ Alternate Phone: _________________________</w:t>
      </w:r>
    </w:p>
    <w:p w:rsidR="00E7105E" w:rsidRDefault="00E7105E"/>
    <w:p w:rsidR="00E7105E" w:rsidRDefault="00E7105E">
      <w:pPr>
        <w:pStyle w:val="Heading1"/>
      </w:pPr>
      <w:r>
        <w:t>Name: _________________________________________________________________</w:t>
      </w:r>
    </w:p>
    <w:p w:rsidR="00E7105E" w:rsidRDefault="00E7105E">
      <w:pPr>
        <w:pStyle w:val="Heading1"/>
      </w:pPr>
      <w:r>
        <w:t>Emergency Contact: _______________________</w:t>
      </w:r>
      <w:proofErr w:type="gramStart"/>
      <w:r>
        <w:t>_  Relation</w:t>
      </w:r>
      <w:proofErr w:type="gramEnd"/>
      <w:r>
        <w:t>: ____________________</w:t>
      </w:r>
    </w:p>
    <w:p w:rsidR="00E7105E" w:rsidRDefault="00E7105E">
      <w:pPr>
        <w:pStyle w:val="Heading1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State, ZIP: _______________________</w:t>
      </w:r>
    </w:p>
    <w:p w:rsidR="00E7105E" w:rsidRDefault="00E7105E">
      <w:pPr>
        <w:pStyle w:val="Heading1"/>
      </w:pPr>
      <w:r>
        <w:t>Phone Number: _________________ Alternate Phone: _________________________</w:t>
      </w:r>
    </w:p>
    <w:p w:rsidR="00E7105E" w:rsidRDefault="00E7105E"/>
    <w:p w:rsidR="00E7105E" w:rsidRDefault="00E7105E">
      <w:pPr>
        <w:pStyle w:val="Heading1"/>
      </w:pPr>
      <w:r>
        <w:t>Name: _________________________________________________________________</w:t>
      </w:r>
    </w:p>
    <w:p w:rsidR="00E7105E" w:rsidRDefault="00E7105E">
      <w:pPr>
        <w:pStyle w:val="Heading1"/>
      </w:pPr>
      <w:r>
        <w:t>Emergency Contact: _______________________</w:t>
      </w:r>
      <w:proofErr w:type="gramStart"/>
      <w:r>
        <w:t>_  Relation</w:t>
      </w:r>
      <w:proofErr w:type="gramEnd"/>
      <w:r>
        <w:t>: ____________________</w:t>
      </w:r>
    </w:p>
    <w:p w:rsidR="00E7105E" w:rsidRDefault="00E7105E">
      <w:pPr>
        <w:pStyle w:val="Heading1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State, ZIP: _______________________</w:t>
      </w:r>
    </w:p>
    <w:p w:rsidR="00E7105E" w:rsidRDefault="00E7105E">
      <w:pPr>
        <w:pStyle w:val="Heading1"/>
      </w:pPr>
      <w:r>
        <w:t>Phone Number: _________________ Alternate Phone: _________________________</w:t>
      </w:r>
    </w:p>
    <w:p w:rsidR="00E7105E" w:rsidRDefault="00E7105E"/>
    <w:p w:rsidR="00E7105E" w:rsidRDefault="00E7105E">
      <w:pPr>
        <w:pStyle w:val="Heading1"/>
      </w:pPr>
      <w:r>
        <w:t>Name: _________________________________________________________________</w:t>
      </w:r>
    </w:p>
    <w:p w:rsidR="00E7105E" w:rsidRDefault="00E7105E">
      <w:pPr>
        <w:pStyle w:val="Heading1"/>
      </w:pPr>
      <w:r>
        <w:t>Emergency Contact: _______________________</w:t>
      </w:r>
      <w:proofErr w:type="gramStart"/>
      <w:r>
        <w:t>_  Relation</w:t>
      </w:r>
      <w:proofErr w:type="gramEnd"/>
      <w:r>
        <w:t>: ____________________</w:t>
      </w:r>
    </w:p>
    <w:p w:rsidR="00E7105E" w:rsidRDefault="00E7105E">
      <w:pPr>
        <w:pStyle w:val="Heading1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, State, ZIP: _______________________</w:t>
      </w:r>
    </w:p>
    <w:p w:rsidR="00E7105E" w:rsidRDefault="00E7105E">
      <w:pPr>
        <w:pStyle w:val="Heading1"/>
      </w:pPr>
      <w:r>
        <w:t>Phone Number: _________________ Alternate Phone: _________________________</w:t>
      </w:r>
    </w:p>
    <w:p w:rsidR="00E7105E" w:rsidRDefault="00E7105E"/>
    <w:p w:rsidR="00E7105E" w:rsidRDefault="00E7105E">
      <w:pPr>
        <w:rPr>
          <w:b/>
          <w:bCs/>
          <w:u w:val="single"/>
        </w:rPr>
      </w:pPr>
      <w:r>
        <w:rPr>
          <w:b/>
          <w:bCs/>
        </w:rPr>
        <w:lastRenderedPageBreak/>
        <w:t>XX</w:t>
      </w:r>
      <w:proofErr w:type="gramStart"/>
      <w:r>
        <w:rPr>
          <w:b/>
          <w:bCs/>
        </w:rPr>
        <w:t xml:space="preserve">.  </w:t>
      </w:r>
      <w:r>
        <w:rPr>
          <w:b/>
          <w:bCs/>
          <w:u w:val="single"/>
        </w:rPr>
        <w:t>Annual</w:t>
      </w:r>
      <w:proofErr w:type="gramEnd"/>
      <w:r>
        <w:rPr>
          <w:b/>
          <w:bCs/>
          <w:u w:val="single"/>
        </w:rPr>
        <w:t xml:space="preserve"> Review</w:t>
      </w:r>
    </w:p>
    <w:p w:rsidR="00E7105E" w:rsidRDefault="00E7105E">
      <w:r>
        <w:t>We will review and update this business continuity and disaster plan in ______________.</w:t>
      </w:r>
    </w:p>
    <w:p w:rsidR="00E7105E" w:rsidRDefault="00E7105E">
      <w:r>
        <w:t xml:space="preserve"> </w:t>
      </w:r>
    </w:p>
    <w:p w:rsidR="00B27B8A" w:rsidRDefault="00B27B8A" w:rsidP="00B27B8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76DBB" w:rsidRDefault="00176DBB" w:rsidP="00176DB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Prepared by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Texas</w:t>
          </w:r>
        </w:smartTag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C-BAR.</w:t>
      </w:r>
    </w:p>
    <w:p w:rsidR="00176DBB" w:rsidRDefault="00176DBB" w:rsidP="00B27B8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B27B8A" w:rsidRPr="00B27B8A" w:rsidRDefault="00B27B8A" w:rsidP="00B27B8A">
      <w:pPr>
        <w:pStyle w:val="PlainText"/>
        <w:rPr>
          <w:ins w:id="1" w:author="Unknown" w:date="2006-07-18T11:30:00Z"/>
          <w:rFonts w:ascii="Times New Roman" w:hAnsi="Times New Roman" w:cs="Times New Roman"/>
          <w:b/>
          <w:bCs/>
          <w:sz w:val="24"/>
          <w:szCs w:val="24"/>
        </w:rPr>
      </w:pPr>
      <w:r w:rsidRPr="00B27B8A">
        <w:rPr>
          <w:rFonts w:ascii="Times New Roman" w:hAnsi="Times New Roman" w:cs="Times New Roman"/>
          <w:b/>
          <w:bCs/>
          <w:sz w:val="24"/>
          <w:szCs w:val="24"/>
        </w:rPr>
        <w:t>Resources</w:t>
      </w:r>
      <w:r w:rsidRPr="00B27B8A">
        <w:rPr>
          <w:rFonts w:ascii="Times New Roman" w:hAnsi="Times New Roman" w:cs="Times New Roman"/>
          <w:b/>
          <w:bCs/>
          <w:sz w:val="24"/>
          <w:szCs w:val="24"/>
        </w:rPr>
        <w:t xml:space="preserve"> consulted in the preparation of this planning template:</w:t>
      </w:r>
    </w:p>
    <w:p w:rsidR="00B27B8A" w:rsidRPr="00B27B8A" w:rsidRDefault="00B27B8A" w:rsidP="00B27B8A">
      <w:pPr>
        <w:pStyle w:val="PlainText"/>
        <w:rPr>
          <w:ins w:id="2" w:author="Unknown" w:date="2006-07-18T11:30:00Z"/>
          <w:rFonts w:ascii="Times New Roman" w:hAnsi="Times New Roman" w:cs="Times New Roman"/>
          <w:sz w:val="24"/>
          <w:szCs w:val="24"/>
        </w:rPr>
      </w:pPr>
      <w:ins w:id="3" w:author="Unknown" w:date="2006-07-18T11:30:00Z">
        <w:r w:rsidRPr="00B27B8A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27B8A">
          <w:rPr>
            <w:rFonts w:ascii="Times New Roman" w:hAnsi="Times New Roman" w:cs="Times New Roman"/>
            <w:sz w:val="24"/>
            <w:szCs w:val="24"/>
          </w:rPr>
          <w:t>Neighborworks</w:t>
        </w:r>
        <w:proofErr w:type="spellEnd"/>
        <w:r w:rsidRPr="00B27B8A">
          <w:rPr>
            <w:rFonts w:ascii="Times New Roman" w:hAnsi="Times New Roman" w:cs="Times New Roman"/>
            <w:sz w:val="24"/>
            <w:szCs w:val="24"/>
          </w:rPr>
          <w:t xml:space="preserve"> America: "Disaster Preparedness and Recovery for Community Development Organizations"</w:t>
        </w:r>
      </w:ins>
    </w:p>
    <w:p w:rsidR="00B27B8A" w:rsidRPr="00B27B8A" w:rsidRDefault="00B27B8A" w:rsidP="00B27B8A">
      <w:pPr>
        <w:pStyle w:val="PlainText"/>
        <w:rPr>
          <w:ins w:id="4" w:author="Unknown" w:date="2006-07-18T11:30:00Z"/>
          <w:rFonts w:ascii="Times New Roman" w:hAnsi="Times New Roman" w:cs="Times New Roman"/>
          <w:sz w:val="24"/>
          <w:szCs w:val="24"/>
        </w:rPr>
      </w:pPr>
      <w:ins w:id="5" w:author="Unknown" w:date="2006-07-18T11:30:00Z">
        <w:r w:rsidRPr="00B27B8A">
          <w:rPr>
            <w:rFonts w:ascii="Times New Roman" w:hAnsi="Times New Roman" w:cs="Times New Roman"/>
            <w:sz w:val="24"/>
            <w:szCs w:val="24"/>
          </w:rPr>
          <w:t>-FEMA: "Emergency Management Guide for Business and Industry"</w:t>
        </w:r>
      </w:ins>
    </w:p>
    <w:p w:rsidR="00B27B8A" w:rsidRPr="00B27B8A" w:rsidRDefault="00B27B8A" w:rsidP="00B27B8A">
      <w:pPr>
        <w:pStyle w:val="PlainText"/>
        <w:rPr>
          <w:ins w:id="6" w:author="Unknown" w:date="2006-07-18T11:30:00Z"/>
          <w:rFonts w:ascii="Times New Roman" w:hAnsi="Times New Roman" w:cs="Times New Roman"/>
          <w:sz w:val="24"/>
          <w:szCs w:val="24"/>
        </w:rPr>
      </w:pPr>
      <w:ins w:id="7" w:author="Unknown" w:date="2006-07-18T11:30:00Z">
        <w:r w:rsidRPr="00B27B8A">
          <w:rPr>
            <w:rFonts w:ascii="Times New Roman" w:hAnsi="Times New Roman" w:cs="Times New Roman"/>
            <w:sz w:val="24"/>
            <w:szCs w:val="24"/>
          </w:rPr>
          <w:t xml:space="preserve">-State Bar of </w:t>
        </w:r>
        <w:smartTag w:uri="urn:schemas-microsoft-com:office:smarttags" w:element="State">
          <w:smartTag w:uri="urn:schemas-microsoft-com:office:smarttags" w:element="place">
            <w:r w:rsidRPr="00B27B8A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smartTag>
        </w:smartTag>
        <w:r w:rsidRPr="00B27B8A">
          <w:rPr>
            <w:rFonts w:ascii="Times New Roman" w:hAnsi="Times New Roman" w:cs="Times New Roman"/>
            <w:sz w:val="24"/>
            <w:szCs w:val="24"/>
          </w:rPr>
          <w:t xml:space="preserve">: "Disaster Planning for Lawyers" </w:t>
        </w:r>
      </w:ins>
    </w:p>
    <w:p w:rsidR="00B27B8A" w:rsidRPr="00B27B8A" w:rsidRDefault="00B27B8A" w:rsidP="00B27B8A">
      <w:pPr>
        <w:pStyle w:val="PlainText"/>
        <w:rPr>
          <w:ins w:id="8" w:author="Unknown" w:date="2006-07-18T11:30:00Z"/>
          <w:rFonts w:ascii="Times New Roman" w:hAnsi="Times New Roman" w:cs="Times New Roman"/>
          <w:sz w:val="24"/>
          <w:szCs w:val="24"/>
        </w:rPr>
      </w:pPr>
      <w:ins w:id="9" w:author="Unknown" w:date="2006-07-18T11:30:00Z">
        <w:r w:rsidRPr="00B27B8A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27B8A">
          <w:rPr>
            <w:rFonts w:ascii="Times New Roman" w:hAnsi="Times New Roman" w:cs="Times New Roman"/>
            <w:sz w:val="24"/>
            <w:szCs w:val="24"/>
          </w:rPr>
          <w:t>Solinet</w:t>
        </w:r>
        <w:proofErr w:type="spellEnd"/>
        <w:r w:rsidRPr="00B27B8A">
          <w:rPr>
            <w:rFonts w:ascii="Times New Roman" w:hAnsi="Times New Roman" w:cs="Times New Roman"/>
            <w:sz w:val="24"/>
            <w:szCs w:val="24"/>
          </w:rPr>
          <w:t>: "Contents of a Disaster Plan"</w:t>
        </w:r>
      </w:ins>
    </w:p>
    <w:p w:rsidR="00B27B8A" w:rsidRPr="00B27B8A" w:rsidRDefault="00B27B8A" w:rsidP="00B27B8A">
      <w:pPr>
        <w:pStyle w:val="PlainText"/>
        <w:rPr>
          <w:ins w:id="10" w:author="Unknown" w:date="2006-07-18T11:30:00Z"/>
          <w:rFonts w:ascii="Times New Roman" w:hAnsi="Times New Roman" w:cs="Times New Roman"/>
          <w:sz w:val="24"/>
          <w:szCs w:val="24"/>
        </w:rPr>
      </w:pPr>
      <w:ins w:id="11" w:author="Unknown" w:date="2006-07-18T11:30:00Z">
        <w:r w:rsidRPr="00B27B8A">
          <w:rPr>
            <w:rFonts w:ascii="Times New Roman" w:hAnsi="Times New Roman" w:cs="Times New Roman"/>
            <w:sz w:val="24"/>
            <w:szCs w:val="24"/>
          </w:rPr>
          <w:t>-Department of Homeland Security (Ready.gov): "Every Business Should Have a Plan"</w:t>
        </w:r>
      </w:ins>
    </w:p>
    <w:p w:rsidR="00B27B8A" w:rsidRPr="00B27B8A" w:rsidRDefault="00B27B8A" w:rsidP="00B27B8A">
      <w:pPr>
        <w:pStyle w:val="PlainText"/>
        <w:rPr>
          <w:ins w:id="12" w:author="Unknown" w:date="2006-07-18T11:30:00Z"/>
          <w:rFonts w:ascii="Times New Roman" w:hAnsi="Times New Roman" w:cs="Times New Roman"/>
          <w:sz w:val="24"/>
          <w:szCs w:val="24"/>
        </w:rPr>
      </w:pPr>
      <w:ins w:id="13" w:author="Unknown" w:date="2006-07-18T11:30:00Z">
        <w:r w:rsidRPr="00B27B8A">
          <w:rPr>
            <w:rFonts w:ascii="Times New Roman" w:hAnsi="Times New Roman" w:cs="Times New Roman"/>
            <w:sz w:val="24"/>
            <w:szCs w:val="24"/>
          </w:rPr>
          <w:t>-American Red Cross: "Preparing Your Business for the Unthinkable"</w:t>
        </w:r>
      </w:ins>
    </w:p>
    <w:p w:rsidR="00B27B8A" w:rsidRPr="00B27B8A" w:rsidRDefault="00B27B8A" w:rsidP="00B27B8A">
      <w:pPr>
        <w:pStyle w:val="PlainText"/>
        <w:rPr>
          <w:ins w:id="14" w:author="Unknown" w:date="2006-07-18T11:30:00Z"/>
          <w:rFonts w:ascii="Times New Roman" w:hAnsi="Times New Roman" w:cs="Times New Roman"/>
          <w:sz w:val="24"/>
          <w:szCs w:val="24"/>
        </w:rPr>
      </w:pPr>
      <w:ins w:id="15" w:author="Unknown" w:date="2006-07-18T11:30:00Z">
        <w:r w:rsidRPr="00B27B8A">
          <w:rPr>
            <w:rFonts w:ascii="Times New Roman" w:hAnsi="Times New Roman" w:cs="Times New Roman"/>
            <w:sz w:val="24"/>
            <w:szCs w:val="24"/>
          </w:rPr>
          <w:t>-Department of Homeland Security (Ready.gov): "Sample Emergency Plan"</w:t>
        </w:r>
      </w:ins>
    </w:p>
    <w:p w:rsidR="00B27B8A" w:rsidRPr="00B27B8A" w:rsidRDefault="00B27B8A" w:rsidP="00B27B8A">
      <w:pPr>
        <w:pStyle w:val="PlainText"/>
        <w:rPr>
          <w:ins w:id="16" w:author="Unknown" w:date="2006-07-18T11:30:00Z"/>
          <w:rFonts w:ascii="Times New Roman" w:hAnsi="Times New Roman" w:cs="Times New Roman"/>
          <w:sz w:val="24"/>
          <w:szCs w:val="24"/>
        </w:rPr>
      </w:pPr>
      <w:ins w:id="17" w:author="Unknown" w:date="2006-07-18T11:30:00Z">
        <w:r w:rsidRPr="00B27B8A">
          <w:rPr>
            <w:rFonts w:ascii="Times New Roman" w:hAnsi="Times New Roman" w:cs="Times New Roman"/>
            <w:sz w:val="24"/>
            <w:szCs w:val="24"/>
          </w:rPr>
          <w:t xml:space="preserve">-Gary </w:t>
        </w:r>
        <w:proofErr w:type="spellStart"/>
        <w:r w:rsidRPr="00B27B8A">
          <w:rPr>
            <w:rFonts w:ascii="Times New Roman" w:hAnsi="Times New Roman" w:cs="Times New Roman"/>
            <w:sz w:val="24"/>
            <w:szCs w:val="24"/>
          </w:rPr>
          <w:t>Munneke</w:t>
        </w:r>
        <w:proofErr w:type="spellEnd"/>
        <w:r w:rsidRPr="00B27B8A">
          <w:rPr>
            <w:rFonts w:ascii="Times New Roman" w:hAnsi="Times New Roman" w:cs="Times New Roman"/>
            <w:sz w:val="24"/>
            <w:szCs w:val="24"/>
          </w:rPr>
          <w:t xml:space="preserve"> and Anthony E. Davis: "Disaster Recovery for Law Firms" (excerpted from The Essential Formbook, available on the </w:t>
        </w:r>
        <w:smartTag w:uri="urn:schemas-microsoft-com:office:smarttags" w:element="City">
          <w:smartTag w:uri="urn:schemas-microsoft-com:office:smarttags" w:element="place">
            <w:r w:rsidRPr="00B27B8A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</w:smartTag>
        </w:smartTag>
        <w:r w:rsidRPr="00B27B8A">
          <w:rPr>
            <w:rFonts w:ascii="Times New Roman" w:hAnsi="Times New Roman" w:cs="Times New Roman"/>
            <w:sz w:val="24"/>
            <w:szCs w:val="24"/>
          </w:rPr>
          <w:t xml:space="preserve"> website)</w:t>
        </w:r>
      </w:ins>
    </w:p>
    <w:p w:rsidR="00B27B8A" w:rsidRPr="002E158E" w:rsidRDefault="00B27B8A" w:rsidP="00B27B8A">
      <w:pPr>
        <w:pStyle w:val="PlainText"/>
        <w:rPr>
          <w:ins w:id="18" w:author="Unknown" w:date="2006-07-18T11:30:00Z"/>
        </w:rPr>
      </w:pPr>
    </w:p>
    <w:p w:rsidR="00E7105E" w:rsidRDefault="00E7105E"/>
    <w:p w:rsidR="00E7105E" w:rsidRDefault="00E7105E">
      <w:pPr>
        <w:pStyle w:val="Heading1"/>
      </w:pPr>
    </w:p>
    <w:p w:rsidR="00E7105E" w:rsidRDefault="00E7105E">
      <w:pPr>
        <w:rPr>
          <w:b/>
          <w:bCs/>
        </w:rPr>
      </w:pPr>
    </w:p>
    <w:p w:rsidR="00E7105E" w:rsidRDefault="00E7105E">
      <w:pPr>
        <w:rPr>
          <w:b/>
          <w:bCs/>
        </w:rPr>
      </w:pPr>
    </w:p>
    <w:sectPr w:rsidR="00E71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B2B7F"/>
    <w:multiLevelType w:val="hybridMultilevel"/>
    <w:tmpl w:val="74C8C1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D78D1"/>
    <w:multiLevelType w:val="hybridMultilevel"/>
    <w:tmpl w:val="FB6C0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64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C8"/>
    <w:rsid w:val="00176DBB"/>
    <w:rsid w:val="00950EC8"/>
    <w:rsid w:val="00AA26AB"/>
    <w:rsid w:val="00B27B8A"/>
    <w:rsid w:val="00E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14432-ED3E-4FBA-82AD-97C7AB31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rsid w:val="00B27B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y.gov" TargetMode="External"/><Relationship Id="rId5" Type="http://schemas.openxmlformats.org/officeDocument/2006/relationships/hyperlink" Target="http://www.fe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EMERGENCY PLAN</vt:lpstr>
    </vt:vector>
  </TitlesOfParts>
  <Company> </Company>
  <LinksUpToDate>false</LinksUpToDate>
  <CharactersWithSpaces>20255</CharactersWithSpaces>
  <SharedDoc>false</SharedDoc>
  <HLinks>
    <vt:vector size="12" baseType="variant">
      <vt:variant>
        <vt:i4>5242896</vt:i4>
      </vt:variant>
      <vt:variant>
        <vt:i4>3</vt:i4>
      </vt:variant>
      <vt:variant>
        <vt:i4>0</vt:i4>
      </vt:variant>
      <vt:variant>
        <vt:i4>5</vt:i4>
      </vt:variant>
      <vt:variant>
        <vt:lpwstr>http://www.ready.gov/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http://www.fema.gov/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EMERGENCY PLAN</dc:title>
  <dc:subject/>
  <dc:creator>LMartinez</dc:creator>
  <cp:keywords/>
  <dc:description/>
  <cp:lastModifiedBy>user</cp:lastModifiedBy>
  <cp:revision>2</cp:revision>
  <cp:lastPrinted>2006-07-10T08:15:00Z</cp:lastPrinted>
  <dcterms:created xsi:type="dcterms:W3CDTF">2017-04-24T07:07:00Z</dcterms:created>
  <dcterms:modified xsi:type="dcterms:W3CDTF">2017-04-24T07:07:00Z</dcterms:modified>
</cp:coreProperties>
</file>