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670" w:rsidRPr="009B0474" w:rsidRDefault="005C25BC" w:rsidP="005C25BC">
      <w:pPr>
        <w:rPr>
          <w:b/>
        </w:rPr>
      </w:pPr>
      <w:r w:rsidRPr="001D6CF3">
        <w:rPr>
          <w:sz w:val="22"/>
          <w:szCs w:val="22"/>
        </w:rPr>
        <w:object w:dxaOrig="1003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4pt;height:20.55pt" o:ole="">
            <v:imagedata r:id="rId7" o:title=""/>
          </v:shape>
          <o:OLEObject Type="Embed" ProgID="Presentations.Drawing.10" ShapeID="_x0000_i1025" DrawAspect="Content" ObjectID="_1556253070" r:id="rId8"/>
        </w:object>
      </w:r>
    </w:p>
    <w:p w:rsidR="005C25BC" w:rsidRDefault="005C25BC" w:rsidP="00127F7B">
      <w:pPr>
        <w:jc w:val="center"/>
        <w:rPr>
          <w:b/>
        </w:rPr>
      </w:pPr>
    </w:p>
    <w:p w:rsidR="00393754" w:rsidRPr="009B0474" w:rsidRDefault="00230CC7" w:rsidP="00127F7B">
      <w:pPr>
        <w:jc w:val="center"/>
        <w:rPr>
          <w:b/>
        </w:rPr>
      </w:pPr>
      <w:r w:rsidRPr="009B0474">
        <w:rPr>
          <w:b/>
        </w:rPr>
        <w:t>Cancer Program –Community</w:t>
      </w:r>
      <w:r w:rsidR="005D7472">
        <w:rPr>
          <w:b/>
        </w:rPr>
        <w:t>-B</w:t>
      </w:r>
      <w:r w:rsidR="008B1639">
        <w:rPr>
          <w:b/>
        </w:rPr>
        <w:t>ased</w:t>
      </w:r>
      <w:r w:rsidRPr="009B0474">
        <w:rPr>
          <w:b/>
        </w:rPr>
        <w:t xml:space="preserve"> Programming</w:t>
      </w:r>
    </w:p>
    <w:p w:rsidR="00393754" w:rsidRPr="009B0474" w:rsidRDefault="00393754" w:rsidP="00127F7B">
      <w:pPr>
        <w:jc w:val="center"/>
        <w:rPr>
          <w:b/>
        </w:rPr>
      </w:pPr>
    </w:p>
    <w:p w:rsidR="00127F7B" w:rsidRPr="009B0474" w:rsidRDefault="00F342D7" w:rsidP="00823B28">
      <w:pPr>
        <w:pBdr>
          <w:top w:val="single" w:sz="4" w:space="1" w:color="auto"/>
          <w:left w:val="single" w:sz="4" w:space="4" w:color="auto"/>
          <w:bottom w:val="single" w:sz="4" w:space="1" w:color="auto"/>
          <w:right w:val="single" w:sz="4" w:space="4" w:color="auto"/>
        </w:pBdr>
        <w:shd w:val="clear" w:color="auto" w:fill="CCFFFF"/>
        <w:jc w:val="center"/>
        <w:rPr>
          <w:b/>
        </w:rPr>
      </w:pPr>
      <w:ins w:id="0" w:author="user" w:date="2017-05-14T07:44:00Z">
        <w:r>
          <w:rPr>
            <w:b/>
          </w:rPr>
          <w:t xml:space="preserve">GRATN </w:t>
        </w:r>
      </w:ins>
      <w:r w:rsidR="00127F7B" w:rsidRPr="009B0474">
        <w:rPr>
          <w:b/>
        </w:rPr>
        <w:t>PROPOSAL TEMPLATE</w:t>
      </w:r>
    </w:p>
    <w:p w:rsidR="00127F7B" w:rsidRPr="009B0474" w:rsidRDefault="00127F7B" w:rsidP="00127F7B"/>
    <w:p w:rsidR="00127F7B" w:rsidRPr="009B0474" w:rsidRDefault="00127F7B" w:rsidP="00127F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b/>
          <w:color w:val="000000"/>
        </w:rPr>
      </w:pPr>
      <w:r w:rsidRPr="009B0474">
        <w:rPr>
          <w:b/>
          <w:color w:val="000000"/>
        </w:rPr>
        <w:t xml:space="preserve">INSTRUCTIONS: </w:t>
      </w:r>
    </w:p>
    <w:p w:rsidR="00127F7B" w:rsidRPr="009B0474" w:rsidRDefault="009061F7" w:rsidP="00A76B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sidRPr="009B0474">
        <w:rPr>
          <w:color w:val="000000"/>
        </w:rPr>
        <w:t xml:space="preserve">This template </w:t>
      </w:r>
      <w:r w:rsidR="00E2123D" w:rsidRPr="009B0474">
        <w:rPr>
          <w:color w:val="000000"/>
        </w:rPr>
        <w:t>is</w:t>
      </w:r>
      <w:r w:rsidRPr="009B0474">
        <w:rPr>
          <w:color w:val="000000"/>
        </w:rPr>
        <w:t xml:space="preserve"> </w:t>
      </w:r>
      <w:r w:rsidR="00127F7B" w:rsidRPr="009B0474">
        <w:rPr>
          <w:color w:val="000000"/>
        </w:rPr>
        <w:t xml:space="preserve">the </w:t>
      </w:r>
      <w:r w:rsidR="00127F7B" w:rsidRPr="008B1639">
        <w:rPr>
          <w:b/>
          <w:color w:val="000000"/>
        </w:rPr>
        <w:t xml:space="preserve">required </w:t>
      </w:r>
      <w:r w:rsidR="00127F7B" w:rsidRPr="009B0474">
        <w:rPr>
          <w:color w:val="000000"/>
        </w:rPr>
        <w:t>proposal</w:t>
      </w:r>
      <w:r w:rsidR="00E2123D" w:rsidRPr="009B0474">
        <w:rPr>
          <w:color w:val="000000"/>
        </w:rPr>
        <w:t xml:space="preserve"> format, to be completed in full</w:t>
      </w:r>
      <w:r w:rsidR="00127F7B" w:rsidRPr="009B0474">
        <w:rPr>
          <w:color w:val="000000"/>
        </w:rPr>
        <w:t>.</w:t>
      </w:r>
      <w:r w:rsidR="00A76B3E">
        <w:rPr>
          <w:color w:val="000000"/>
        </w:rPr>
        <w:t xml:space="preserve">  Please ensure that you follow the instructions below:</w:t>
      </w:r>
      <w:r w:rsidR="00127F7B" w:rsidRPr="009B0474">
        <w:rPr>
          <w:color w:val="000000"/>
        </w:rPr>
        <w:t xml:space="preserve">  </w:t>
      </w:r>
    </w:p>
    <w:p w:rsidR="009061F7" w:rsidRPr="009B0474" w:rsidRDefault="00A76B3E" w:rsidP="000C308F">
      <w:pPr>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Pr>
          <w:color w:val="000000"/>
        </w:rPr>
        <w:t>T</w:t>
      </w:r>
      <w:r w:rsidR="00B96C30" w:rsidRPr="009B0474">
        <w:rPr>
          <w:color w:val="000000"/>
        </w:rPr>
        <w:t>ype your responses within th</w:t>
      </w:r>
      <w:r>
        <w:rPr>
          <w:color w:val="000000"/>
        </w:rPr>
        <w:t>e boxes of th</w:t>
      </w:r>
      <w:r w:rsidR="00B96C30" w:rsidRPr="009B0474">
        <w:rPr>
          <w:color w:val="000000"/>
        </w:rPr>
        <w:t>is template when developing your proposal using</w:t>
      </w:r>
      <w:r w:rsidR="00127F7B" w:rsidRPr="009B0474">
        <w:rPr>
          <w:color w:val="000000"/>
        </w:rPr>
        <w:t xml:space="preserve"> the same headings and number system.  </w:t>
      </w:r>
    </w:p>
    <w:p w:rsidR="00A76B3E" w:rsidRDefault="003A28E0" w:rsidP="00A76B3E">
      <w:pPr>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pPr>
      <w:r>
        <w:rPr>
          <w:color w:val="000000"/>
        </w:rPr>
        <w:t>The m</w:t>
      </w:r>
      <w:r w:rsidR="00127F7B" w:rsidRPr="009B0474">
        <w:rPr>
          <w:color w:val="000000"/>
        </w:rPr>
        <w:t>aximum length</w:t>
      </w:r>
      <w:r>
        <w:rPr>
          <w:color w:val="000000"/>
        </w:rPr>
        <w:t xml:space="preserve"> for</w:t>
      </w:r>
      <w:r w:rsidR="00503D08" w:rsidRPr="009B0474">
        <w:rPr>
          <w:color w:val="000000"/>
        </w:rPr>
        <w:t xml:space="preserve"> proposals</w:t>
      </w:r>
      <w:r w:rsidR="003C6F84">
        <w:rPr>
          <w:color w:val="000000"/>
        </w:rPr>
        <w:t xml:space="preserve">, including the </w:t>
      </w:r>
      <w:proofErr w:type="spellStart"/>
      <w:r w:rsidR="003C6F84" w:rsidRPr="00E42C21">
        <w:rPr>
          <w:color w:val="000000"/>
        </w:rPr>
        <w:t>Workplan</w:t>
      </w:r>
      <w:proofErr w:type="spellEnd"/>
      <w:r w:rsidR="003C6F84" w:rsidRPr="00E42C21">
        <w:rPr>
          <w:color w:val="000000"/>
        </w:rPr>
        <w:t xml:space="preserve"> Template, </w:t>
      </w:r>
      <w:r>
        <w:rPr>
          <w:color w:val="000000"/>
        </w:rPr>
        <w:t>Evaluation Plan Template</w:t>
      </w:r>
      <w:r w:rsidR="003C6F84" w:rsidRPr="00E42C21">
        <w:rPr>
          <w:color w:val="000000"/>
        </w:rPr>
        <w:t xml:space="preserve">, and Budget </w:t>
      </w:r>
      <w:r w:rsidR="00E42C21" w:rsidRPr="00E42C21">
        <w:rPr>
          <w:color w:val="000000"/>
        </w:rPr>
        <w:t>Templates</w:t>
      </w:r>
      <w:r w:rsidR="003C6F84" w:rsidRPr="00E42C21">
        <w:rPr>
          <w:color w:val="000000"/>
        </w:rPr>
        <w:t>,</w:t>
      </w:r>
      <w:r w:rsidR="00127F7B" w:rsidRPr="00E42C21">
        <w:rPr>
          <w:color w:val="000000"/>
        </w:rPr>
        <w:t xml:space="preserve"> is</w:t>
      </w:r>
      <w:r w:rsidR="0037422C">
        <w:rPr>
          <w:color w:val="000000"/>
        </w:rPr>
        <w:t xml:space="preserve"> 20</w:t>
      </w:r>
      <w:r w:rsidR="007F0E6F" w:rsidRPr="00E42C21">
        <w:rPr>
          <w:color w:val="000000"/>
        </w:rPr>
        <w:t xml:space="preserve"> p</w:t>
      </w:r>
      <w:r w:rsidR="00127F7B" w:rsidRPr="00E42C21">
        <w:rPr>
          <w:color w:val="000000"/>
        </w:rPr>
        <w:t>ages</w:t>
      </w:r>
      <w:r w:rsidR="00230CC7" w:rsidRPr="00E42C21">
        <w:rPr>
          <w:color w:val="000000"/>
        </w:rPr>
        <w:t>, single-spaced</w:t>
      </w:r>
      <w:r w:rsidR="009061F7" w:rsidRPr="00E42C21">
        <w:rPr>
          <w:color w:val="000000"/>
        </w:rPr>
        <w:t xml:space="preserve"> in total</w:t>
      </w:r>
      <w:r w:rsidR="00127F7B" w:rsidRPr="009B0474">
        <w:rPr>
          <w:color w:val="000000"/>
        </w:rPr>
        <w:t>.</w:t>
      </w:r>
      <w:r w:rsidR="00DE2537" w:rsidRPr="009B0474">
        <w:rPr>
          <w:color w:val="000000"/>
        </w:rPr>
        <w:t xml:space="preserve"> </w:t>
      </w:r>
      <w:r w:rsidR="00A76B3E">
        <w:rPr>
          <w:color w:val="000000"/>
        </w:rPr>
        <w:t>The approximate page length is indicated for each section.</w:t>
      </w:r>
      <w:r>
        <w:rPr>
          <w:color w:val="000000"/>
        </w:rPr>
        <w:t xml:space="preserve"> </w:t>
      </w:r>
      <w:r w:rsidR="00933213">
        <w:rPr>
          <w:color w:val="000000"/>
        </w:rPr>
        <w:t>Please use Times New Roman</w:t>
      </w:r>
      <w:r w:rsidR="00B83E09">
        <w:rPr>
          <w:color w:val="000000"/>
        </w:rPr>
        <w:t xml:space="preserve"> Font</w:t>
      </w:r>
      <w:r w:rsidR="00933213">
        <w:rPr>
          <w:color w:val="000000"/>
        </w:rPr>
        <w:t>,</w:t>
      </w:r>
      <w:r w:rsidR="00B83E09">
        <w:rPr>
          <w:color w:val="000000"/>
        </w:rPr>
        <w:t xml:space="preserve"> Size 12.</w:t>
      </w:r>
    </w:p>
    <w:p w:rsidR="005D5E1D" w:rsidRPr="00A76B3E" w:rsidRDefault="00A76B3E" w:rsidP="00A76B3E">
      <w:pPr>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pPr>
      <w:r>
        <w:t>The Proposal Assessment C</w:t>
      </w:r>
      <w:r w:rsidR="005D5E1D" w:rsidRPr="00A76B3E">
        <w:t>riteria should be considered in your responses</w:t>
      </w:r>
      <w:r>
        <w:t xml:space="preserve"> </w:t>
      </w:r>
      <w:r w:rsidRPr="00E42C21">
        <w:t>(</w:t>
      </w:r>
      <w:r w:rsidR="008B1639">
        <w:t xml:space="preserve">Guidelines for Applicants: </w:t>
      </w:r>
      <w:r w:rsidR="00E42C21" w:rsidRPr="00E42C21">
        <w:t>Appendix B</w:t>
      </w:r>
      <w:r w:rsidRPr="00E42C21">
        <w:t>)</w:t>
      </w:r>
      <w:r w:rsidR="005D5E1D" w:rsidRPr="00E42C21">
        <w:t>.</w:t>
      </w:r>
    </w:p>
    <w:p w:rsidR="00CB62F5" w:rsidRPr="009B0474" w:rsidRDefault="00CB62F5" w:rsidP="00CB62F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pPr>
    </w:p>
    <w:tbl>
      <w:tblPr>
        <w:tblStyle w:val="TableGrid"/>
        <w:tblW w:w="9288" w:type="dxa"/>
        <w:tblLook w:val="01E0" w:firstRow="1" w:lastRow="1" w:firstColumn="1" w:lastColumn="1" w:noHBand="0" w:noVBand="0"/>
      </w:tblPr>
      <w:tblGrid>
        <w:gridCol w:w="9288"/>
      </w:tblGrid>
      <w:tr w:rsidR="00127F7B" w:rsidRPr="009B0474">
        <w:tc>
          <w:tcPr>
            <w:tcW w:w="9288" w:type="dxa"/>
          </w:tcPr>
          <w:p w:rsidR="00127F7B" w:rsidRPr="009B0474" w:rsidRDefault="00127F7B" w:rsidP="00127F7B">
            <w:pPr>
              <w:rPr>
                <w:b/>
              </w:rPr>
            </w:pPr>
            <w:r w:rsidRPr="009B0474">
              <w:rPr>
                <w:b/>
              </w:rPr>
              <w:t xml:space="preserve">PROJECT TITLE: </w:t>
            </w:r>
          </w:p>
          <w:p w:rsidR="00127F7B" w:rsidRPr="009B0474" w:rsidRDefault="00127F7B" w:rsidP="00127F7B">
            <w:pPr>
              <w:rPr>
                <w:b/>
              </w:rPr>
            </w:pPr>
          </w:p>
          <w:p w:rsidR="00EA5BFB" w:rsidRPr="009B0474" w:rsidRDefault="00EA5BFB" w:rsidP="00127F7B">
            <w:pPr>
              <w:rPr>
                <w:b/>
              </w:rPr>
            </w:pPr>
          </w:p>
        </w:tc>
      </w:tr>
      <w:tr w:rsidR="00127F7B" w:rsidRPr="009B0474" w:rsidTr="00D35D8B">
        <w:tc>
          <w:tcPr>
            <w:tcW w:w="9288" w:type="dxa"/>
          </w:tcPr>
          <w:p w:rsidR="00127F7B" w:rsidRPr="009B0474" w:rsidRDefault="00127F7B" w:rsidP="00127F7B">
            <w:pPr>
              <w:rPr>
                <w:b/>
              </w:rPr>
            </w:pPr>
            <w:r w:rsidRPr="009B0474">
              <w:rPr>
                <w:b/>
              </w:rPr>
              <w:t>NAME OF SPONSORING ORGANIZATION</w:t>
            </w:r>
            <w:r w:rsidR="00623C7C" w:rsidRPr="009B0474">
              <w:rPr>
                <w:b/>
              </w:rPr>
              <w:t>:</w:t>
            </w:r>
          </w:p>
          <w:p w:rsidR="00127F7B" w:rsidRPr="009B0474" w:rsidRDefault="00127F7B" w:rsidP="00127F7B">
            <w:pPr>
              <w:rPr>
                <w:b/>
              </w:rPr>
            </w:pPr>
          </w:p>
          <w:p w:rsidR="00127F7B" w:rsidRPr="009B0474" w:rsidRDefault="00127F7B" w:rsidP="00127F7B">
            <w:pPr>
              <w:rPr>
                <w:b/>
              </w:rPr>
            </w:pPr>
          </w:p>
        </w:tc>
      </w:tr>
      <w:tr w:rsidR="00D35D8B" w:rsidRPr="009B0474" w:rsidTr="00AC2BDB">
        <w:tc>
          <w:tcPr>
            <w:tcW w:w="9288" w:type="dxa"/>
            <w:tcBorders>
              <w:bottom w:val="single" w:sz="4" w:space="0" w:color="auto"/>
            </w:tcBorders>
          </w:tcPr>
          <w:p w:rsidR="00D35D8B" w:rsidRPr="009B0474" w:rsidRDefault="00D35D8B" w:rsidP="00127F7B">
            <w:pPr>
              <w:rPr>
                <w:b/>
              </w:rPr>
            </w:pPr>
            <w:r w:rsidRPr="009B0474">
              <w:rPr>
                <w:b/>
              </w:rPr>
              <w:t>PRIMARY CONTACT PERSON</w:t>
            </w:r>
            <w:r w:rsidR="00A76B3E">
              <w:rPr>
                <w:b/>
              </w:rPr>
              <w:t>, TITLE AND TELEPHONE NUMBER</w:t>
            </w:r>
            <w:r w:rsidRPr="009B0474">
              <w:rPr>
                <w:b/>
              </w:rPr>
              <w:t>:</w:t>
            </w:r>
          </w:p>
          <w:p w:rsidR="00D35D8B" w:rsidRPr="009B0474" w:rsidRDefault="00D35D8B" w:rsidP="00127F7B">
            <w:pPr>
              <w:rPr>
                <w:b/>
              </w:rPr>
            </w:pPr>
          </w:p>
          <w:p w:rsidR="00D35D8B" w:rsidRPr="009B0474" w:rsidRDefault="00D35D8B" w:rsidP="00127F7B">
            <w:pPr>
              <w:rPr>
                <w:b/>
              </w:rPr>
            </w:pPr>
          </w:p>
        </w:tc>
      </w:tr>
    </w:tbl>
    <w:p w:rsidR="00EA5BFB" w:rsidRDefault="00EA5BFB"/>
    <w:p w:rsidR="003C6F84" w:rsidRDefault="003C6F84"/>
    <w:p w:rsidR="003C6F84" w:rsidRDefault="003C6F84"/>
    <w:p w:rsidR="003C6F84" w:rsidRDefault="003C6F84">
      <w:bookmarkStart w:id="1" w:name="_GoBack"/>
      <w:bookmarkEnd w:id="1"/>
    </w:p>
    <w:p w:rsidR="003C6F84" w:rsidRDefault="003C6F84"/>
    <w:p w:rsidR="003C6F84" w:rsidRDefault="003C6F84"/>
    <w:p w:rsidR="003C6F84" w:rsidRDefault="003C6F84"/>
    <w:p w:rsidR="003C6F84" w:rsidRDefault="003C6F84"/>
    <w:p w:rsidR="003C6F84" w:rsidRDefault="003C6F84"/>
    <w:p w:rsidR="003C6F84" w:rsidRDefault="003C6F84"/>
    <w:p w:rsidR="003C6F84" w:rsidRDefault="003C6F84"/>
    <w:p w:rsidR="003C6F84" w:rsidRDefault="003C6F84"/>
    <w:p w:rsidR="003C6F84" w:rsidRDefault="003C6F84"/>
    <w:p w:rsidR="003C6F84" w:rsidRDefault="003C6F84"/>
    <w:p w:rsidR="000A24A2" w:rsidRDefault="000A24A2"/>
    <w:p w:rsidR="003C6F84" w:rsidRDefault="003C6F84"/>
    <w:p w:rsidR="003C6F84" w:rsidRPr="009B0474" w:rsidRDefault="003C6F84"/>
    <w:tbl>
      <w:tblPr>
        <w:tblStyle w:val="TableGrid"/>
        <w:tblW w:w="9288" w:type="dxa"/>
        <w:tblLook w:val="01E0" w:firstRow="1" w:lastRow="1" w:firstColumn="1" w:lastColumn="1" w:noHBand="0" w:noVBand="0"/>
      </w:tblPr>
      <w:tblGrid>
        <w:gridCol w:w="9288"/>
      </w:tblGrid>
      <w:tr w:rsidR="00972008" w:rsidRPr="009B0474" w:rsidTr="007B0547">
        <w:tc>
          <w:tcPr>
            <w:tcW w:w="9288" w:type="dxa"/>
            <w:shd w:val="clear" w:color="auto" w:fill="CCFFFF"/>
          </w:tcPr>
          <w:p w:rsidR="00972008" w:rsidRPr="009B0474" w:rsidRDefault="00972008" w:rsidP="00972008">
            <w:pPr>
              <w:rPr>
                <w:b/>
              </w:rPr>
            </w:pPr>
            <w:r w:rsidRPr="009B0474">
              <w:rPr>
                <w:b/>
              </w:rPr>
              <w:t xml:space="preserve">Section </w:t>
            </w:r>
            <w:r w:rsidR="00890A6A">
              <w:rPr>
                <w:b/>
              </w:rPr>
              <w:t>1</w:t>
            </w:r>
            <w:r w:rsidRPr="009B0474">
              <w:rPr>
                <w:b/>
              </w:rPr>
              <w:t>.  Project Relevance</w:t>
            </w:r>
            <w:r w:rsidR="0086195B" w:rsidRPr="009B0474">
              <w:rPr>
                <w:b/>
              </w:rPr>
              <w:t xml:space="preserve"> and Need</w:t>
            </w:r>
          </w:p>
          <w:p w:rsidR="0098043C" w:rsidRDefault="00972008" w:rsidP="0098043C">
            <w:pPr>
              <w:numPr>
                <w:ilvl w:val="0"/>
                <w:numId w:val="15"/>
              </w:numPr>
            </w:pPr>
            <w:r w:rsidRPr="009B0474">
              <w:t>Up to</w:t>
            </w:r>
            <w:r w:rsidR="00890A6A">
              <w:t xml:space="preserve"> </w:t>
            </w:r>
            <w:r w:rsidR="004C31B5">
              <w:t>2</w:t>
            </w:r>
            <w:r w:rsidR="0098043C">
              <w:t xml:space="preserve"> pages</w:t>
            </w:r>
          </w:p>
          <w:p w:rsidR="00972008" w:rsidRPr="009B0474" w:rsidRDefault="00972008" w:rsidP="00890A6A">
            <w:pPr>
              <w:ind w:left="360"/>
              <w:rPr>
                <w:b/>
              </w:rPr>
            </w:pPr>
          </w:p>
        </w:tc>
      </w:tr>
      <w:tr w:rsidR="00972008" w:rsidRPr="009B0474" w:rsidTr="00683F4A">
        <w:tc>
          <w:tcPr>
            <w:tcW w:w="9288" w:type="dxa"/>
            <w:tcBorders>
              <w:bottom w:val="single" w:sz="4" w:space="0" w:color="auto"/>
            </w:tcBorders>
          </w:tcPr>
          <w:p w:rsidR="00972008" w:rsidRPr="009B0474" w:rsidRDefault="00972008" w:rsidP="003C6F84">
            <w:pPr>
              <w:rPr>
                <w:b/>
              </w:rPr>
            </w:pPr>
            <w:r w:rsidRPr="00421B14">
              <w:rPr>
                <w:b/>
              </w:rPr>
              <w:t xml:space="preserve">a) </w:t>
            </w:r>
            <w:r w:rsidR="007B0547" w:rsidRPr="00421B14">
              <w:rPr>
                <w:b/>
              </w:rPr>
              <w:t>Describe how your project addr</w:t>
            </w:r>
            <w:r w:rsidR="00A76B3E">
              <w:rPr>
                <w:b/>
              </w:rPr>
              <w:t xml:space="preserve">esses </w:t>
            </w:r>
            <w:r w:rsidR="00890A6A">
              <w:rPr>
                <w:b/>
              </w:rPr>
              <w:t>the</w:t>
            </w:r>
            <w:r w:rsidR="00A76B3E">
              <w:rPr>
                <w:b/>
              </w:rPr>
              <w:t xml:space="preserve"> solicitation</w:t>
            </w:r>
            <w:r w:rsidR="007B0547" w:rsidRPr="00421B14">
              <w:rPr>
                <w:b/>
              </w:rPr>
              <w:t xml:space="preserve"> </w:t>
            </w:r>
            <w:r w:rsidR="0086195B" w:rsidRPr="00421B14">
              <w:rPr>
                <w:b/>
              </w:rPr>
              <w:t>priorit</w:t>
            </w:r>
            <w:r w:rsidR="00890A6A">
              <w:rPr>
                <w:b/>
              </w:rPr>
              <w:t>y</w:t>
            </w:r>
            <w:r w:rsidR="00421B14" w:rsidRPr="00421B14">
              <w:rPr>
                <w:b/>
              </w:rPr>
              <w:t>.</w:t>
            </w:r>
            <w:r w:rsidR="00421B14" w:rsidRPr="009B0474">
              <w:rPr>
                <w:b/>
              </w:rPr>
              <w:t xml:space="preserve"> </w:t>
            </w:r>
          </w:p>
          <w:p w:rsidR="00D31C20" w:rsidRPr="003C6F84" w:rsidRDefault="00D31C20" w:rsidP="003C6F84"/>
          <w:p w:rsidR="00421B14" w:rsidRPr="003C6F84" w:rsidRDefault="00421B14" w:rsidP="003C6F84"/>
          <w:p w:rsidR="00421B14" w:rsidRPr="003C6F84" w:rsidRDefault="00421B14" w:rsidP="003C6F84"/>
          <w:p w:rsidR="00421B14" w:rsidRPr="003C6F84" w:rsidRDefault="00421B14" w:rsidP="003C6F84"/>
          <w:p w:rsidR="00421B14" w:rsidRPr="003C6F84" w:rsidRDefault="00421B14" w:rsidP="003C6F84"/>
          <w:p w:rsidR="00421B14" w:rsidRPr="003C6F84" w:rsidRDefault="00421B14" w:rsidP="003C6F84"/>
          <w:p w:rsidR="00421B14" w:rsidRPr="003C6F84" w:rsidRDefault="00421B14" w:rsidP="003C6F84"/>
          <w:p w:rsidR="00D31C20" w:rsidRPr="003C6F84" w:rsidRDefault="00D31C20" w:rsidP="003C6F84"/>
          <w:p w:rsidR="00890A6A" w:rsidRPr="003C6F84" w:rsidRDefault="00890A6A" w:rsidP="003C6F84"/>
          <w:p w:rsidR="00D31C20" w:rsidRPr="003C6F84" w:rsidRDefault="00D31C20" w:rsidP="003C6F84"/>
          <w:p w:rsidR="00D31C20" w:rsidRPr="003C6F84" w:rsidRDefault="00D31C20" w:rsidP="003C6F84"/>
          <w:p w:rsidR="00D31C20" w:rsidRPr="003C6F84" w:rsidRDefault="00D31C20" w:rsidP="003C6F84"/>
          <w:p w:rsidR="00D31C20" w:rsidRPr="003C6F84" w:rsidRDefault="00D31C20" w:rsidP="003C6F84"/>
          <w:p w:rsidR="00D31C20" w:rsidRPr="003C6F84" w:rsidRDefault="00D31C20" w:rsidP="003C6F84"/>
          <w:p w:rsidR="00D31C20" w:rsidRPr="003C6F84" w:rsidRDefault="00D31C20" w:rsidP="003C6F84"/>
          <w:p w:rsidR="00D31C20" w:rsidRPr="003C6F84" w:rsidRDefault="00D31C20" w:rsidP="003C6F84"/>
        </w:tc>
      </w:tr>
      <w:tr w:rsidR="00624DA5" w:rsidRPr="009B0474">
        <w:tc>
          <w:tcPr>
            <w:tcW w:w="9288" w:type="dxa"/>
          </w:tcPr>
          <w:p w:rsidR="00624DA5" w:rsidRPr="009B0474" w:rsidRDefault="0086195B" w:rsidP="003C6F84">
            <w:pPr>
              <w:pStyle w:val="Outline0261"/>
              <w:tabs>
                <w:tab w:val="left" w:pos="9360"/>
              </w:tabs>
              <w:spacing w:after="100"/>
              <w:ind w:left="0" w:firstLine="0"/>
              <w:rPr>
                <w:b/>
                <w:color w:val="000000"/>
                <w:szCs w:val="24"/>
              </w:rPr>
            </w:pPr>
            <w:r w:rsidRPr="009B0474">
              <w:rPr>
                <w:b/>
                <w:color w:val="000000"/>
                <w:szCs w:val="24"/>
              </w:rPr>
              <w:t>b</w:t>
            </w:r>
            <w:r w:rsidR="00683F4A" w:rsidRPr="009B0474">
              <w:rPr>
                <w:b/>
                <w:color w:val="000000"/>
                <w:szCs w:val="24"/>
              </w:rPr>
              <w:t xml:space="preserve">) </w:t>
            </w:r>
            <w:r w:rsidR="00421B14">
              <w:rPr>
                <w:b/>
                <w:color w:val="000000"/>
                <w:szCs w:val="24"/>
              </w:rPr>
              <w:t>Demonstrate the need for your</w:t>
            </w:r>
            <w:r w:rsidR="009B0474" w:rsidRPr="009B0474">
              <w:rPr>
                <w:b/>
                <w:color w:val="000000"/>
                <w:szCs w:val="24"/>
              </w:rPr>
              <w:t xml:space="preserve"> project.  </w:t>
            </w:r>
            <w:r w:rsidR="00683F4A" w:rsidRPr="009B0474">
              <w:rPr>
                <w:b/>
                <w:color w:val="000000"/>
                <w:szCs w:val="24"/>
              </w:rPr>
              <w:t>Describe why it is important to</w:t>
            </w:r>
            <w:r w:rsidR="009B0474" w:rsidRPr="009B0474">
              <w:rPr>
                <w:b/>
                <w:color w:val="000000"/>
                <w:szCs w:val="24"/>
              </w:rPr>
              <w:t xml:space="preserve"> carry out this work.</w:t>
            </w:r>
            <w:r w:rsidR="00683F4A" w:rsidRPr="009B0474">
              <w:rPr>
                <w:b/>
                <w:color w:val="000000"/>
                <w:szCs w:val="24"/>
              </w:rPr>
              <w:t xml:space="preserve"> </w:t>
            </w:r>
          </w:p>
          <w:p w:rsidR="00624DA5" w:rsidRPr="003C6F84" w:rsidRDefault="00624DA5" w:rsidP="003C6F84">
            <w:pPr>
              <w:pStyle w:val="Outline0261"/>
              <w:tabs>
                <w:tab w:val="left" w:pos="9360"/>
              </w:tabs>
              <w:spacing w:after="100"/>
              <w:ind w:left="0" w:firstLine="0"/>
              <w:rPr>
                <w:color w:val="000000"/>
                <w:szCs w:val="24"/>
              </w:rPr>
            </w:pPr>
          </w:p>
          <w:p w:rsidR="00624DA5" w:rsidRPr="003C6F84" w:rsidRDefault="00624DA5" w:rsidP="003C6F84">
            <w:pPr>
              <w:pStyle w:val="Outline0261"/>
              <w:tabs>
                <w:tab w:val="left" w:pos="9360"/>
              </w:tabs>
              <w:spacing w:after="100"/>
              <w:ind w:left="0" w:firstLine="0"/>
              <w:rPr>
                <w:color w:val="000000"/>
                <w:szCs w:val="24"/>
              </w:rPr>
            </w:pPr>
          </w:p>
          <w:p w:rsidR="0086195B" w:rsidRPr="003C6F84" w:rsidRDefault="0086195B" w:rsidP="003C6F84">
            <w:pPr>
              <w:pStyle w:val="Outline0261"/>
              <w:tabs>
                <w:tab w:val="left" w:pos="9360"/>
              </w:tabs>
              <w:spacing w:after="100"/>
              <w:ind w:left="0" w:firstLine="0"/>
              <w:rPr>
                <w:color w:val="000000"/>
                <w:szCs w:val="24"/>
              </w:rPr>
            </w:pPr>
          </w:p>
          <w:p w:rsidR="00890A6A" w:rsidRPr="003C6F84" w:rsidRDefault="00890A6A" w:rsidP="003C6F84">
            <w:pPr>
              <w:pStyle w:val="Outline0261"/>
              <w:tabs>
                <w:tab w:val="left" w:pos="9360"/>
              </w:tabs>
              <w:spacing w:after="100"/>
              <w:ind w:left="0" w:firstLine="0"/>
              <w:rPr>
                <w:color w:val="000000"/>
                <w:szCs w:val="24"/>
              </w:rPr>
            </w:pPr>
          </w:p>
          <w:p w:rsidR="00890A6A" w:rsidRPr="003C6F84" w:rsidRDefault="00890A6A" w:rsidP="003C6F84">
            <w:pPr>
              <w:pStyle w:val="Outline0261"/>
              <w:tabs>
                <w:tab w:val="left" w:pos="9360"/>
              </w:tabs>
              <w:spacing w:after="100"/>
              <w:ind w:left="0" w:firstLine="0"/>
              <w:rPr>
                <w:color w:val="000000"/>
                <w:szCs w:val="24"/>
              </w:rPr>
            </w:pPr>
          </w:p>
          <w:p w:rsidR="00890A6A" w:rsidRPr="003C6F84" w:rsidRDefault="00890A6A" w:rsidP="003C6F84">
            <w:pPr>
              <w:pStyle w:val="Outline0261"/>
              <w:tabs>
                <w:tab w:val="left" w:pos="9360"/>
              </w:tabs>
              <w:spacing w:after="100"/>
              <w:ind w:left="0" w:firstLine="0"/>
              <w:rPr>
                <w:color w:val="000000"/>
                <w:szCs w:val="24"/>
              </w:rPr>
            </w:pPr>
          </w:p>
          <w:p w:rsidR="00890A6A" w:rsidRPr="003C6F84" w:rsidRDefault="00890A6A" w:rsidP="003C6F84">
            <w:pPr>
              <w:pStyle w:val="Outline0261"/>
              <w:tabs>
                <w:tab w:val="left" w:pos="9360"/>
              </w:tabs>
              <w:spacing w:after="100"/>
              <w:ind w:left="0" w:firstLine="0"/>
              <w:rPr>
                <w:color w:val="000000"/>
                <w:szCs w:val="24"/>
              </w:rPr>
            </w:pPr>
          </w:p>
          <w:p w:rsidR="00890A6A" w:rsidRPr="003C6F84" w:rsidRDefault="00890A6A" w:rsidP="003C6F84">
            <w:pPr>
              <w:pStyle w:val="Outline0261"/>
              <w:tabs>
                <w:tab w:val="left" w:pos="9360"/>
              </w:tabs>
              <w:spacing w:after="100"/>
              <w:ind w:left="0" w:firstLine="0"/>
              <w:rPr>
                <w:color w:val="000000"/>
                <w:szCs w:val="24"/>
              </w:rPr>
            </w:pPr>
          </w:p>
          <w:p w:rsidR="00890A6A" w:rsidRPr="003C6F84" w:rsidRDefault="00890A6A" w:rsidP="003C6F84">
            <w:pPr>
              <w:pStyle w:val="Outline0261"/>
              <w:tabs>
                <w:tab w:val="left" w:pos="9360"/>
              </w:tabs>
              <w:spacing w:after="100"/>
              <w:ind w:left="0" w:firstLine="0"/>
              <w:rPr>
                <w:color w:val="000000"/>
                <w:szCs w:val="24"/>
              </w:rPr>
            </w:pPr>
          </w:p>
          <w:p w:rsidR="00890A6A" w:rsidRPr="003C6F84" w:rsidRDefault="00890A6A" w:rsidP="003C6F84">
            <w:pPr>
              <w:pStyle w:val="Outline0261"/>
              <w:tabs>
                <w:tab w:val="left" w:pos="9360"/>
              </w:tabs>
              <w:spacing w:after="100"/>
              <w:ind w:left="0" w:firstLine="0"/>
              <w:rPr>
                <w:color w:val="000000"/>
                <w:szCs w:val="24"/>
              </w:rPr>
            </w:pPr>
          </w:p>
          <w:p w:rsidR="00890A6A" w:rsidRPr="003C6F84" w:rsidRDefault="00890A6A" w:rsidP="003C6F84">
            <w:pPr>
              <w:pStyle w:val="Outline0261"/>
              <w:tabs>
                <w:tab w:val="left" w:pos="9360"/>
              </w:tabs>
              <w:spacing w:after="100"/>
              <w:ind w:left="0" w:firstLine="0"/>
              <w:rPr>
                <w:color w:val="000000"/>
                <w:szCs w:val="24"/>
              </w:rPr>
            </w:pPr>
          </w:p>
          <w:p w:rsidR="00F27735" w:rsidRPr="003C6F84" w:rsidRDefault="00F27735" w:rsidP="003C6F84">
            <w:pPr>
              <w:pStyle w:val="Outline0261"/>
              <w:tabs>
                <w:tab w:val="left" w:pos="9360"/>
              </w:tabs>
              <w:spacing w:after="100"/>
              <w:ind w:left="0" w:firstLine="0"/>
              <w:rPr>
                <w:color w:val="000000"/>
                <w:szCs w:val="24"/>
              </w:rPr>
            </w:pPr>
          </w:p>
          <w:p w:rsidR="00E9684D" w:rsidRPr="003C6F84" w:rsidRDefault="00E9684D" w:rsidP="003C6F84">
            <w:pPr>
              <w:pStyle w:val="Outline0261"/>
              <w:tabs>
                <w:tab w:val="left" w:pos="9360"/>
              </w:tabs>
              <w:spacing w:after="100"/>
              <w:ind w:left="0" w:firstLine="0"/>
              <w:rPr>
                <w:color w:val="000000"/>
                <w:szCs w:val="24"/>
              </w:rPr>
            </w:pPr>
          </w:p>
          <w:p w:rsidR="00624DA5" w:rsidRDefault="0086195B" w:rsidP="003C6F84">
            <w:pPr>
              <w:pStyle w:val="Outline0261"/>
              <w:tabs>
                <w:tab w:val="left" w:pos="9360"/>
              </w:tabs>
              <w:spacing w:after="100"/>
              <w:ind w:left="0" w:firstLine="0"/>
              <w:rPr>
                <w:color w:val="000000"/>
                <w:szCs w:val="24"/>
              </w:rPr>
            </w:pPr>
            <w:r w:rsidRPr="003C6F84">
              <w:rPr>
                <w:color w:val="000000"/>
                <w:szCs w:val="24"/>
              </w:rPr>
              <w:br/>
            </w:r>
          </w:p>
          <w:p w:rsidR="002A6451" w:rsidRPr="003C6F84" w:rsidRDefault="002A6451" w:rsidP="003C6F84">
            <w:pPr>
              <w:pStyle w:val="Outline0261"/>
              <w:tabs>
                <w:tab w:val="left" w:pos="9360"/>
              </w:tabs>
              <w:spacing w:after="100"/>
              <w:ind w:left="0" w:firstLine="0"/>
              <w:rPr>
                <w:color w:val="000000"/>
                <w:szCs w:val="24"/>
              </w:rPr>
            </w:pPr>
          </w:p>
          <w:p w:rsidR="0086195B" w:rsidRPr="009B0474" w:rsidRDefault="0086195B" w:rsidP="003C6F84">
            <w:pPr>
              <w:pStyle w:val="Outline0261"/>
              <w:tabs>
                <w:tab w:val="left" w:pos="9360"/>
              </w:tabs>
              <w:spacing w:after="100"/>
              <w:ind w:left="0" w:firstLine="0"/>
              <w:rPr>
                <w:b/>
                <w:color w:val="000000"/>
                <w:szCs w:val="24"/>
              </w:rPr>
            </w:pPr>
          </w:p>
        </w:tc>
      </w:tr>
      <w:tr w:rsidR="00683F4A" w:rsidRPr="009B0474">
        <w:tc>
          <w:tcPr>
            <w:tcW w:w="9288" w:type="dxa"/>
          </w:tcPr>
          <w:p w:rsidR="00683F4A" w:rsidRPr="009B0474" w:rsidRDefault="00D94A03" w:rsidP="003C6F84">
            <w:pPr>
              <w:pStyle w:val="Outline0261"/>
              <w:tabs>
                <w:tab w:val="left" w:pos="9360"/>
              </w:tabs>
              <w:spacing w:after="100"/>
              <w:ind w:left="0" w:firstLine="0"/>
              <w:rPr>
                <w:b/>
                <w:color w:val="000000"/>
                <w:szCs w:val="24"/>
              </w:rPr>
            </w:pPr>
            <w:r>
              <w:rPr>
                <w:b/>
                <w:color w:val="000000"/>
                <w:szCs w:val="24"/>
              </w:rPr>
              <w:lastRenderedPageBreak/>
              <w:t>c</w:t>
            </w:r>
            <w:r w:rsidR="00683F4A" w:rsidRPr="009B0474">
              <w:rPr>
                <w:b/>
                <w:color w:val="000000"/>
                <w:szCs w:val="24"/>
              </w:rPr>
              <w:t xml:space="preserve">) </w:t>
            </w:r>
            <w:r w:rsidR="0086195B" w:rsidRPr="009B0474">
              <w:rPr>
                <w:b/>
                <w:color w:val="000000"/>
                <w:szCs w:val="24"/>
              </w:rPr>
              <w:t>Provide</w:t>
            </w:r>
            <w:r w:rsidR="00683F4A" w:rsidRPr="009B0474">
              <w:rPr>
                <w:b/>
                <w:color w:val="000000"/>
                <w:szCs w:val="24"/>
              </w:rPr>
              <w:t xml:space="preserve"> the evidence </w:t>
            </w:r>
            <w:r w:rsidR="0086195B" w:rsidRPr="009B0474">
              <w:rPr>
                <w:b/>
                <w:color w:val="000000"/>
                <w:szCs w:val="24"/>
              </w:rPr>
              <w:t xml:space="preserve">to support the need for this project (e.g. </w:t>
            </w:r>
            <w:r w:rsidR="00421B14">
              <w:rPr>
                <w:b/>
                <w:color w:val="000000"/>
                <w:szCs w:val="24"/>
              </w:rPr>
              <w:t>research evidence/</w:t>
            </w:r>
            <w:r w:rsidR="0086195B" w:rsidRPr="009B0474">
              <w:rPr>
                <w:b/>
                <w:color w:val="000000"/>
                <w:szCs w:val="24"/>
              </w:rPr>
              <w:t>statistics on your target population</w:t>
            </w:r>
            <w:r w:rsidR="009B0474" w:rsidRPr="009B0474">
              <w:rPr>
                <w:b/>
                <w:color w:val="000000"/>
                <w:szCs w:val="24"/>
              </w:rPr>
              <w:t xml:space="preserve"> and </w:t>
            </w:r>
            <w:r w:rsidR="00421B14">
              <w:rPr>
                <w:b/>
                <w:color w:val="000000"/>
                <w:szCs w:val="24"/>
              </w:rPr>
              <w:t xml:space="preserve">the </w:t>
            </w:r>
            <w:r w:rsidR="009B0474" w:rsidRPr="009B0474">
              <w:rPr>
                <w:b/>
                <w:color w:val="000000"/>
                <w:szCs w:val="24"/>
              </w:rPr>
              <w:t>issue</w:t>
            </w:r>
            <w:r w:rsidR="00421B14">
              <w:rPr>
                <w:b/>
                <w:color w:val="000000"/>
                <w:szCs w:val="24"/>
              </w:rPr>
              <w:t xml:space="preserve"> being addressed</w:t>
            </w:r>
            <w:r w:rsidR="0086195B" w:rsidRPr="009B0474">
              <w:rPr>
                <w:b/>
                <w:color w:val="000000"/>
                <w:szCs w:val="24"/>
              </w:rPr>
              <w:t>).</w:t>
            </w:r>
          </w:p>
          <w:p w:rsidR="0086195B" w:rsidRPr="003C6F84" w:rsidRDefault="0086195B" w:rsidP="003C6F84">
            <w:pPr>
              <w:pStyle w:val="Outline0261"/>
              <w:tabs>
                <w:tab w:val="left" w:pos="9360"/>
              </w:tabs>
              <w:spacing w:after="100"/>
              <w:ind w:left="0" w:firstLine="0"/>
              <w:rPr>
                <w:color w:val="000000"/>
                <w:szCs w:val="24"/>
              </w:rPr>
            </w:pPr>
          </w:p>
          <w:p w:rsidR="0086195B" w:rsidRPr="003C6F84" w:rsidRDefault="0086195B" w:rsidP="003C6F84">
            <w:pPr>
              <w:pStyle w:val="Outline0261"/>
              <w:tabs>
                <w:tab w:val="left" w:pos="9360"/>
              </w:tabs>
              <w:spacing w:after="100"/>
              <w:ind w:left="0" w:firstLine="0"/>
              <w:rPr>
                <w:color w:val="000000"/>
                <w:szCs w:val="24"/>
              </w:rPr>
            </w:pPr>
          </w:p>
          <w:p w:rsidR="0086195B" w:rsidRPr="003C6F84" w:rsidRDefault="0086195B" w:rsidP="003C6F84">
            <w:pPr>
              <w:pStyle w:val="Outline0261"/>
              <w:tabs>
                <w:tab w:val="left" w:pos="9360"/>
              </w:tabs>
              <w:spacing w:after="100"/>
              <w:ind w:left="0" w:firstLine="0"/>
              <w:rPr>
                <w:color w:val="000000"/>
                <w:szCs w:val="24"/>
              </w:rPr>
            </w:pPr>
          </w:p>
          <w:p w:rsidR="0086195B" w:rsidRPr="003C6F84" w:rsidRDefault="0086195B" w:rsidP="003C6F84">
            <w:pPr>
              <w:pStyle w:val="Outline0261"/>
              <w:tabs>
                <w:tab w:val="left" w:pos="9360"/>
              </w:tabs>
              <w:spacing w:after="100"/>
              <w:ind w:left="0" w:firstLine="0"/>
              <w:rPr>
                <w:color w:val="000000"/>
                <w:szCs w:val="24"/>
              </w:rPr>
            </w:pPr>
          </w:p>
          <w:p w:rsidR="0086195B" w:rsidRPr="003C6F84" w:rsidRDefault="0086195B" w:rsidP="003C6F84">
            <w:pPr>
              <w:pStyle w:val="Outline0261"/>
              <w:tabs>
                <w:tab w:val="left" w:pos="9360"/>
              </w:tabs>
              <w:spacing w:after="100"/>
              <w:ind w:left="0" w:firstLine="0"/>
              <w:rPr>
                <w:color w:val="000000"/>
                <w:szCs w:val="24"/>
              </w:rPr>
            </w:pPr>
          </w:p>
          <w:p w:rsidR="00421B14" w:rsidRPr="003C6F84" w:rsidRDefault="00421B14" w:rsidP="003C6F84">
            <w:pPr>
              <w:pStyle w:val="Outline0261"/>
              <w:tabs>
                <w:tab w:val="left" w:pos="9360"/>
              </w:tabs>
              <w:spacing w:after="100"/>
              <w:ind w:left="0" w:firstLine="0"/>
              <w:rPr>
                <w:color w:val="000000"/>
                <w:szCs w:val="24"/>
              </w:rPr>
            </w:pPr>
          </w:p>
          <w:p w:rsidR="00890A6A" w:rsidRPr="003C6F84" w:rsidRDefault="00890A6A" w:rsidP="003C6F84">
            <w:pPr>
              <w:pStyle w:val="Outline0261"/>
              <w:tabs>
                <w:tab w:val="left" w:pos="9360"/>
              </w:tabs>
              <w:spacing w:after="100"/>
              <w:ind w:left="0" w:firstLine="0"/>
              <w:rPr>
                <w:color w:val="000000"/>
                <w:szCs w:val="24"/>
              </w:rPr>
            </w:pPr>
          </w:p>
          <w:p w:rsidR="00890A6A" w:rsidRPr="003C6F84" w:rsidRDefault="00890A6A" w:rsidP="003C6F84">
            <w:pPr>
              <w:pStyle w:val="Outline0261"/>
              <w:tabs>
                <w:tab w:val="left" w:pos="9360"/>
              </w:tabs>
              <w:spacing w:after="100"/>
              <w:ind w:left="0" w:firstLine="0"/>
              <w:rPr>
                <w:color w:val="000000"/>
                <w:szCs w:val="24"/>
              </w:rPr>
            </w:pPr>
          </w:p>
          <w:p w:rsidR="00890A6A" w:rsidRPr="003C6F84" w:rsidRDefault="00890A6A" w:rsidP="003C6F84">
            <w:pPr>
              <w:pStyle w:val="Outline0261"/>
              <w:tabs>
                <w:tab w:val="left" w:pos="9360"/>
              </w:tabs>
              <w:spacing w:after="100"/>
              <w:ind w:left="0" w:firstLine="0"/>
              <w:rPr>
                <w:color w:val="000000"/>
                <w:szCs w:val="24"/>
              </w:rPr>
            </w:pPr>
          </w:p>
          <w:p w:rsidR="00890A6A" w:rsidRPr="003C6F84" w:rsidRDefault="00890A6A" w:rsidP="003C6F84">
            <w:pPr>
              <w:pStyle w:val="Outline0261"/>
              <w:tabs>
                <w:tab w:val="left" w:pos="9360"/>
              </w:tabs>
              <w:spacing w:after="100"/>
              <w:ind w:left="0" w:firstLine="0"/>
              <w:rPr>
                <w:color w:val="000000"/>
                <w:szCs w:val="24"/>
              </w:rPr>
            </w:pPr>
          </w:p>
          <w:p w:rsidR="00421B14" w:rsidRPr="003C6F84" w:rsidRDefault="00421B14" w:rsidP="003C6F84">
            <w:pPr>
              <w:pStyle w:val="Outline0261"/>
              <w:tabs>
                <w:tab w:val="left" w:pos="9360"/>
              </w:tabs>
              <w:spacing w:after="100"/>
              <w:ind w:left="0" w:firstLine="0"/>
              <w:rPr>
                <w:color w:val="000000"/>
                <w:szCs w:val="24"/>
              </w:rPr>
            </w:pPr>
          </w:p>
          <w:p w:rsidR="0086195B" w:rsidRPr="003C6F84" w:rsidRDefault="0086195B" w:rsidP="003C6F84">
            <w:pPr>
              <w:pStyle w:val="Outline0261"/>
              <w:tabs>
                <w:tab w:val="left" w:pos="9360"/>
              </w:tabs>
              <w:spacing w:after="100"/>
              <w:ind w:left="0" w:firstLine="0"/>
              <w:rPr>
                <w:color w:val="000000"/>
                <w:szCs w:val="24"/>
              </w:rPr>
            </w:pPr>
          </w:p>
          <w:p w:rsidR="0086195B" w:rsidRPr="003C6F84" w:rsidRDefault="0086195B" w:rsidP="003C6F84">
            <w:pPr>
              <w:pStyle w:val="Outline0261"/>
              <w:tabs>
                <w:tab w:val="left" w:pos="9360"/>
              </w:tabs>
              <w:spacing w:after="100"/>
              <w:ind w:left="0" w:firstLine="0"/>
              <w:rPr>
                <w:color w:val="000000"/>
                <w:szCs w:val="24"/>
              </w:rPr>
            </w:pPr>
          </w:p>
          <w:p w:rsidR="0086195B" w:rsidRPr="003C6F84" w:rsidRDefault="0086195B" w:rsidP="003C6F84">
            <w:pPr>
              <w:pStyle w:val="Outline0261"/>
              <w:tabs>
                <w:tab w:val="left" w:pos="9360"/>
              </w:tabs>
              <w:spacing w:after="100"/>
              <w:ind w:left="0" w:firstLine="0"/>
              <w:rPr>
                <w:color w:val="000000"/>
                <w:szCs w:val="24"/>
              </w:rPr>
            </w:pPr>
          </w:p>
          <w:p w:rsidR="0086195B" w:rsidRPr="009B0474" w:rsidRDefault="0086195B" w:rsidP="003C6F84">
            <w:pPr>
              <w:pStyle w:val="Outline0261"/>
              <w:tabs>
                <w:tab w:val="left" w:pos="9360"/>
              </w:tabs>
              <w:spacing w:after="100"/>
              <w:ind w:left="0" w:firstLine="0"/>
              <w:rPr>
                <w:b/>
                <w:color w:val="000000"/>
                <w:szCs w:val="24"/>
              </w:rPr>
            </w:pPr>
          </w:p>
        </w:tc>
      </w:tr>
      <w:tr w:rsidR="004C31B5" w:rsidRPr="009B0474">
        <w:tc>
          <w:tcPr>
            <w:tcW w:w="9288" w:type="dxa"/>
          </w:tcPr>
          <w:p w:rsidR="004C31B5" w:rsidRDefault="004C31B5" w:rsidP="004C31B5">
            <w:pPr>
              <w:pStyle w:val="Outline0261"/>
              <w:spacing w:after="100"/>
              <w:ind w:left="0" w:firstLine="0"/>
              <w:rPr>
                <w:b/>
                <w:szCs w:val="24"/>
              </w:rPr>
            </w:pPr>
            <w:r>
              <w:rPr>
                <w:b/>
                <w:szCs w:val="24"/>
              </w:rPr>
              <w:t xml:space="preserve">d) Describe how your project complements or </w:t>
            </w:r>
            <w:r w:rsidR="00C335D7">
              <w:rPr>
                <w:b/>
                <w:szCs w:val="24"/>
              </w:rPr>
              <w:t>adds</w:t>
            </w:r>
            <w:r>
              <w:rPr>
                <w:b/>
                <w:szCs w:val="24"/>
              </w:rPr>
              <w:t xml:space="preserve"> to other similar initiatives.</w:t>
            </w:r>
          </w:p>
          <w:p w:rsidR="004C31B5" w:rsidRDefault="004C31B5" w:rsidP="003C6F84">
            <w:pPr>
              <w:pStyle w:val="Outline0261"/>
              <w:tabs>
                <w:tab w:val="left" w:pos="9360"/>
              </w:tabs>
              <w:spacing w:after="100"/>
              <w:ind w:left="0" w:firstLine="0"/>
              <w:rPr>
                <w:b/>
                <w:color w:val="000000"/>
                <w:szCs w:val="24"/>
              </w:rPr>
            </w:pPr>
          </w:p>
          <w:p w:rsidR="004C31B5" w:rsidRDefault="004C31B5" w:rsidP="003C6F84">
            <w:pPr>
              <w:pStyle w:val="Outline0261"/>
              <w:tabs>
                <w:tab w:val="left" w:pos="9360"/>
              </w:tabs>
              <w:spacing w:after="100"/>
              <w:ind w:left="0" w:firstLine="0"/>
              <w:rPr>
                <w:b/>
                <w:color w:val="000000"/>
                <w:szCs w:val="24"/>
              </w:rPr>
            </w:pPr>
          </w:p>
          <w:p w:rsidR="004C31B5" w:rsidRDefault="004C31B5" w:rsidP="003C6F84">
            <w:pPr>
              <w:pStyle w:val="Outline0261"/>
              <w:tabs>
                <w:tab w:val="left" w:pos="9360"/>
              </w:tabs>
              <w:spacing w:after="100"/>
              <w:ind w:left="0" w:firstLine="0"/>
              <w:rPr>
                <w:b/>
                <w:color w:val="000000"/>
                <w:szCs w:val="24"/>
              </w:rPr>
            </w:pPr>
          </w:p>
          <w:p w:rsidR="004C31B5" w:rsidRDefault="004C31B5" w:rsidP="003C6F84">
            <w:pPr>
              <w:pStyle w:val="Outline0261"/>
              <w:tabs>
                <w:tab w:val="left" w:pos="9360"/>
              </w:tabs>
              <w:spacing w:after="100"/>
              <w:ind w:left="0" w:firstLine="0"/>
              <w:rPr>
                <w:b/>
                <w:color w:val="000000"/>
                <w:szCs w:val="24"/>
              </w:rPr>
            </w:pPr>
          </w:p>
          <w:p w:rsidR="004C31B5" w:rsidRDefault="004C31B5" w:rsidP="003C6F84">
            <w:pPr>
              <w:pStyle w:val="Outline0261"/>
              <w:tabs>
                <w:tab w:val="left" w:pos="9360"/>
              </w:tabs>
              <w:spacing w:after="100"/>
              <w:ind w:left="0" w:firstLine="0"/>
              <w:rPr>
                <w:b/>
                <w:color w:val="000000"/>
                <w:szCs w:val="24"/>
              </w:rPr>
            </w:pPr>
          </w:p>
          <w:p w:rsidR="004C31B5" w:rsidRDefault="004C31B5" w:rsidP="003C6F84">
            <w:pPr>
              <w:pStyle w:val="Outline0261"/>
              <w:tabs>
                <w:tab w:val="left" w:pos="9360"/>
              </w:tabs>
              <w:spacing w:after="100"/>
              <w:ind w:left="0" w:firstLine="0"/>
              <w:rPr>
                <w:b/>
                <w:color w:val="000000"/>
                <w:szCs w:val="24"/>
              </w:rPr>
            </w:pPr>
          </w:p>
          <w:p w:rsidR="004C31B5" w:rsidRDefault="004C31B5" w:rsidP="003C6F84">
            <w:pPr>
              <w:pStyle w:val="Outline0261"/>
              <w:tabs>
                <w:tab w:val="left" w:pos="9360"/>
              </w:tabs>
              <w:spacing w:after="100"/>
              <w:ind w:left="0" w:firstLine="0"/>
              <w:rPr>
                <w:b/>
                <w:color w:val="000000"/>
                <w:szCs w:val="24"/>
              </w:rPr>
            </w:pPr>
          </w:p>
          <w:p w:rsidR="004C31B5" w:rsidRDefault="004C31B5" w:rsidP="003C6F84">
            <w:pPr>
              <w:pStyle w:val="Outline0261"/>
              <w:tabs>
                <w:tab w:val="left" w:pos="9360"/>
              </w:tabs>
              <w:spacing w:after="100"/>
              <w:ind w:left="0" w:firstLine="0"/>
              <w:rPr>
                <w:b/>
                <w:color w:val="000000"/>
                <w:szCs w:val="24"/>
              </w:rPr>
            </w:pPr>
          </w:p>
          <w:p w:rsidR="004C31B5" w:rsidRDefault="004C31B5" w:rsidP="003C6F84">
            <w:pPr>
              <w:pStyle w:val="Outline0261"/>
              <w:tabs>
                <w:tab w:val="left" w:pos="9360"/>
              </w:tabs>
              <w:spacing w:after="100"/>
              <w:ind w:left="0" w:firstLine="0"/>
              <w:rPr>
                <w:b/>
                <w:color w:val="000000"/>
                <w:szCs w:val="24"/>
              </w:rPr>
            </w:pPr>
          </w:p>
          <w:p w:rsidR="004C31B5" w:rsidRDefault="004C31B5" w:rsidP="003C6F84">
            <w:pPr>
              <w:pStyle w:val="Outline0261"/>
              <w:tabs>
                <w:tab w:val="left" w:pos="9360"/>
              </w:tabs>
              <w:spacing w:after="100"/>
              <w:ind w:left="0" w:firstLine="0"/>
              <w:rPr>
                <w:b/>
                <w:color w:val="000000"/>
                <w:szCs w:val="24"/>
              </w:rPr>
            </w:pPr>
          </w:p>
          <w:p w:rsidR="004C31B5" w:rsidRDefault="004C31B5" w:rsidP="003C6F84">
            <w:pPr>
              <w:pStyle w:val="Outline0261"/>
              <w:tabs>
                <w:tab w:val="left" w:pos="9360"/>
              </w:tabs>
              <w:spacing w:after="100"/>
              <w:ind w:left="0" w:firstLine="0"/>
              <w:rPr>
                <w:b/>
                <w:color w:val="000000"/>
                <w:szCs w:val="24"/>
              </w:rPr>
            </w:pPr>
          </w:p>
          <w:p w:rsidR="004C31B5" w:rsidRDefault="004C31B5" w:rsidP="003C6F84">
            <w:pPr>
              <w:pStyle w:val="Outline0261"/>
              <w:tabs>
                <w:tab w:val="left" w:pos="9360"/>
              </w:tabs>
              <w:spacing w:after="100"/>
              <w:ind w:left="0" w:firstLine="0"/>
              <w:rPr>
                <w:b/>
                <w:color w:val="000000"/>
                <w:szCs w:val="24"/>
              </w:rPr>
            </w:pPr>
          </w:p>
          <w:p w:rsidR="004C31B5" w:rsidRDefault="004C31B5" w:rsidP="003C6F84">
            <w:pPr>
              <w:pStyle w:val="Outline0261"/>
              <w:tabs>
                <w:tab w:val="left" w:pos="9360"/>
              </w:tabs>
              <w:spacing w:after="100"/>
              <w:ind w:left="0" w:firstLine="0"/>
              <w:rPr>
                <w:b/>
                <w:color w:val="000000"/>
                <w:szCs w:val="24"/>
              </w:rPr>
            </w:pPr>
          </w:p>
          <w:p w:rsidR="004C31B5" w:rsidRDefault="004C31B5" w:rsidP="003C6F84">
            <w:pPr>
              <w:pStyle w:val="Outline0261"/>
              <w:tabs>
                <w:tab w:val="left" w:pos="9360"/>
              </w:tabs>
              <w:spacing w:after="100"/>
              <w:ind w:left="0" w:firstLine="0"/>
              <w:rPr>
                <w:b/>
                <w:color w:val="000000"/>
                <w:szCs w:val="24"/>
              </w:rPr>
            </w:pPr>
          </w:p>
          <w:p w:rsidR="004C31B5" w:rsidRDefault="004C31B5" w:rsidP="003C6F84">
            <w:pPr>
              <w:pStyle w:val="Outline0261"/>
              <w:tabs>
                <w:tab w:val="left" w:pos="9360"/>
              </w:tabs>
              <w:spacing w:after="100"/>
              <w:ind w:left="0" w:firstLine="0"/>
              <w:rPr>
                <w:b/>
                <w:color w:val="000000"/>
                <w:szCs w:val="24"/>
              </w:rPr>
            </w:pPr>
          </w:p>
          <w:p w:rsidR="004C31B5" w:rsidRDefault="004C31B5" w:rsidP="003C6F84">
            <w:pPr>
              <w:pStyle w:val="Outline0261"/>
              <w:tabs>
                <w:tab w:val="left" w:pos="9360"/>
              </w:tabs>
              <w:spacing w:after="100"/>
              <w:ind w:left="0" w:firstLine="0"/>
              <w:rPr>
                <w:b/>
                <w:color w:val="000000"/>
                <w:szCs w:val="24"/>
              </w:rPr>
            </w:pPr>
          </w:p>
        </w:tc>
      </w:tr>
      <w:tr w:rsidR="00127F7B" w:rsidRPr="009B0474" w:rsidTr="00823B28">
        <w:tc>
          <w:tcPr>
            <w:tcW w:w="9288" w:type="dxa"/>
            <w:shd w:val="clear" w:color="auto" w:fill="CCFFFF"/>
          </w:tcPr>
          <w:p w:rsidR="00C17CBB" w:rsidRPr="009B0474" w:rsidRDefault="00325E12" w:rsidP="00127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b/>
                <w:color w:val="000000"/>
              </w:rPr>
            </w:pPr>
            <w:r w:rsidRPr="009B0474">
              <w:rPr>
                <w:b/>
                <w:color w:val="000000"/>
              </w:rPr>
              <w:lastRenderedPageBreak/>
              <w:t xml:space="preserve">Section </w:t>
            </w:r>
            <w:r w:rsidR="00890A6A">
              <w:rPr>
                <w:b/>
                <w:color w:val="000000"/>
              </w:rPr>
              <w:t>2</w:t>
            </w:r>
            <w:r w:rsidR="00127F7B" w:rsidRPr="009B0474">
              <w:rPr>
                <w:b/>
                <w:color w:val="000000"/>
              </w:rPr>
              <w:t xml:space="preserve">. </w:t>
            </w:r>
            <w:r w:rsidR="002F2D3D">
              <w:rPr>
                <w:b/>
                <w:color w:val="000000"/>
              </w:rPr>
              <w:t xml:space="preserve">Project </w:t>
            </w:r>
            <w:r w:rsidR="009E1E8B" w:rsidRPr="009B0474">
              <w:rPr>
                <w:b/>
                <w:color w:val="000000"/>
              </w:rPr>
              <w:t>Description</w:t>
            </w:r>
          </w:p>
          <w:p w:rsidR="00127F7B" w:rsidRPr="009B0474" w:rsidRDefault="00127F7B" w:rsidP="00325E12">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sidRPr="009B0474">
              <w:rPr>
                <w:color w:val="000000"/>
              </w:rPr>
              <w:t xml:space="preserve">Up to </w:t>
            </w:r>
            <w:r w:rsidR="004C31B5">
              <w:rPr>
                <w:color w:val="000000"/>
              </w:rPr>
              <w:t>2.5</w:t>
            </w:r>
            <w:r w:rsidR="00624DA5" w:rsidRPr="009B0474">
              <w:rPr>
                <w:color w:val="000000"/>
              </w:rPr>
              <w:t xml:space="preserve"> </w:t>
            </w:r>
            <w:r w:rsidRPr="009B0474">
              <w:rPr>
                <w:color w:val="000000"/>
              </w:rPr>
              <w:t xml:space="preserve">pages  </w:t>
            </w:r>
          </w:p>
        </w:tc>
      </w:tr>
      <w:tr w:rsidR="00127F7B" w:rsidRPr="009B0474" w:rsidTr="001C3D96">
        <w:tc>
          <w:tcPr>
            <w:tcW w:w="9288" w:type="dxa"/>
          </w:tcPr>
          <w:p w:rsidR="00AC2BDB" w:rsidRPr="009B0474" w:rsidRDefault="00C17CBB" w:rsidP="003C6F84">
            <w:pPr>
              <w:pStyle w:val="Outline0261"/>
              <w:spacing w:after="100"/>
              <w:ind w:left="0" w:firstLine="0"/>
              <w:rPr>
                <w:b/>
                <w:color w:val="000000"/>
                <w:szCs w:val="24"/>
              </w:rPr>
            </w:pPr>
            <w:r w:rsidRPr="009B0474">
              <w:rPr>
                <w:b/>
                <w:szCs w:val="24"/>
              </w:rPr>
              <w:t>a</w:t>
            </w:r>
            <w:r w:rsidR="00127F7B" w:rsidRPr="009B0474">
              <w:rPr>
                <w:b/>
                <w:szCs w:val="24"/>
              </w:rPr>
              <w:t xml:space="preserve">) Provide a </w:t>
            </w:r>
            <w:r w:rsidR="001C3D96" w:rsidRPr="009B0474">
              <w:rPr>
                <w:b/>
                <w:szCs w:val="24"/>
              </w:rPr>
              <w:t xml:space="preserve">brief </w:t>
            </w:r>
            <w:r w:rsidR="00127F7B" w:rsidRPr="009B0474">
              <w:rPr>
                <w:b/>
                <w:szCs w:val="24"/>
              </w:rPr>
              <w:t xml:space="preserve">description of the </w:t>
            </w:r>
            <w:r w:rsidR="001C3D96" w:rsidRPr="009B0474">
              <w:rPr>
                <w:b/>
                <w:szCs w:val="24"/>
              </w:rPr>
              <w:t>proposed project.</w:t>
            </w:r>
          </w:p>
          <w:p w:rsidR="00924857" w:rsidRPr="003C6F84" w:rsidRDefault="00924857"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924857" w:rsidRPr="003C6F84" w:rsidRDefault="00924857"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1C3D96" w:rsidRPr="003C6F84" w:rsidRDefault="001C3D96"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1C3D96" w:rsidRPr="003C6F84" w:rsidRDefault="001C3D96"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1C3D96" w:rsidRPr="003C6F84" w:rsidRDefault="001C3D96"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1C3D96" w:rsidRPr="003C6F84" w:rsidRDefault="001C3D96"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890A6A" w:rsidRPr="003C6F84" w:rsidRDefault="00890A6A"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890A6A" w:rsidRPr="003C6F84" w:rsidRDefault="00890A6A"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890A6A" w:rsidRPr="003C6F84" w:rsidRDefault="00890A6A"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890A6A" w:rsidRPr="003C6F84" w:rsidRDefault="00890A6A"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890A6A" w:rsidRPr="003C6F84" w:rsidRDefault="00890A6A"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1C3D96" w:rsidRPr="003C6F84" w:rsidRDefault="001C3D96"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1C3D96" w:rsidRPr="003C6F84" w:rsidRDefault="001C3D96"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924857" w:rsidRPr="009B0474" w:rsidRDefault="00924857"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tc>
      </w:tr>
      <w:tr w:rsidR="001C3D96" w:rsidRPr="009B0474" w:rsidTr="001C3D96">
        <w:tc>
          <w:tcPr>
            <w:tcW w:w="9288" w:type="dxa"/>
          </w:tcPr>
          <w:p w:rsidR="001C3D96" w:rsidRPr="009B0474" w:rsidRDefault="004C31B5" w:rsidP="003C6F84">
            <w:pPr>
              <w:pStyle w:val="Outline0261"/>
              <w:spacing w:after="100"/>
              <w:ind w:left="0" w:firstLine="0"/>
              <w:rPr>
                <w:b/>
                <w:szCs w:val="24"/>
              </w:rPr>
            </w:pPr>
            <w:r>
              <w:rPr>
                <w:b/>
                <w:szCs w:val="24"/>
              </w:rPr>
              <w:t>b</w:t>
            </w:r>
            <w:r w:rsidR="001C3D96" w:rsidRPr="009B0474">
              <w:rPr>
                <w:b/>
                <w:szCs w:val="24"/>
              </w:rPr>
              <w:t>) Provide the objectives of the project.</w:t>
            </w:r>
          </w:p>
          <w:p w:rsidR="001C3D96" w:rsidRPr="003C6F84" w:rsidRDefault="001C3D96" w:rsidP="003C6F84">
            <w:pPr>
              <w:pStyle w:val="Outline0261"/>
              <w:spacing w:after="100"/>
              <w:ind w:left="0" w:firstLine="0"/>
              <w:rPr>
                <w:szCs w:val="24"/>
              </w:rPr>
            </w:pPr>
          </w:p>
          <w:p w:rsidR="001C3D96" w:rsidRPr="003C6F84" w:rsidRDefault="001C3D96" w:rsidP="003C6F84">
            <w:pPr>
              <w:pStyle w:val="Outline0261"/>
              <w:spacing w:after="100"/>
              <w:ind w:left="0" w:firstLine="0"/>
              <w:rPr>
                <w:szCs w:val="24"/>
              </w:rPr>
            </w:pPr>
          </w:p>
          <w:p w:rsidR="001C3D96" w:rsidRPr="003C6F84" w:rsidRDefault="001C3D96" w:rsidP="003C6F84">
            <w:pPr>
              <w:pStyle w:val="Outline0261"/>
              <w:spacing w:after="100"/>
              <w:ind w:left="0" w:firstLine="0"/>
              <w:rPr>
                <w:szCs w:val="24"/>
              </w:rPr>
            </w:pPr>
          </w:p>
          <w:p w:rsidR="001C3D96" w:rsidRPr="003C6F84" w:rsidRDefault="001C3D96" w:rsidP="003C6F84">
            <w:pPr>
              <w:pStyle w:val="Outline0261"/>
              <w:spacing w:after="100"/>
              <w:ind w:left="0" w:firstLine="0"/>
              <w:rPr>
                <w:szCs w:val="24"/>
              </w:rPr>
            </w:pPr>
          </w:p>
          <w:p w:rsidR="001C3D96" w:rsidRPr="003C6F84" w:rsidRDefault="001C3D96" w:rsidP="003C6F84">
            <w:pPr>
              <w:pStyle w:val="Outline0261"/>
              <w:spacing w:after="100"/>
              <w:ind w:left="0" w:firstLine="0"/>
              <w:rPr>
                <w:szCs w:val="24"/>
              </w:rPr>
            </w:pPr>
          </w:p>
          <w:p w:rsidR="001C3D96" w:rsidRPr="003C6F84" w:rsidRDefault="001C3D96" w:rsidP="003C6F84">
            <w:pPr>
              <w:pStyle w:val="Outline0261"/>
              <w:spacing w:after="100"/>
              <w:ind w:left="0" w:firstLine="0"/>
              <w:rPr>
                <w:szCs w:val="24"/>
              </w:rPr>
            </w:pPr>
          </w:p>
          <w:p w:rsidR="001C3D96" w:rsidRPr="003C6F84" w:rsidRDefault="001C3D96" w:rsidP="003C6F84">
            <w:pPr>
              <w:pStyle w:val="Outline0261"/>
              <w:spacing w:after="100"/>
              <w:ind w:left="0" w:firstLine="0"/>
              <w:rPr>
                <w:szCs w:val="24"/>
              </w:rPr>
            </w:pPr>
          </w:p>
          <w:p w:rsidR="009B0474" w:rsidRPr="003C6F84" w:rsidRDefault="009B0474" w:rsidP="003C6F84">
            <w:pPr>
              <w:pStyle w:val="Outline0261"/>
              <w:spacing w:after="100"/>
              <w:ind w:left="0" w:firstLine="0"/>
              <w:rPr>
                <w:szCs w:val="24"/>
              </w:rPr>
            </w:pPr>
          </w:p>
          <w:p w:rsidR="00890A6A" w:rsidRPr="003C6F84" w:rsidRDefault="00890A6A" w:rsidP="003C6F84">
            <w:pPr>
              <w:pStyle w:val="Outline0261"/>
              <w:spacing w:after="100"/>
              <w:ind w:left="0" w:firstLine="0"/>
              <w:rPr>
                <w:szCs w:val="24"/>
              </w:rPr>
            </w:pPr>
          </w:p>
          <w:p w:rsidR="00890A6A" w:rsidRPr="003C6F84" w:rsidRDefault="00890A6A" w:rsidP="003C6F84">
            <w:pPr>
              <w:pStyle w:val="Outline0261"/>
              <w:spacing w:after="100"/>
              <w:ind w:left="0" w:firstLine="0"/>
              <w:rPr>
                <w:szCs w:val="24"/>
              </w:rPr>
            </w:pPr>
          </w:p>
          <w:p w:rsidR="00890A6A" w:rsidRPr="003C6F84" w:rsidRDefault="00890A6A" w:rsidP="003C6F84">
            <w:pPr>
              <w:pStyle w:val="Outline0261"/>
              <w:spacing w:after="100"/>
              <w:ind w:left="0" w:firstLine="0"/>
              <w:rPr>
                <w:szCs w:val="24"/>
              </w:rPr>
            </w:pPr>
          </w:p>
          <w:p w:rsidR="00890A6A" w:rsidRPr="003C6F84" w:rsidRDefault="00890A6A" w:rsidP="003C6F84">
            <w:pPr>
              <w:pStyle w:val="Outline0261"/>
              <w:spacing w:after="100"/>
              <w:ind w:left="0" w:firstLine="0"/>
              <w:rPr>
                <w:szCs w:val="24"/>
              </w:rPr>
            </w:pPr>
          </w:p>
          <w:p w:rsidR="009B0474" w:rsidRPr="003C6F84" w:rsidRDefault="009B0474" w:rsidP="003C6F84">
            <w:pPr>
              <w:pStyle w:val="Outline0261"/>
              <w:spacing w:after="100"/>
              <w:ind w:left="0" w:firstLine="0"/>
              <w:rPr>
                <w:szCs w:val="24"/>
              </w:rPr>
            </w:pPr>
          </w:p>
          <w:p w:rsidR="009B0474" w:rsidRPr="003C6F84" w:rsidRDefault="009B0474" w:rsidP="003C6F84">
            <w:pPr>
              <w:pStyle w:val="Outline0261"/>
              <w:spacing w:after="100"/>
              <w:ind w:left="0" w:firstLine="0"/>
              <w:rPr>
                <w:szCs w:val="24"/>
              </w:rPr>
            </w:pPr>
          </w:p>
          <w:p w:rsidR="001C3D96" w:rsidRDefault="001C3D96" w:rsidP="003C6F84">
            <w:pPr>
              <w:pStyle w:val="Outline0261"/>
              <w:spacing w:after="100"/>
              <w:ind w:left="0" w:firstLine="0"/>
              <w:rPr>
                <w:szCs w:val="24"/>
              </w:rPr>
            </w:pPr>
          </w:p>
          <w:p w:rsidR="001C3D96" w:rsidRPr="009B0474" w:rsidRDefault="001C3D96" w:rsidP="003C6F84">
            <w:pPr>
              <w:pStyle w:val="Outline0261"/>
              <w:spacing w:after="100"/>
              <w:ind w:left="0" w:firstLine="0"/>
              <w:rPr>
                <w:szCs w:val="24"/>
              </w:rPr>
            </w:pPr>
          </w:p>
        </w:tc>
      </w:tr>
      <w:tr w:rsidR="001C3D96" w:rsidRPr="009B0474" w:rsidTr="00EA5BFB">
        <w:tc>
          <w:tcPr>
            <w:tcW w:w="9288" w:type="dxa"/>
            <w:tcBorders>
              <w:bottom w:val="single" w:sz="4" w:space="0" w:color="auto"/>
            </w:tcBorders>
          </w:tcPr>
          <w:p w:rsidR="001C3D96" w:rsidRPr="009B0474" w:rsidRDefault="004C31B5" w:rsidP="003C6F84">
            <w:pPr>
              <w:pStyle w:val="Outline0261"/>
              <w:spacing w:after="100"/>
              <w:ind w:left="0" w:firstLine="0"/>
              <w:rPr>
                <w:b/>
                <w:szCs w:val="24"/>
              </w:rPr>
            </w:pPr>
            <w:r>
              <w:rPr>
                <w:b/>
                <w:szCs w:val="24"/>
              </w:rPr>
              <w:lastRenderedPageBreak/>
              <w:t>c</w:t>
            </w:r>
            <w:r w:rsidR="002F2D3D">
              <w:rPr>
                <w:b/>
                <w:szCs w:val="24"/>
              </w:rPr>
              <w:t>) What</w:t>
            </w:r>
            <w:r w:rsidR="001C3D96" w:rsidRPr="009B0474">
              <w:rPr>
                <w:b/>
                <w:szCs w:val="24"/>
              </w:rPr>
              <w:t xml:space="preserve"> </w:t>
            </w:r>
            <w:r w:rsidR="002F2D3D">
              <w:rPr>
                <w:b/>
                <w:szCs w:val="24"/>
              </w:rPr>
              <w:t xml:space="preserve">key </w:t>
            </w:r>
            <w:r w:rsidR="001C3D96" w:rsidRPr="009B0474">
              <w:rPr>
                <w:b/>
                <w:szCs w:val="24"/>
              </w:rPr>
              <w:t xml:space="preserve">activities </w:t>
            </w:r>
            <w:r w:rsidR="002F2D3D">
              <w:rPr>
                <w:b/>
                <w:szCs w:val="24"/>
              </w:rPr>
              <w:t>will you undertake in this project?</w:t>
            </w:r>
          </w:p>
          <w:p w:rsidR="001C3D96" w:rsidRPr="003C6F84" w:rsidRDefault="001C3D96" w:rsidP="003C6F84">
            <w:pPr>
              <w:pStyle w:val="Outline0261"/>
              <w:spacing w:after="100"/>
              <w:ind w:left="0" w:firstLine="0"/>
              <w:rPr>
                <w:szCs w:val="24"/>
              </w:rPr>
            </w:pPr>
          </w:p>
          <w:p w:rsidR="001C3D96" w:rsidRPr="003C6F84" w:rsidRDefault="001C3D96" w:rsidP="003C6F84">
            <w:pPr>
              <w:pStyle w:val="Outline0261"/>
              <w:spacing w:after="100"/>
              <w:ind w:left="0" w:firstLine="0"/>
              <w:rPr>
                <w:szCs w:val="24"/>
              </w:rPr>
            </w:pPr>
          </w:p>
          <w:p w:rsidR="001C3D96" w:rsidRPr="003C6F84" w:rsidRDefault="001C3D96" w:rsidP="003C6F84">
            <w:pPr>
              <w:pStyle w:val="Outline0261"/>
              <w:spacing w:after="100"/>
              <w:ind w:left="0" w:firstLine="0"/>
              <w:rPr>
                <w:szCs w:val="24"/>
              </w:rPr>
            </w:pPr>
          </w:p>
          <w:p w:rsidR="001C3D96" w:rsidRPr="003C6F84" w:rsidRDefault="001C3D96" w:rsidP="003C6F84">
            <w:pPr>
              <w:pStyle w:val="Outline0261"/>
              <w:spacing w:after="100"/>
              <w:ind w:left="0" w:firstLine="0"/>
              <w:rPr>
                <w:szCs w:val="24"/>
              </w:rPr>
            </w:pPr>
          </w:p>
          <w:p w:rsidR="001C3D96" w:rsidRPr="003C6F84" w:rsidRDefault="001C3D96" w:rsidP="003C6F84">
            <w:pPr>
              <w:pStyle w:val="Outline0261"/>
              <w:spacing w:after="100"/>
              <w:ind w:left="0" w:firstLine="0"/>
              <w:rPr>
                <w:szCs w:val="24"/>
              </w:rPr>
            </w:pPr>
          </w:p>
          <w:p w:rsidR="001C3D96" w:rsidRPr="003C6F84" w:rsidRDefault="001C3D96" w:rsidP="003C6F84">
            <w:pPr>
              <w:pStyle w:val="Outline0261"/>
              <w:spacing w:after="100"/>
              <w:ind w:left="0" w:firstLine="0"/>
              <w:rPr>
                <w:szCs w:val="24"/>
              </w:rPr>
            </w:pPr>
          </w:p>
          <w:p w:rsidR="00890A6A" w:rsidRDefault="00890A6A" w:rsidP="003C6F84">
            <w:pPr>
              <w:pStyle w:val="Outline0261"/>
              <w:spacing w:after="100"/>
              <w:ind w:left="0" w:firstLine="0"/>
              <w:rPr>
                <w:szCs w:val="24"/>
              </w:rPr>
            </w:pPr>
          </w:p>
          <w:p w:rsidR="004C31B5" w:rsidRDefault="004C31B5" w:rsidP="003C6F84">
            <w:pPr>
              <w:pStyle w:val="Outline0261"/>
              <w:spacing w:after="100"/>
              <w:ind w:left="0" w:firstLine="0"/>
              <w:rPr>
                <w:szCs w:val="24"/>
              </w:rPr>
            </w:pPr>
          </w:p>
          <w:p w:rsidR="004C31B5" w:rsidRPr="003C6F84" w:rsidRDefault="004C31B5" w:rsidP="003C6F84">
            <w:pPr>
              <w:pStyle w:val="Outline0261"/>
              <w:spacing w:after="100"/>
              <w:ind w:left="0" w:firstLine="0"/>
              <w:rPr>
                <w:szCs w:val="24"/>
              </w:rPr>
            </w:pPr>
          </w:p>
          <w:p w:rsidR="001C3D96" w:rsidRPr="009B0474" w:rsidRDefault="001C3D96" w:rsidP="003C6F84">
            <w:pPr>
              <w:pStyle w:val="Outline0261"/>
              <w:spacing w:after="100"/>
              <w:ind w:left="0" w:firstLine="0"/>
              <w:rPr>
                <w:szCs w:val="24"/>
              </w:rPr>
            </w:pPr>
          </w:p>
        </w:tc>
      </w:tr>
      <w:tr w:rsidR="00127F7B" w:rsidRPr="009B0474" w:rsidTr="00BF77FF">
        <w:tc>
          <w:tcPr>
            <w:tcW w:w="9288" w:type="dxa"/>
            <w:tcBorders>
              <w:bottom w:val="single" w:sz="4" w:space="0" w:color="auto"/>
            </w:tcBorders>
          </w:tcPr>
          <w:p w:rsidR="00127F7B" w:rsidRPr="002B79D7" w:rsidRDefault="004C31B5"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b/>
                <w:color w:val="000000"/>
              </w:rPr>
            </w:pPr>
            <w:r>
              <w:rPr>
                <w:b/>
                <w:color w:val="000000"/>
              </w:rPr>
              <w:t>d</w:t>
            </w:r>
            <w:r w:rsidR="009B0474" w:rsidRPr="002B79D7">
              <w:rPr>
                <w:b/>
                <w:color w:val="000000"/>
              </w:rPr>
              <w:t xml:space="preserve">) </w:t>
            </w:r>
            <w:r w:rsidR="002B79D7" w:rsidRPr="002B79D7">
              <w:rPr>
                <w:b/>
                <w:color w:val="000000"/>
              </w:rPr>
              <w:t xml:space="preserve">Describe the target </w:t>
            </w:r>
            <w:r w:rsidR="0084422F">
              <w:rPr>
                <w:b/>
                <w:color w:val="000000"/>
              </w:rPr>
              <w:t>audience</w:t>
            </w:r>
            <w:r w:rsidR="002B79D7" w:rsidRPr="002B79D7">
              <w:rPr>
                <w:b/>
                <w:color w:val="000000"/>
              </w:rPr>
              <w:t xml:space="preserve">(s) for the project (e.g. </w:t>
            </w:r>
            <w:r w:rsidR="00421B14">
              <w:rPr>
                <w:b/>
                <w:color w:val="000000"/>
              </w:rPr>
              <w:t xml:space="preserve">health practitioners, policy-makers, </w:t>
            </w:r>
            <w:r w:rsidR="00B83E09">
              <w:rPr>
                <w:b/>
                <w:color w:val="000000"/>
              </w:rPr>
              <w:t>underserved population</w:t>
            </w:r>
            <w:r w:rsidR="002B79D7" w:rsidRPr="002B79D7">
              <w:rPr>
                <w:b/>
                <w:color w:val="000000"/>
              </w:rPr>
              <w:t>).</w:t>
            </w:r>
          </w:p>
          <w:p w:rsidR="001C3D96" w:rsidRPr="009B0474" w:rsidRDefault="001C3D96"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1C3D96" w:rsidRPr="009B0474" w:rsidRDefault="001C3D96"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1C3D96" w:rsidRPr="009B0474" w:rsidRDefault="001C3D96"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1C3D96" w:rsidRDefault="001C3D96"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2B79D7" w:rsidRDefault="002B79D7"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2B79D7" w:rsidRDefault="002B79D7"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2B79D7" w:rsidRDefault="002B79D7"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494968" w:rsidRDefault="00494968"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494968" w:rsidRDefault="00494968"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494968" w:rsidRPr="009B0474" w:rsidRDefault="00494968"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p w:rsidR="001C3D96" w:rsidRPr="009B0474" w:rsidRDefault="001C3D96" w:rsidP="003C6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p>
        </w:tc>
      </w:tr>
      <w:tr w:rsidR="00127F7B" w:rsidRPr="009B0474" w:rsidTr="007D2396">
        <w:tc>
          <w:tcPr>
            <w:tcW w:w="9288" w:type="dxa"/>
            <w:tcBorders>
              <w:bottom w:val="single" w:sz="4" w:space="0" w:color="auto"/>
            </w:tcBorders>
          </w:tcPr>
          <w:p w:rsidR="00127F7B" w:rsidRPr="009B0474" w:rsidRDefault="004C31B5" w:rsidP="003C6F84">
            <w:pPr>
              <w:pStyle w:val="Outline0261"/>
              <w:spacing w:after="100"/>
              <w:ind w:left="0" w:firstLine="0"/>
              <w:rPr>
                <w:b/>
                <w:color w:val="000000"/>
                <w:szCs w:val="24"/>
              </w:rPr>
            </w:pPr>
            <w:r>
              <w:rPr>
                <w:b/>
                <w:color w:val="000000"/>
                <w:szCs w:val="24"/>
              </w:rPr>
              <w:t>e</w:t>
            </w:r>
            <w:r w:rsidR="00C17CBB" w:rsidRPr="009B0474">
              <w:rPr>
                <w:b/>
                <w:color w:val="000000"/>
                <w:szCs w:val="24"/>
              </w:rPr>
              <w:t xml:space="preserve">) </w:t>
            </w:r>
            <w:r w:rsidR="002B79D7">
              <w:rPr>
                <w:b/>
                <w:color w:val="000000"/>
                <w:szCs w:val="24"/>
              </w:rPr>
              <w:t xml:space="preserve">Provide </w:t>
            </w:r>
            <w:r w:rsidR="008B1639">
              <w:rPr>
                <w:b/>
                <w:color w:val="000000"/>
                <w:szCs w:val="24"/>
              </w:rPr>
              <w:t>list the</w:t>
            </w:r>
            <w:r w:rsidR="002B79D7">
              <w:rPr>
                <w:b/>
                <w:color w:val="000000"/>
                <w:szCs w:val="24"/>
              </w:rPr>
              <w:t xml:space="preserve"> geographic location(s) (e.g. </w:t>
            </w:r>
            <w:smartTag w:uri="urn:schemas-microsoft-com:office:smarttags" w:element="place">
              <w:smartTag w:uri="urn:schemas-microsoft-com:office:smarttags" w:element="City">
                <w:r w:rsidR="002B79D7">
                  <w:rPr>
                    <w:b/>
                    <w:color w:val="000000"/>
                    <w:szCs w:val="24"/>
                  </w:rPr>
                  <w:t>Toronto</w:t>
                </w:r>
              </w:smartTag>
            </w:smartTag>
            <w:r w:rsidR="00421B14">
              <w:rPr>
                <w:b/>
                <w:color w:val="000000"/>
                <w:szCs w:val="24"/>
              </w:rPr>
              <w:t>) and sites/settings</w:t>
            </w:r>
            <w:r w:rsidR="002B79D7">
              <w:rPr>
                <w:b/>
                <w:color w:val="000000"/>
                <w:szCs w:val="24"/>
              </w:rPr>
              <w:t xml:space="preserve"> (e.g. hospital, community-based centre) where the project activities will take place.</w:t>
            </w:r>
          </w:p>
          <w:p w:rsidR="00127F7B" w:rsidRPr="009B0474" w:rsidRDefault="00127F7B" w:rsidP="003C6F84">
            <w:pPr>
              <w:pStyle w:val="Outline0261"/>
              <w:tabs>
                <w:tab w:val="left" w:pos="9360"/>
              </w:tabs>
              <w:spacing w:after="100"/>
              <w:ind w:left="0" w:firstLine="0"/>
              <w:rPr>
                <w:b/>
                <w:color w:val="000000"/>
                <w:szCs w:val="24"/>
              </w:rPr>
            </w:pPr>
          </w:p>
          <w:p w:rsidR="00AC2BDB" w:rsidRDefault="00AC2BDB" w:rsidP="003C6F84">
            <w:pPr>
              <w:pStyle w:val="Outline0261"/>
              <w:tabs>
                <w:tab w:val="left" w:pos="9360"/>
              </w:tabs>
              <w:spacing w:after="100"/>
              <w:ind w:left="0" w:firstLine="0"/>
              <w:rPr>
                <w:b/>
                <w:color w:val="000000"/>
                <w:szCs w:val="24"/>
              </w:rPr>
            </w:pPr>
          </w:p>
          <w:p w:rsidR="004C31B5" w:rsidRDefault="004C31B5" w:rsidP="003C6F84">
            <w:pPr>
              <w:pStyle w:val="Outline0261"/>
              <w:tabs>
                <w:tab w:val="left" w:pos="9360"/>
              </w:tabs>
              <w:spacing w:after="100"/>
              <w:ind w:left="0" w:firstLine="0"/>
              <w:rPr>
                <w:b/>
                <w:color w:val="000000"/>
                <w:szCs w:val="24"/>
              </w:rPr>
            </w:pPr>
          </w:p>
          <w:p w:rsidR="004C31B5" w:rsidRDefault="004C31B5" w:rsidP="003C6F84">
            <w:pPr>
              <w:pStyle w:val="Outline0261"/>
              <w:tabs>
                <w:tab w:val="left" w:pos="9360"/>
              </w:tabs>
              <w:spacing w:after="100"/>
              <w:ind w:left="0" w:firstLine="0"/>
              <w:rPr>
                <w:b/>
                <w:color w:val="000000"/>
                <w:szCs w:val="24"/>
              </w:rPr>
            </w:pPr>
          </w:p>
          <w:p w:rsidR="004C31B5" w:rsidRPr="009B0474" w:rsidRDefault="004C31B5" w:rsidP="003C6F84">
            <w:pPr>
              <w:pStyle w:val="Outline0261"/>
              <w:tabs>
                <w:tab w:val="left" w:pos="9360"/>
              </w:tabs>
              <w:spacing w:after="100"/>
              <w:ind w:left="0" w:firstLine="0"/>
              <w:rPr>
                <w:b/>
                <w:color w:val="000000"/>
                <w:szCs w:val="24"/>
              </w:rPr>
            </w:pPr>
          </w:p>
          <w:p w:rsidR="00127F7B" w:rsidRPr="009B0474" w:rsidRDefault="00127F7B" w:rsidP="003C6F84">
            <w:pPr>
              <w:pStyle w:val="Outline0261"/>
              <w:tabs>
                <w:tab w:val="left" w:pos="9360"/>
              </w:tabs>
              <w:spacing w:after="100"/>
              <w:ind w:left="0" w:firstLine="0"/>
              <w:rPr>
                <w:b/>
                <w:color w:val="000000"/>
                <w:szCs w:val="24"/>
              </w:rPr>
            </w:pPr>
          </w:p>
          <w:p w:rsidR="00890A6A" w:rsidRPr="009B0474" w:rsidRDefault="00890A6A" w:rsidP="003C6F84">
            <w:pPr>
              <w:pStyle w:val="Outline0261"/>
              <w:tabs>
                <w:tab w:val="left" w:pos="9360"/>
              </w:tabs>
              <w:spacing w:after="100"/>
              <w:ind w:left="0" w:firstLine="0"/>
              <w:rPr>
                <w:b/>
                <w:color w:val="000000"/>
                <w:szCs w:val="24"/>
              </w:rPr>
            </w:pPr>
          </w:p>
          <w:p w:rsidR="00127F7B" w:rsidRPr="009B0474" w:rsidRDefault="00127F7B" w:rsidP="003C6F84">
            <w:pPr>
              <w:pStyle w:val="Outline0261"/>
              <w:tabs>
                <w:tab w:val="left" w:pos="9360"/>
              </w:tabs>
              <w:spacing w:after="100"/>
              <w:ind w:left="0" w:firstLine="0"/>
              <w:rPr>
                <w:b/>
                <w:color w:val="000000"/>
                <w:szCs w:val="24"/>
              </w:rPr>
            </w:pPr>
          </w:p>
        </w:tc>
      </w:tr>
      <w:tr w:rsidR="007D2396" w:rsidRPr="009B0474" w:rsidTr="007D2396">
        <w:tc>
          <w:tcPr>
            <w:tcW w:w="9288" w:type="dxa"/>
            <w:tcBorders>
              <w:bottom w:val="single" w:sz="4" w:space="0" w:color="auto"/>
            </w:tcBorders>
            <w:shd w:val="clear" w:color="auto" w:fill="CCFFFF"/>
          </w:tcPr>
          <w:p w:rsidR="007D2396" w:rsidRDefault="007D2396" w:rsidP="00127F7B">
            <w:pPr>
              <w:pStyle w:val="Outline0261"/>
              <w:spacing w:after="100"/>
              <w:ind w:left="0" w:firstLine="0"/>
              <w:rPr>
                <w:b/>
                <w:color w:val="000000"/>
                <w:szCs w:val="24"/>
              </w:rPr>
            </w:pPr>
            <w:r>
              <w:rPr>
                <w:b/>
                <w:color w:val="000000"/>
                <w:szCs w:val="24"/>
              </w:rPr>
              <w:lastRenderedPageBreak/>
              <w:t xml:space="preserve">Section </w:t>
            </w:r>
            <w:r w:rsidR="00890A6A">
              <w:rPr>
                <w:b/>
                <w:color w:val="000000"/>
                <w:szCs w:val="24"/>
              </w:rPr>
              <w:t>3</w:t>
            </w:r>
            <w:r>
              <w:rPr>
                <w:b/>
                <w:color w:val="000000"/>
                <w:szCs w:val="24"/>
              </w:rPr>
              <w:t>. Expected Results</w:t>
            </w:r>
          </w:p>
          <w:p w:rsidR="007D2396" w:rsidRDefault="00767EC4" w:rsidP="00127F7B">
            <w:pPr>
              <w:pStyle w:val="Outline0261"/>
              <w:spacing w:after="100"/>
              <w:ind w:left="0" w:firstLine="0"/>
              <w:rPr>
                <w:color w:val="000000"/>
                <w:szCs w:val="24"/>
              </w:rPr>
            </w:pPr>
            <w:r w:rsidRPr="00767EC4">
              <w:rPr>
                <w:color w:val="000000"/>
                <w:szCs w:val="24"/>
              </w:rPr>
              <w:t xml:space="preserve">- </w:t>
            </w:r>
            <w:r w:rsidR="007D2396" w:rsidRPr="00767EC4">
              <w:rPr>
                <w:color w:val="000000"/>
                <w:szCs w:val="24"/>
              </w:rPr>
              <w:t>Up to</w:t>
            </w:r>
            <w:r w:rsidR="00366595" w:rsidRPr="00767EC4">
              <w:rPr>
                <w:color w:val="000000"/>
                <w:szCs w:val="24"/>
              </w:rPr>
              <w:t xml:space="preserve"> </w:t>
            </w:r>
            <w:r w:rsidR="00890A6A">
              <w:rPr>
                <w:color w:val="000000"/>
                <w:szCs w:val="24"/>
              </w:rPr>
              <w:t>1</w:t>
            </w:r>
            <w:r w:rsidRPr="00767EC4">
              <w:rPr>
                <w:color w:val="000000"/>
                <w:szCs w:val="24"/>
              </w:rPr>
              <w:t xml:space="preserve"> page</w:t>
            </w:r>
          </w:p>
          <w:p w:rsidR="00767EC4" w:rsidRPr="00767EC4" w:rsidRDefault="00767EC4" w:rsidP="00127F7B">
            <w:pPr>
              <w:pStyle w:val="Outline0261"/>
              <w:spacing w:after="100"/>
              <w:ind w:left="0" w:firstLine="0"/>
              <w:rPr>
                <w:color w:val="000000"/>
                <w:szCs w:val="24"/>
              </w:rPr>
            </w:pPr>
            <w:r>
              <w:rPr>
                <w:color w:val="000000"/>
                <w:szCs w:val="24"/>
              </w:rPr>
              <w:t xml:space="preserve">- Expected results can be viewed as what your project is trying to “change” (e.g. change </w:t>
            </w:r>
            <w:r w:rsidR="00421B14">
              <w:rPr>
                <w:color w:val="000000"/>
                <w:szCs w:val="24"/>
              </w:rPr>
              <w:t xml:space="preserve">in </w:t>
            </w:r>
            <w:r>
              <w:rPr>
                <w:color w:val="000000"/>
                <w:szCs w:val="24"/>
              </w:rPr>
              <w:t xml:space="preserve">awareness levels, change </w:t>
            </w:r>
            <w:r w:rsidR="00421B14">
              <w:rPr>
                <w:color w:val="000000"/>
                <w:szCs w:val="24"/>
              </w:rPr>
              <w:t xml:space="preserve">in health </w:t>
            </w:r>
            <w:r>
              <w:rPr>
                <w:color w:val="000000"/>
                <w:szCs w:val="24"/>
              </w:rPr>
              <w:t>behaviours)</w:t>
            </w:r>
          </w:p>
        </w:tc>
      </w:tr>
      <w:tr w:rsidR="007D2396" w:rsidRPr="009B0474" w:rsidTr="00BF77FF">
        <w:tc>
          <w:tcPr>
            <w:tcW w:w="9288" w:type="dxa"/>
            <w:tcBorders>
              <w:bottom w:val="single" w:sz="4" w:space="0" w:color="auto"/>
            </w:tcBorders>
          </w:tcPr>
          <w:p w:rsidR="007D2396" w:rsidRDefault="00767EC4" w:rsidP="003C6F84">
            <w:pPr>
              <w:pStyle w:val="Outline0261"/>
              <w:spacing w:after="100"/>
              <w:ind w:left="0" w:firstLine="0"/>
              <w:rPr>
                <w:b/>
                <w:color w:val="000000"/>
                <w:szCs w:val="24"/>
              </w:rPr>
            </w:pPr>
            <w:r>
              <w:rPr>
                <w:b/>
                <w:color w:val="000000"/>
                <w:szCs w:val="24"/>
              </w:rPr>
              <w:t xml:space="preserve">a) What are the expected short term (1-2 years) and long term (3+ years) </w:t>
            </w:r>
            <w:r w:rsidR="00421B14">
              <w:rPr>
                <w:b/>
                <w:color w:val="000000"/>
                <w:szCs w:val="24"/>
              </w:rPr>
              <w:t>results of this</w:t>
            </w:r>
            <w:r>
              <w:rPr>
                <w:b/>
                <w:color w:val="000000"/>
                <w:szCs w:val="24"/>
              </w:rPr>
              <w:t xml:space="preserve"> project?</w:t>
            </w:r>
          </w:p>
          <w:p w:rsidR="007D2396" w:rsidRPr="003C6F84" w:rsidRDefault="007D2396" w:rsidP="003C6F84">
            <w:pPr>
              <w:pStyle w:val="Outline0261"/>
              <w:spacing w:after="100"/>
              <w:ind w:left="0" w:firstLine="0"/>
              <w:rPr>
                <w:color w:val="000000"/>
                <w:szCs w:val="24"/>
              </w:rPr>
            </w:pPr>
          </w:p>
          <w:p w:rsidR="007D2396" w:rsidRPr="003C6F84" w:rsidRDefault="007D2396" w:rsidP="003C6F84">
            <w:pPr>
              <w:pStyle w:val="Outline0261"/>
              <w:spacing w:after="100"/>
              <w:ind w:left="0" w:firstLine="0"/>
              <w:rPr>
                <w:color w:val="000000"/>
                <w:szCs w:val="24"/>
              </w:rPr>
            </w:pPr>
          </w:p>
          <w:p w:rsidR="00767EC4" w:rsidRPr="003C6F84" w:rsidRDefault="00767EC4" w:rsidP="003C6F84">
            <w:pPr>
              <w:pStyle w:val="Outline0261"/>
              <w:spacing w:after="100"/>
              <w:ind w:left="0" w:firstLine="0"/>
              <w:rPr>
                <w:color w:val="000000"/>
                <w:szCs w:val="24"/>
              </w:rPr>
            </w:pPr>
          </w:p>
          <w:p w:rsidR="00767EC4" w:rsidRPr="003C6F84" w:rsidRDefault="00767EC4" w:rsidP="003C6F84">
            <w:pPr>
              <w:pStyle w:val="Outline0261"/>
              <w:spacing w:after="100"/>
              <w:ind w:left="0" w:firstLine="0"/>
              <w:rPr>
                <w:color w:val="000000"/>
                <w:szCs w:val="24"/>
              </w:rPr>
            </w:pPr>
          </w:p>
          <w:p w:rsidR="00767EC4" w:rsidRPr="003C6F84" w:rsidRDefault="00767EC4" w:rsidP="003C6F84">
            <w:pPr>
              <w:pStyle w:val="Outline0261"/>
              <w:spacing w:after="100"/>
              <w:ind w:left="0" w:firstLine="0"/>
              <w:rPr>
                <w:color w:val="000000"/>
                <w:szCs w:val="24"/>
              </w:rPr>
            </w:pPr>
          </w:p>
          <w:p w:rsidR="00767EC4" w:rsidRPr="003C6F84" w:rsidRDefault="00767EC4" w:rsidP="003C6F84">
            <w:pPr>
              <w:pStyle w:val="Outline0261"/>
              <w:spacing w:after="100"/>
              <w:ind w:left="0" w:firstLine="0"/>
              <w:rPr>
                <w:color w:val="000000"/>
                <w:szCs w:val="24"/>
              </w:rPr>
            </w:pPr>
          </w:p>
          <w:p w:rsidR="00767EC4" w:rsidRPr="003C6F84" w:rsidRDefault="00767EC4" w:rsidP="003C6F84">
            <w:pPr>
              <w:pStyle w:val="Outline0261"/>
              <w:spacing w:after="100"/>
              <w:ind w:left="0" w:firstLine="0"/>
              <w:rPr>
                <w:color w:val="000000"/>
                <w:szCs w:val="24"/>
              </w:rPr>
            </w:pPr>
          </w:p>
          <w:p w:rsidR="00890A6A" w:rsidRPr="003C6F84" w:rsidRDefault="00890A6A" w:rsidP="003C6F84">
            <w:pPr>
              <w:pStyle w:val="Outline0261"/>
              <w:spacing w:after="100"/>
              <w:ind w:left="0" w:firstLine="0"/>
              <w:rPr>
                <w:color w:val="000000"/>
                <w:szCs w:val="24"/>
              </w:rPr>
            </w:pPr>
          </w:p>
          <w:p w:rsidR="00890A6A" w:rsidRPr="003C6F84" w:rsidRDefault="00890A6A" w:rsidP="003C6F84">
            <w:pPr>
              <w:pStyle w:val="Outline0261"/>
              <w:spacing w:after="100"/>
              <w:ind w:left="0" w:firstLine="0"/>
              <w:rPr>
                <w:color w:val="000000"/>
                <w:szCs w:val="24"/>
              </w:rPr>
            </w:pPr>
          </w:p>
          <w:p w:rsidR="00890A6A" w:rsidRPr="003C6F84" w:rsidRDefault="00890A6A" w:rsidP="003C6F84">
            <w:pPr>
              <w:pStyle w:val="Outline0261"/>
              <w:spacing w:after="100"/>
              <w:ind w:left="0" w:firstLine="0"/>
              <w:rPr>
                <w:color w:val="000000"/>
                <w:szCs w:val="24"/>
              </w:rPr>
            </w:pPr>
          </w:p>
          <w:p w:rsidR="00890A6A" w:rsidRPr="003C6F84" w:rsidRDefault="00890A6A" w:rsidP="003C6F84">
            <w:pPr>
              <w:pStyle w:val="Outline0261"/>
              <w:spacing w:after="100"/>
              <w:ind w:left="0" w:firstLine="0"/>
              <w:rPr>
                <w:color w:val="000000"/>
                <w:szCs w:val="24"/>
              </w:rPr>
            </w:pPr>
          </w:p>
          <w:p w:rsidR="00890A6A" w:rsidRPr="003C6F84" w:rsidRDefault="00890A6A" w:rsidP="003C6F84">
            <w:pPr>
              <w:pStyle w:val="Outline0261"/>
              <w:spacing w:after="100"/>
              <w:ind w:left="0" w:firstLine="0"/>
              <w:rPr>
                <w:color w:val="000000"/>
                <w:szCs w:val="24"/>
              </w:rPr>
            </w:pPr>
          </w:p>
          <w:p w:rsidR="00767EC4" w:rsidRPr="003C6F84" w:rsidRDefault="00767EC4" w:rsidP="003C6F84">
            <w:pPr>
              <w:pStyle w:val="Outline0261"/>
              <w:spacing w:after="100"/>
              <w:ind w:left="0" w:firstLine="0"/>
              <w:rPr>
                <w:color w:val="000000"/>
                <w:szCs w:val="24"/>
              </w:rPr>
            </w:pPr>
          </w:p>
          <w:p w:rsidR="00421B14" w:rsidRDefault="00421B14" w:rsidP="003C6F84">
            <w:pPr>
              <w:pStyle w:val="Outline0261"/>
              <w:spacing w:after="100"/>
              <w:ind w:left="0" w:firstLine="0"/>
              <w:rPr>
                <w:b/>
                <w:color w:val="000000"/>
                <w:szCs w:val="24"/>
              </w:rPr>
            </w:pPr>
          </w:p>
        </w:tc>
      </w:tr>
      <w:tr w:rsidR="007D2396" w:rsidRPr="009B0474" w:rsidTr="00BF77FF">
        <w:tc>
          <w:tcPr>
            <w:tcW w:w="9288" w:type="dxa"/>
            <w:tcBorders>
              <w:bottom w:val="single" w:sz="4" w:space="0" w:color="auto"/>
            </w:tcBorders>
          </w:tcPr>
          <w:p w:rsidR="007D2396" w:rsidRDefault="00767EC4" w:rsidP="003C6F84">
            <w:pPr>
              <w:pStyle w:val="Outline0261"/>
              <w:spacing w:after="100"/>
              <w:ind w:left="0" w:firstLine="0"/>
              <w:rPr>
                <w:b/>
                <w:color w:val="000000"/>
                <w:szCs w:val="24"/>
              </w:rPr>
            </w:pPr>
            <w:r>
              <w:rPr>
                <w:b/>
                <w:color w:val="000000"/>
                <w:szCs w:val="24"/>
              </w:rPr>
              <w:t xml:space="preserve">b) How do you see the results of this project affecting the health of </w:t>
            </w:r>
            <w:r w:rsidR="003C6F84">
              <w:rPr>
                <w:b/>
                <w:color w:val="000000"/>
                <w:szCs w:val="24"/>
              </w:rPr>
              <w:t xml:space="preserve">individual </w:t>
            </w:r>
            <w:r>
              <w:rPr>
                <w:b/>
                <w:color w:val="000000"/>
                <w:szCs w:val="24"/>
              </w:rPr>
              <w:t>Canadians?</w:t>
            </w:r>
          </w:p>
          <w:p w:rsidR="007D2396" w:rsidRPr="003C6F84" w:rsidRDefault="007D2396" w:rsidP="003C6F84">
            <w:pPr>
              <w:pStyle w:val="Outline0261"/>
              <w:spacing w:after="100"/>
              <w:ind w:left="0" w:firstLine="0"/>
              <w:rPr>
                <w:color w:val="000000"/>
                <w:szCs w:val="24"/>
              </w:rPr>
            </w:pPr>
          </w:p>
          <w:p w:rsidR="00890A6A" w:rsidRPr="003C6F84" w:rsidRDefault="00890A6A" w:rsidP="003C6F84">
            <w:pPr>
              <w:pStyle w:val="Outline0261"/>
              <w:spacing w:after="100"/>
              <w:ind w:left="0" w:firstLine="0"/>
              <w:rPr>
                <w:color w:val="000000"/>
                <w:szCs w:val="24"/>
              </w:rPr>
            </w:pPr>
          </w:p>
          <w:p w:rsidR="00890A6A" w:rsidRPr="003C6F84" w:rsidRDefault="00890A6A" w:rsidP="003C6F84">
            <w:pPr>
              <w:pStyle w:val="Outline0261"/>
              <w:spacing w:after="100"/>
              <w:ind w:left="0" w:firstLine="0"/>
              <w:rPr>
                <w:color w:val="000000"/>
                <w:szCs w:val="24"/>
              </w:rPr>
            </w:pPr>
          </w:p>
          <w:p w:rsidR="007D2396" w:rsidRPr="003C6F84" w:rsidRDefault="007D2396" w:rsidP="003C6F84">
            <w:pPr>
              <w:pStyle w:val="Outline0261"/>
              <w:spacing w:after="100"/>
              <w:ind w:left="0" w:firstLine="0"/>
              <w:rPr>
                <w:color w:val="000000"/>
                <w:szCs w:val="24"/>
              </w:rPr>
            </w:pPr>
          </w:p>
          <w:p w:rsidR="00767EC4" w:rsidRPr="003C6F84" w:rsidRDefault="00767EC4" w:rsidP="003C6F84">
            <w:pPr>
              <w:pStyle w:val="Outline0261"/>
              <w:spacing w:after="100"/>
              <w:ind w:left="0" w:firstLine="0"/>
              <w:rPr>
                <w:color w:val="000000"/>
                <w:szCs w:val="24"/>
              </w:rPr>
            </w:pPr>
          </w:p>
          <w:p w:rsidR="00767EC4" w:rsidRDefault="00767EC4" w:rsidP="003C6F84">
            <w:pPr>
              <w:pStyle w:val="Outline0261"/>
              <w:spacing w:after="100"/>
              <w:ind w:left="0" w:firstLine="0"/>
              <w:rPr>
                <w:color w:val="000000"/>
                <w:szCs w:val="24"/>
              </w:rPr>
            </w:pPr>
          </w:p>
          <w:p w:rsidR="002A6451" w:rsidRPr="003C6F84" w:rsidRDefault="002A6451" w:rsidP="003C6F84">
            <w:pPr>
              <w:pStyle w:val="Outline0261"/>
              <w:spacing w:after="100"/>
              <w:ind w:left="0" w:firstLine="0"/>
              <w:rPr>
                <w:color w:val="000000"/>
                <w:szCs w:val="24"/>
              </w:rPr>
            </w:pPr>
          </w:p>
          <w:p w:rsidR="00767EC4" w:rsidRPr="003C6F84" w:rsidRDefault="00767EC4" w:rsidP="003C6F84">
            <w:pPr>
              <w:pStyle w:val="Outline0261"/>
              <w:spacing w:after="100"/>
              <w:ind w:left="0" w:firstLine="0"/>
              <w:rPr>
                <w:color w:val="000000"/>
                <w:szCs w:val="24"/>
              </w:rPr>
            </w:pPr>
          </w:p>
          <w:p w:rsidR="00767EC4" w:rsidRPr="003C6F84" w:rsidRDefault="00767EC4" w:rsidP="003C6F84">
            <w:pPr>
              <w:pStyle w:val="Outline0261"/>
              <w:spacing w:after="100"/>
              <w:ind w:left="0" w:firstLine="0"/>
              <w:rPr>
                <w:color w:val="000000"/>
                <w:szCs w:val="24"/>
              </w:rPr>
            </w:pPr>
          </w:p>
          <w:p w:rsidR="00767EC4" w:rsidRPr="003C6F84" w:rsidRDefault="00767EC4" w:rsidP="003C6F84">
            <w:pPr>
              <w:pStyle w:val="Outline0261"/>
              <w:spacing w:after="100"/>
              <w:ind w:left="0" w:firstLine="0"/>
              <w:rPr>
                <w:color w:val="000000"/>
                <w:szCs w:val="24"/>
              </w:rPr>
            </w:pPr>
          </w:p>
          <w:p w:rsidR="001020C2" w:rsidRPr="003C6F84" w:rsidRDefault="001020C2" w:rsidP="003C6F84">
            <w:pPr>
              <w:pStyle w:val="Outline0261"/>
              <w:spacing w:after="100"/>
              <w:ind w:left="0" w:firstLine="0"/>
              <w:rPr>
                <w:color w:val="000000"/>
                <w:szCs w:val="24"/>
              </w:rPr>
            </w:pPr>
          </w:p>
          <w:p w:rsidR="00890A6A" w:rsidRPr="003C6F84" w:rsidRDefault="00890A6A" w:rsidP="003C6F84">
            <w:pPr>
              <w:pStyle w:val="Outline0261"/>
              <w:spacing w:after="100"/>
              <w:ind w:left="0" w:firstLine="0"/>
              <w:rPr>
                <w:color w:val="000000"/>
                <w:szCs w:val="24"/>
              </w:rPr>
            </w:pPr>
          </w:p>
          <w:p w:rsidR="007D2396" w:rsidRDefault="007D2396" w:rsidP="003C6F84">
            <w:pPr>
              <w:pStyle w:val="Outline0261"/>
              <w:spacing w:after="100"/>
              <w:ind w:left="0" w:firstLine="0"/>
              <w:rPr>
                <w:b/>
                <w:color w:val="000000"/>
                <w:szCs w:val="24"/>
              </w:rPr>
            </w:pPr>
          </w:p>
        </w:tc>
      </w:tr>
      <w:tr w:rsidR="009E1E8B" w:rsidRPr="009B0474" w:rsidTr="00BF77FF">
        <w:tc>
          <w:tcPr>
            <w:tcW w:w="9288" w:type="dxa"/>
            <w:shd w:val="clear" w:color="auto" w:fill="CCFFFF"/>
          </w:tcPr>
          <w:p w:rsidR="009E1E8B" w:rsidRDefault="00E507E1" w:rsidP="00366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b/>
                <w:color w:val="000000"/>
              </w:rPr>
            </w:pPr>
            <w:r>
              <w:rPr>
                <w:b/>
                <w:color w:val="000000"/>
              </w:rPr>
              <w:lastRenderedPageBreak/>
              <w:t>Section 4</w:t>
            </w:r>
            <w:r w:rsidR="00366595" w:rsidRPr="00366595">
              <w:rPr>
                <w:b/>
                <w:color w:val="000000"/>
              </w:rPr>
              <w:t xml:space="preserve">. National </w:t>
            </w:r>
            <w:r w:rsidR="00366595">
              <w:rPr>
                <w:b/>
                <w:color w:val="000000"/>
              </w:rPr>
              <w:t>Scope and A</w:t>
            </w:r>
            <w:r w:rsidR="00366595" w:rsidRPr="00366595">
              <w:rPr>
                <w:b/>
                <w:color w:val="000000"/>
              </w:rPr>
              <w:t>pplicability</w:t>
            </w:r>
          </w:p>
          <w:p w:rsidR="00366595" w:rsidRDefault="00366595" w:rsidP="00366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Pr>
                <w:b/>
                <w:color w:val="000000"/>
              </w:rPr>
              <w:t xml:space="preserve">- </w:t>
            </w:r>
            <w:r w:rsidRPr="00366595">
              <w:rPr>
                <w:color w:val="000000"/>
              </w:rPr>
              <w:t>Up to</w:t>
            </w:r>
            <w:r w:rsidR="00E42C21">
              <w:rPr>
                <w:color w:val="000000"/>
              </w:rPr>
              <w:t>1</w:t>
            </w:r>
            <w:r w:rsidRPr="00366595">
              <w:rPr>
                <w:color w:val="000000"/>
              </w:rPr>
              <w:t xml:space="preserve"> page</w:t>
            </w:r>
          </w:p>
          <w:p w:rsidR="00421B14" w:rsidRPr="00366595" w:rsidRDefault="00421B14" w:rsidP="00366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b/>
                <w:color w:val="000000"/>
              </w:rPr>
            </w:pPr>
            <w:r>
              <w:rPr>
                <w:color w:val="000000"/>
              </w:rPr>
              <w:t xml:space="preserve">- Results of </w:t>
            </w:r>
            <w:r w:rsidRPr="00421B14">
              <w:rPr>
                <w:color w:val="000000"/>
              </w:rPr>
              <w:t>projects must have national implications and benefits.  This can include</w:t>
            </w:r>
            <w:r w:rsidR="009F5014">
              <w:rPr>
                <w:color w:val="000000"/>
              </w:rPr>
              <w:t xml:space="preserve"> being national in scope in terms of p</w:t>
            </w:r>
            <w:r w:rsidR="00B83E09">
              <w:rPr>
                <w:color w:val="000000"/>
              </w:rPr>
              <w:t xml:space="preserve">artners, </w:t>
            </w:r>
            <w:r w:rsidRPr="00421B14">
              <w:rPr>
                <w:color w:val="000000"/>
              </w:rPr>
              <w:t>benefits to the target population</w:t>
            </w:r>
            <w:r w:rsidR="009F5014">
              <w:rPr>
                <w:color w:val="000000"/>
              </w:rPr>
              <w:t>, and replicating results</w:t>
            </w:r>
            <w:r w:rsidR="00B83E09">
              <w:rPr>
                <w:color w:val="000000"/>
              </w:rPr>
              <w:t xml:space="preserve"> in </w:t>
            </w:r>
            <w:r w:rsidR="009F5014">
              <w:rPr>
                <w:color w:val="000000"/>
              </w:rPr>
              <w:t xml:space="preserve">other </w:t>
            </w:r>
            <w:r w:rsidR="00B83E09">
              <w:rPr>
                <w:color w:val="000000"/>
              </w:rPr>
              <w:t>parts</w:t>
            </w:r>
            <w:r w:rsidR="009F5014" w:rsidRPr="00421B14">
              <w:rPr>
                <w:color w:val="000000"/>
              </w:rPr>
              <w:t xml:space="preserve"> of the country</w:t>
            </w:r>
            <w:r w:rsidRPr="00421B14">
              <w:rPr>
                <w:color w:val="000000"/>
              </w:rPr>
              <w:t>.</w:t>
            </w:r>
          </w:p>
        </w:tc>
      </w:tr>
      <w:tr w:rsidR="009E1E8B" w:rsidRPr="009B0474" w:rsidTr="00BF77FF">
        <w:tc>
          <w:tcPr>
            <w:tcW w:w="9288" w:type="dxa"/>
            <w:tcBorders>
              <w:bottom w:val="single" w:sz="4" w:space="0" w:color="auto"/>
            </w:tcBorders>
          </w:tcPr>
          <w:p w:rsidR="00366595" w:rsidRPr="009B0474" w:rsidRDefault="00366595" w:rsidP="003C6F84">
            <w:pPr>
              <w:pStyle w:val="Outline0261"/>
              <w:tabs>
                <w:tab w:val="clear" w:pos="720"/>
                <w:tab w:val="left" w:pos="9360"/>
              </w:tabs>
              <w:spacing w:after="100"/>
              <w:ind w:left="0" w:firstLine="0"/>
              <w:rPr>
                <w:b/>
                <w:color w:val="000000"/>
                <w:szCs w:val="24"/>
              </w:rPr>
            </w:pPr>
            <w:r>
              <w:rPr>
                <w:b/>
                <w:color w:val="000000"/>
                <w:szCs w:val="24"/>
              </w:rPr>
              <w:t xml:space="preserve">a) </w:t>
            </w:r>
            <w:r w:rsidR="00767EC4">
              <w:rPr>
                <w:b/>
                <w:color w:val="000000"/>
                <w:szCs w:val="24"/>
              </w:rPr>
              <w:t>D</w:t>
            </w:r>
            <w:r>
              <w:rPr>
                <w:b/>
                <w:color w:val="000000"/>
                <w:szCs w:val="24"/>
              </w:rPr>
              <w:t xml:space="preserve">escribe </w:t>
            </w:r>
            <w:r w:rsidR="001020C2">
              <w:rPr>
                <w:b/>
                <w:color w:val="000000"/>
                <w:szCs w:val="24"/>
              </w:rPr>
              <w:t xml:space="preserve">how </w:t>
            </w:r>
            <w:r w:rsidR="00421B14">
              <w:rPr>
                <w:b/>
                <w:color w:val="000000"/>
                <w:szCs w:val="24"/>
              </w:rPr>
              <w:t>the results of your project will have national implications and benefits.</w:t>
            </w:r>
          </w:p>
          <w:p w:rsidR="00D6693F" w:rsidRPr="003C6F84" w:rsidRDefault="00D6693F" w:rsidP="0092780D">
            <w:pPr>
              <w:pStyle w:val="Outline0261"/>
              <w:tabs>
                <w:tab w:val="clear" w:pos="720"/>
                <w:tab w:val="left" w:pos="9360"/>
              </w:tabs>
              <w:spacing w:after="100"/>
              <w:ind w:left="0" w:firstLine="0"/>
              <w:rPr>
                <w:color w:val="000000"/>
                <w:szCs w:val="24"/>
              </w:rPr>
            </w:pPr>
          </w:p>
          <w:p w:rsidR="001020C2" w:rsidRPr="003C6F84" w:rsidRDefault="001020C2" w:rsidP="0092780D">
            <w:pPr>
              <w:pStyle w:val="Outline0261"/>
              <w:tabs>
                <w:tab w:val="clear" w:pos="720"/>
                <w:tab w:val="left" w:pos="9360"/>
              </w:tabs>
              <w:spacing w:after="100"/>
              <w:ind w:left="0" w:firstLine="0"/>
              <w:rPr>
                <w:color w:val="000000"/>
                <w:szCs w:val="24"/>
              </w:rPr>
            </w:pPr>
          </w:p>
          <w:p w:rsidR="00890A6A" w:rsidRPr="003C6F84" w:rsidRDefault="00890A6A" w:rsidP="0092780D">
            <w:pPr>
              <w:pStyle w:val="Outline0261"/>
              <w:tabs>
                <w:tab w:val="clear" w:pos="720"/>
                <w:tab w:val="left" w:pos="9360"/>
              </w:tabs>
              <w:spacing w:after="100"/>
              <w:ind w:left="0" w:firstLine="0"/>
              <w:rPr>
                <w:color w:val="000000"/>
                <w:szCs w:val="24"/>
              </w:rPr>
            </w:pPr>
          </w:p>
          <w:p w:rsidR="00890A6A" w:rsidRPr="003C6F84" w:rsidRDefault="00890A6A" w:rsidP="0092780D">
            <w:pPr>
              <w:pStyle w:val="Outline0261"/>
              <w:tabs>
                <w:tab w:val="clear" w:pos="720"/>
                <w:tab w:val="left" w:pos="9360"/>
              </w:tabs>
              <w:spacing w:after="100"/>
              <w:ind w:left="0" w:firstLine="0"/>
              <w:rPr>
                <w:color w:val="000000"/>
                <w:szCs w:val="24"/>
              </w:rPr>
            </w:pPr>
          </w:p>
          <w:p w:rsidR="00E42C21" w:rsidRPr="003C6F84" w:rsidRDefault="00E42C21" w:rsidP="0092780D">
            <w:pPr>
              <w:pStyle w:val="Outline0261"/>
              <w:tabs>
                <w:tab w:val="clear" w:pos="720"/>
                <w:tab w:val="left" w:pos="9360"/>
              </w:tabs>
              <w:spacing w:after="100"/>
              <w:ind w:left="0" w:firstLine="0"/>
              <w:rPr>
                <w:color w:val="000000"/>
                <w:szCs w:val="24"/>
              </w:rPr>
            </w:pPr>
          </w:p>
          <w:p w:rsidR="001020C2" w:rsidRPr="003C6F84" w:rsidRDefault="001020C2" w:rsidP="0092780D">
            <w:pPr>
              <w:pStyle w:val="Outline0261"/>
              <w:tabs>
                <w:tab w:val="clear" w:pos="720"/>
                <w:tab w:val="left" w:pos="9360"/>
              </w:tabs>
              <w:spacing w:after="100"/>
              <w:ind w:left="0" w:firstLine="0"/>
              <w:rPr>
                <w:color w:val="000000"/>
                <w:szCs w:val="24"/>
              </w:rPr>
            </w:pPr>
          </w:p>
          <w:p w:rsidR="001020C2" w:rsidRPr="003C6F84" w:rsidRDefault="001020C2" w:rsidP="0092780D">
            <w:pPr>
              <w:pStyle w:val="Outline0261"/>
              <w:tabs>
                <w:tab w:val="clear" w:pos="720"/>
                <w:tab w:val="left" w:pos="9360"/>
              </w:tabs>
              <w:spacing w:after="100"/>
              <w:ind w:left="0" w:firstLine="0"/>
              <w:rPr>
                <w:color w:val="000000"/>
                <w:szCs w:val="24"/>
              </w:rPr>
            </w:pPr>
          </w:p>
          <w:p w:rsidR="00D6693F" w:rsidRPr="003C6F84" w:rsidRDefault="00D6693F" w:rsidP="0092780D">
            <w:pPr>
              <w:pStyle w:val="Outline0261"/>
              <w:tabs>
                <w:tab w:val="clear" w:pos="720"/>
                <w:tab w:val="left" w:pos="9360"/>
              </w:tabs>
              <w:spacing w:after="100"/>
              <w:ind w:left="0" w:firstLine="0"/>
              <w:rPr>
                <w:color w:val="000000"/>
                <w:szCs w:val="24"/>
              </w:rPr>
            </w:pPr>
          </w:p>
          <w:p w:rsidR="00D6693F" w:rsidRPr="003C6F84" w:rsidRDefault="00D6693F" w:rsidP="0092780D">
            <w:pPr>
              <w:pStyle w:val="Outline0261"/>
              <w:tabs>
                <w:tab w:val="clear" w:pos="720"/>
                <w:tab w:val="left" w:pos="9360"/>
              </w:tabs>
              <w:spacing w:after="100"/>
              <w:ind w:left="0" w:firstLine="0"/>
              <w:rPr>
                <w:color w:val="000000"/>
                <w:szCs w:val="24"/>
              </w:rPr>
            </w:pPr>
          </w:p>
          <w:p w:rsidR="009E1E8B" w:rsidRPr="009B0474" w:rsidRDefault="009E1E8B" w:rsidP="003C6F84">
            <w:pPr>
              <w:pStyle w:val="Outline0091"/>
              <w:widowControl/>
              <w:tabs>
                <w:tab w:val="left" w:pos="9360"/>
              </w:tabs>
              <w:spacing w:after="100"/>
              <w:ind w:left="0" w:firstLine="0"/>
              <w:rPr>
                <w:b/>
                <w:color w:val="000000"/>
                <w:szCs w:val="24"/>
              </w:rPr>
            </w:pPr>
          </w:p>
        </w:tc>
      </w:tr>
      <w:tr w:rsidR="00F21D99" w:rsidRPr="009B0474" w:rsidTr="00BF77FF">
        <w:tc>
          <w:tcPr>
            <w:tcW w:w="9288" w:type="dxa"/>
            <w:tcBorders>
              <w:bottom w:val="single" w:sz="4" w:space="0" w:color="auto"/>
            </w:tcBorders>
            <w:shd w:val="clear" w:color="auto" w:fill="CCFFFF"/>
          </w:tcPr>
          <w:p w:rsidR="00366595" w:rsidRPr="009B0474" w:rsidRDefault="00E507E1" w:rsidP="00366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b/>
                <w:color w:val="000000"/>
              </w:rPr>
            </w:pPr>
            <w:r>
              <w:rPr>
                <w:b/>
                <w:color w:val="000000"/>
              </w:rPr>
              <w:t>Section 5</w:t>
            </w:r>
            <w:r w:rsidR="00366595">
              <w:rPr>
                <w:b/>
                <w:color w:val="000000"/>
              </w:rPr>
              <w:t>.</w:t>
            </w:r>
            <w:r w:rsidR="00D94A03">
              <w:rPr>
                <w:b/>
                <w:color w:val="000000"/>
              </w:rPr>
              <w:t xml:space="preserve">  </w:t>
            </w:r>
            <w:r>
              <w:rPr>
                <w:b/>
                <w:color w:val="000000"/>
              </w:rPr>
              <w:t>Multi-</w:t>
            </w:r>
            <w:proofErr w:type="spellStart"/>
            <w:r>
              <w:rPr>
                <w:b/>
                <w:color w:val="000000"/>
              </w:rPr>
              <w:t>sectoral</w:t>
            </w:r>
            <w:proofErr w:type="spellEnd"/>
            <w:r>
              <w:rPr>
                <w:b/>
                <w:color w:val="000000"/>
              </w:rPr>
              <w:t xml:space="preserve"> </w:t>
            </w:r>
            <w:r w:rsidR="00D94A03">
              <w:rPr>
                <w:b/>
                <w:color w:val="000000"/>
              </w:rPr>
              <w:t>Partnerships and Collaborations</w:t>
            </w:r>
          </w:p>
          <w:p w:rsidR="00366595" w:rsidRPr="009B0474" w:rsidRDefault="00E42C21" w:rsidP="00366595">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Pr>
                <w:color w:val="000000"/>
              </w:rPr>
              <w:t>Up to 1.5</w:t>
            </w:r>
            <w:r w:rsidR="00366595" w:rsidRPr="009B0474">
              <w:rPr>
                <w:color w:val="000000"/>
              </w:rPr>
              <w:t xml:space="preserve"> pages </w:t>
            </w:r>
          </w:p>
          <w:p w:rsidR="003316C9" w:rsidRDefault="00B83E09" w:rsidP="003316C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Pr>
                <w:color w:val="000000"/>
              </w:rPr>
              <w:t>Describe your p</w:t>
            </w:r>
            <w:r w:rsidR="00366595" w:rsidRPr="009B0474">
              <w:rPr>
                <w:color w:val="000000"/>
              </w:rPr>
              <w:t xml:space="preserve">lan for collaboration between practitioners, researchers, policy makers and community organizations. </w:t>
            </w:r>
          </w:p>
          <w:p w:rsidR="00F21D99" w:rsidRPr="003316C9" w:rsidRDefault="003316C9" w:rsidP="003316C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sidRPr="00E369BF">
              <w:t>Preference will be given to proposals that demonstrate multi-</w:t>
            </w:r>
            <w:proofErr w:type="spellStart"/>
            <w:r w:rsidRPr="00E369BF">
              <w:t>sectoral</w:t>
            </w:r>
            <w:proofErr w:type="spellEnd"/>
            <w:r w:rsidRPr="00E369BF">
              <w:t xml:space="preserve"> engagement or involvement. Applicants are</w:t>
            </w:r>
            <w:r w:rsidRPr="009872B4">
              <w:t xml:space="preserve"> strongly encouraged to partner with organizations working in sectors other than cancer.  Effective cancer prevention initiatives are enhanced through multi-</w:t>
            </w:r>
            <w:proofErr w:type="spellStart"/>
            <w:r w:rsidRPr="009872B4">
              <w:t>sectoral</w:t>
            </w:r>
            <w:proofErr w:type="spellEnd"/>
            <w:r w:rsidRPr="009872B4">
              <w:t xml:space="preserve"> responses, involving players such as non-governmental organizations, governments (municipal, provincial/territorial and federal</w:t>
            </w:r>
            <w:r>
              <w:t>)</w:t>
            </w:r>
            <w:r w:rsidRPr="009872B4">
              <w:t xml:space="preserve">, workplaces, industry, health services, social services, and educational institutions. </w:t>
            </w:r>
          </w:p>
        </w:tc>
      </w:tr>
      <w:tr w:rsidR="00774A3E" w:rsidRPr="009B0474" w:rsidTr="003316C9">
        <w:trPr>
          <w:trHeight w:val="3764"/>
        </w:trPr>
        <w:tc>
          <w:tcPr>
            <w:tcW w:w="9288" w:type="dxa"/>
            <w:tcBorders>
              <w:bottom w:val="single" w:sz="4" w:space="0" w:color="auto"/>
            </w:tcBorders>
            <w:shd w:val="clear" w:color="auto" w:fill="auto"/>
          </w:tcPr>
          <w:p w:rsidR="00774A3E" w:rsidRPr="009B0474" w:rsidRDefault="00D94A03" w:rsidP="006F1650">
            <w:pPr>
              <w:pStyle w:val="Outline0131"/>
              <w:widowControl/>
              <w:tabs>
                <w:tab w:val="left" w:pos="9360"/>
              </w:tabs>
              <w:spacing w:after="100"/>
              <w:ind w:left="0" w:firstLine="0"/>
              <w:rPr>
                <w:b/>
                <w:color w:val="000000"/>
                <w:szCs w:val="24"/>
              </w:rPr>
            </w:pPr>
            <w:r>
              <w:rPr>
                <w:b/>
                <w:color w:val="000000"/>
                <w:szCs w:val="24"/>
              </w:rPr>
              <w:t>a</w:t>
            </w:r>
            <w:r w:rsidR="00E859D4">
              <w:rPr>
                <w:b/>
                <w:color w:val="000000"/>
                <w:szCs w:val="24"/>
              </w:rPr>
              <w:t xml:space="preserve">) Indicate the name of the partners you </w:t>
            </w:r>
            <w:r>
              <w:rPr>
                <w:b/>
                <w:color w:val="000000"/>
                <w:szCs w:val="24"/>
              </w:rPr>
              <w:t>will</w:t>
            </w:r>
            <w:r w:rsidR="00E859D4">
              <w:rPr>
                <w:b/>
                <w:color w:val="000000"/>
                <w:szCs w:val="24"/>
              </w:rPr>
              <w:t xml:space="preserve"> work with during the project.</w:t>
            </w:r>
            <w:r w:rsidR="00774A3E" w:rsidRPr="009B0474">
              <w:rPr>
                <w:b/>
                <w:color w:val="000000"/>
                <w:szCs w:val="24"/>
              </w:rPr>
              <w:t xml:space="preserve">  </w:t>
            </w:r>
          </w:p>
          <w:p w:rsidR="0092780D" w:rsidRPr="003C6F84" w:rsidRDefault="0092780D" w:rsidP="006F1650">
            <w:pPr>
              <w:pStyle w:val="Outline0131"/>
              <w:widowControl/>
              <w:tabs>
                <w:tab w:val="left" w:pos="9360"/>
              </w:tabs>
              <w:spacing w:after="100"/>
              <w:ind w:left="0" w:firstLine="0"/>
              <w:rPr>
                <w:color w:val="000000"/>
                <w:szCs w:val="24"/>
              </w:rPr>
            </w:pPr>
          </w:p>
        </w:tc>
      </w:tr>
      <w:tr w:rsidR="00F21D99" w:rsidRPr="009B0474" w:rsidTr="00F27735">
        <w:trPr>
          <w:trHeight w:val="8247"/>
        </w:trPr>
        <w:tc>
          <w:tcPr>
            <w:tcW w:w="9288" w:type="dxa"/>
            <w:shd w:val="clear" w:color="auto" w:fill="auto"/>
          </w:tcPr>
          <w:p w:rsidR="00F21D99" w:rsidRPr="00D94A03" w:rsidRDefault="0092780D" w:rsidP="006F1650">
            <w:pPr>
              <w:pStyle w:val="Outline0131"/>
              <w:tabs>
                <w:tab w:val="left" w:pos="9360"/>
              </w:tabs>
              <w:spacing w:after="100"/>
              <w:ind w:left="0" w:firstLine="0"/>
              <w:rPr>
                <w:b/>
                <w:color w:val="000000"/>
                <w:szCs w:val="24"/>
              </w:rPr>
            </w:pPr>
            <w:r>
              <w:rPr>
                <w:b/>
                <w:color w:val="000000"/>
                <w:szCs w:val="24"/>
              </w:rPr>
              <w:lastRenderedPageBreak/>
              <w:t>b</w:t>
            </w:r>
            <w:r w:rsidR="00F21D99" w:rsidRPr="00D94A03">
              <w:rPr>
                <w:b/>
                <w:color w:val="000000"/>
                <w:szCs w:val="24"/>
              </w:rPr>
              <w:t xml:space="preserve">) </w:t>
            </w:r>
            <w:r w:rsidR="00E859D4" w:rsidRPr="00D94A03">
              <w:rPr>
                <w:b/>
                <w:color w:val="000000"/>
                <w:szCs w:val="24"/>
              </w:rPr>
              <w:t>What is the role and contribution of each partner?</w:t>
            </w:r>
            <w:r w:rsidR="00F21D99" w:rsidRPr="00D94A03">
              <w:rPr>
                <w:b/>
                <w:color w:val="000000"/>
                <w:szCs w:val="24"/>
              </w:rPr>
              <w:t xml:space="preserve">  </w:t>
            </w:r>
          </w:p>
          <w:p w:rsidR="00F21D99" w:rsidRPr="0092780D" w:rsidRDefault="00F21D99" w:rsidP="0092780D">
            <w:pPr>
              <w:pStyle w:val="Outline0271"/>
              <w:widowControl/>
              <w:tabs>
                <w:tab w:val="left" w:pos="9360"/>
              </w:tabs>
              <w:spacing w:after="100"/>
              <w:ind w:left="0" w:firstLine="0"/>
              <w:rPr>
                <w:color w:val="000000"/>
                <w:szCs w:val="24"/>
              </w:rPr>
            </w:pPr>
          </w:p>
          <w:p w:rsidR="00F21D99" w:rsidRPr="0092780D" w:rsidRDefault="00F21D99" w:rsidP="0092780D">
            <w:pPr>
              <w:pStyle w:val="Outline0271"/>
              <w:widowControl/>
              <w:tabs>
                <w:tab w:val="left" w:pos="9360"/>
              </w:tabs>
              <w:spacing w:after="100"/>
              <w:ind w:left="0" w:firstLine="0"/>
              <w:rPr>
                <w:color w:val="000000"/>
                <w:szCs w:val="24"/>
              </w:rPr>
            </w:pPr>
          </w:p>
          <w:p w:rsidR="00F21D99" w:rsidRPr="0092780D" w:rsidRDefault="00F21D99" w:rsidP="0092780D">
            <w:pPr>
              <w:pStyle w:val="Outline0271"/>
              <w:widowControl/>
              <w:tabs>
                <w:tab w:val="left" w:pos="9360"/>
              </w:tabs>
              <w:spacing w:after="100"/>
              <w:ind w:left="0" w:firstLine="0"/>
              <w:rPr>
                <w:color w:val="000000"/>
                <w:szCs w:val="24"/>
              </w:rPr>
            </w:pPr>
          </w:p>
          <w:p w:rsidR="00F21D99" w:rsidRPr="0092780D" w:rsidRDefault="00F21D99" w:rsidP="0092780D">
            <w:pPr>
              <w:pStyle w:val="Outline0271"/>
              <w:widowControl/>
              <w:tabs>
                <w:tab w:val="left" w:pos="9360"/>
              </w:tabs>
              <w:spacing w:after="100"/>
              <w:ind w:left="0" w:firstLine="0"/>
              <w:rPr>
                <w:color w:val="000000"/>
                <w:szCs w:val="24"/>
              </w:rPr>
            </w:pPr>
          </w:p>
          <w:p w:rsidR="00F21D99" w:rsidRPr="0092780D" w:rsidRDefault="00F21D99" w:rsidP="0092780D">
            <w:pPr>
              <w:pStyle w:val="Outline0271"/>
              <w:widowControl/>
              <w:tabs>
                <w:tab w:val="left" w:pos="9360"/>
              </w:tabs>
              <w:spacing w:after="100"/>
              <w:ind w:left="0" w:firstLine="0"/>
              <w:rPr>
                <w:color w:val="000000"/>
                <w:szCs w:val="24"/>
              </w:rPr>
            </w:pPr>
          </w:p>
          <w:p w:rsidR="00F21D99" w:rsidRPr="0092780D" w:rsidRDefault="00F21D99" w:rsidP="0092780D">
            <w:pPr>
              <w:pStyle w:val="Outline0271"/>
              <w:widowControl/>
              <w:tabs>
                <w:tab w:val="left" w:pos="9360"/>
              </w:tabs>
              <w:spacing w:after="100"/>
              <w:ind w:left="0" w:firstLine="0"/>
              <w:rPr>
                <w:color w:val="000000"/>
                <w:szCs w:val="24"/>
              </w:rPr>
            </w:pPr>
          </w:p>
          <w:p w:rsidR="00F21D99" w:rsidRPr="0092780D" w:rsidRDefault="00F21D99" w:rsidP="0092780D">
            <w:pPr>
              <w:pStyle w:val="Outline0271"/>
              <w:widowControl/>
              <w:tabs>
                <w:tab w:val="left" w:pos="9360"/>
              </w:tabs>
              <w:spacing w:after="100"/>
              <w:ind w:left="0" w:firstLine="0"/>
              <w:rPr>
                <w:color w:val="000000"/>
                <w:szCs w:val="24"/>
              </w:rPr>
            </w:pPr>
          </w:p>
          <w:p w:rsidR="00E507E1" w:rsidRPr="0092780D" w:rsidRDefault="00E507E1" w:rsidP="0092780D">
            <w:pPr>
              <w:pStyle w:val="Outline0271"/>
              <w:widowControl/>
              <w:tabs>
                <w:tab w:val="left" w:pos="9360"/>
              </w:tabs>
              <w:spacing w:after="100"/>
              <w:ind w:left="0" w:firstLine="0"/>
              <w:rPr>
                <w:color w:val="000000"/>
                <w:szCs w:val="24"/>
              </w:rPr>
            </w:pPr>
          </w:p>
          <w:p w:rsidR="00E507E1" w:rsidRPr="0092780D" w:rsidRDefault="00E507E1" w:rsidP="0092780D">
            <w:pPr>
              <w:pStyle w:val="Outline0271"/>
              <w:widowControl/>
              <w:tabs>
                <w:tab w:val="left" w:pos="9360"/>
              </w:tabs>
              <w:spacing w:after="100"/>
              <w:ind w:left="0" w:firstLine="0"/>
              <w:rPr>
                <w:color w:val="000000"/>
                <w:szCs w:val="24"/>
              </w:rPr>
            </w:pPr>
          </w:p>
          <w:p w:rsidR="00E507E1" w:rsidRPr="0092780D" w:rsidRDefault="00E507E1" w:rsidP="0092780D">
            <w:pPr>
              <w:pStyle w:val="Outline0271"/>
              <w:widowControl/>
              <w:tabs>
                <w:tab w:val="left" w:pos="9360"/>
              </w:tabs>
              <w:spacing w:after="100"/>
              <w:ind w:left="0" w:firstLine="0"/>
              <w:rPr>
                <w:color w:val="000000"/>
                <w:szCs w:val="24"/>
              </w:rPr>
            </w:pPr>
          </w:p>
          <w:p w:rsidR="00E507E1" w:rsidRPr="0092780D" w:rsidRDefault="00E507E1" w:rsidP="0092780D">
            <w:pPr>
              <w:pStyle w:val="Outline0271"/>
              <w:widowControl/>
              <w:tabs>
                <w:tab w:val="left" w:pos="9360"/>
              </w:tabs>
              <w:spacing w:after="100"/>
              <w:ind w:left="0" w:firstLine="0"/>
              <w:rPr>
                <w:color w:val="000000"/>
                <w:szCs w:val="24"/>
              </w:rPr>
            </w:pPr>
          </w:p>
          <w:p w:rsidR="00E507E1" w:rsidRPr="0092780D" w:rsidRDefault="00E507E1" w:rsidP="0092780D">
            <w:pPr>
              <w:pStyle w:val="Outline0271"/>
              <w:widowControl/>
              <w:tabs>
                <w:tab w:val="left" w:pos="9360"/>
              </w:tabs>
              <w:spacing w:after="100"/>
              <w:ind w:left="0" w:firstLine="0"/>
              <w:rPr>
                <w:color w:val="000000"/>
                <w:szCs w:val="24"/>
              </w:rPr>
            </w:pPr>
          </w:p>
          <w:p w:rsidR="00E507E1" w:rsidRPr="0092780D" w:rsidRDefault="00E507E1" w:rsidP="0092780D">
            <w:pPr>
              <w:pStyle w:val="Outline0271"/>
              <w:widowControl/>
              <w:tabs>
                <w:tab w:val="left" w:pos="9360"/>
              </w:tabs>
              <w:spacing w:after="100"/>
              <w:ind w:left="0" w:firstLine="0"/>
              <w:rPr>
                <w:color w:val="000000"/>
                <w:szCs w:val="24"/>
              </w:rPr>
            </w:pPr>
          </w:p>
          <w:p w:rsidR="00E507E1" w:rsidRPr="0092780D" w:rsidRDefault="00E507E1" w:rsidP="0092780D">
            <w:pPr>
              <w:pStyle w:val="Outline0271"/>
              <w:widowControl/>
              <w:tabs>
                <w:tab w:val="left" w:pos="9360"/>
              </w:tabs>
              <w:spacing w:after="100"/>
              <w:ind w:left="0" w:firstLine="0"/>
              <w:rPr>
                <w:color w:val="000000"/>
                <w:szCs w:val="24"/>
              </w:rPr>
            </w:pPr>
          </w:p>
          <w:p w:rsidR="00E507E1" w:rsidRPr="0092780D" w:rsidRDefault="00E507E1" w:rsidP="0092780D">
            <w:pPr>
              <w:pStyle w:val="Outline0271"/>
              <w:widowControl/>
              <w:tabs>
                <w:tab w:val="left" w:pos="9360"/>
              </w:tabs>
              <w:spacing w:after="100"/>
              <w:ind w:left="0" w:firstLine="0"/>
              <w:rPr>
                <w:color w:val="000000"/>
                <w:szCs w:val="24"/>
              </w:rPr>
            </w:pPr>
          </w:p>
          <w:p w:rsidR="00E507E1" w:rsidRPr="0092780D" w:rsidRDefault="00E507E1" w:rsidP="0092780D">
            <w:pPr>
              <w:pStyle w:val="Outline0271"/>
              <w:widowControl/>
              <w:tabs>
                <w:tab w:val="left" w:pos="9360"/>
              </w:tabs>
              <w:spacing w:after="100"/>
              <w:ind w:left="0" w:firstLine="0"/>
              <w:rPr>
                <w:color w:val="000000"/>
                <w:szCs w:val="24"/>
              </w:rPr>
            </w:pPr>
          </w:p>
          <w:p w:rsidR="00E507E1" w:rsidRPr="0092780D" w:rsidRDefault="00E507E1" w:rsidP="0092780D">
            <w:pPr>
              <w:pStyle w:val="Outline0271"/>
              <w:widowControl/>
              <w:tabs>
                <w:tab w:val="left" w:pos="9360"/>
              </w:tabs>
              <w:spacing w:after="100"/>
              <w:ind w:left="0" w:firstLine="0"/>
              <w:rPr>
                <w:color w:val="000000"/>
                <w:szCs w:val="24"/>
              </w:rPr>
            </w:pPr>
          </w:p>
          <w:p w:rsidR="00E507E1" w:rsidRPr="0092780D" w:rsidRDefault="00E507E1" w:rsidP="0092780D">
            <w:pPr>
              <w:pStyle w:val="Outline0271"/>
              <w:widowControl/>
              <w:tabs>
                <w:tab w:val="left" w:pos="9360"/>
              </w:tabs>
              <w:spacing w:after="100"/>
              <w:ind w:left="0" w:firstLine="0"/>
              <w:rPr>
                <w:color w:val="000000"/>
                <w:szCs w:val="24"/>
              </w:rPr>
            </w:pPr>
          </w:p>
          <w:p w:rsidR="00E507E1" w:rsidRPr="0092780D" w:rsidRDefault="00E507E1" w:rsidP="0092780D">
            <w:pPr>
              <w:pStyle w:val="Outline0271"/>
              <w:widowControl/>
              <w:tabs>
                <w:tab w:val="left" w:pos="9360"/>
              </w:tabs>
              <w:spacing w:after="100"/>
              <w:ind w:left="0" w:firstLine="0"/>
              <w:rPr>
                <w:color w:val="000000"/>
                <w:szCs w:val="24"/>
              </w:rPr>
            </w:pPr>
          </w:p>
          <w:p w:rsidR="00F27735" w:rsidRPr="00D94A03" w:rsidRDefault="00F27735" w:rsidP="00F27735">
            <w:pPr>
              <w:pStyle w:val="Outline0271"/>
              <w:widowControl/>
              <w:tabs>
                <w:tab w:val="left" w:pos="9360"/>
              </w:tabs>
              <w:spacing w:after="100"/>
              <w:ind w:left="0" w:firstLine="0"/>
              <w:rPr>
                <w:color w:val="000000"/>
                <w:szCs w:val="24"/>
              </w:rPr>
            </w:pPr>
          </w:p>
        </w:tc>
      </w:tr>
      <w:tr w:rsidR="00E859D4" w:rsidRPr="009B0474" w:rsidTr="00E859D4">
        <w:tc>
          <w:tcPr>
            <w:tcW w:w="9288" w:type="dxa"/>
            <w:shd w:val="clear" w:color="auto" w:fill="auto"/>
          </w:tcPr>
          <w:p w:rsidR="00E859D4" w:rsidRPr="00D94A03" w:rsidRDefault="0092780D" w:rsidP="006F1650">
            <w:pPr>
              <w:pStyle w:val="Outline0131"/>
              <w:tabs>
                <w:tab w:val="left" w:pos="9360"/>
              </w:tabs>
              <w:spacing w:after="100"/>
              <w:ind w:left="0" w:firstLine="0"/>
              <w:rPr>
                <w:b/>
                <w:color w:val="000000"/>
                <w:szCs w:val="24"/>
              </w:rPr>
            </w:pPr>
            <w:r>
              <w:rPr>
                <w:b/>
                <w:color w:val="000000"/>
                <w:szCs w:val="24"/>
              </w:rPr>
              <w:t>c</w:t>
            </w:r>
            <w:r w:rsidR="00E859D4" w:rsidRPr="00D94A03">
              <w:rPr>
                <w:b/>
                <w:color w:val="000000"/>
                <w:szCs w:val="24"/>
              </w:rPr>
              <w:t>) Please</w:t>
            </w:r>
            <w:r w:rsidR="001144B4" w:rsidRPr="00D94A03">
              <w:rPr>
                <w:b/>
                <w:color w:val="000000"/>
                <w:szCs w:val="24"/>
              </w:rPr>
              <w:t xml:space="preserve"> list here and provide (attach) the</w:t>
            </w:r>
            <w:r w:rsidR="00E859D4" w:rsidRPr="00D94A03">
              <w:rPr>
                <w:b/>
                <w:color w:val="000000"/>
                <w:szCs w:val="24"/>
              </w:rPr>
              <w:t xml:space="preserve"> letters of</w:t>
            </w:r>
            <w:r w:rsidR="003316C9">
              <w:rPr>
                <w:b/>
                <w:color w:val="000000"/>
                <w:szCs w:val="24"/>
              </w:rPr>
              <w:t xml:space="preserve"> support</w:t>
            </w:r>
            <w:r w:rsidR="00E859D4" w:rsidRPr="00D94A03">
              <w:rPr>
                <w:b/>
                <w:color w:val="000000"/>
                <w:szCs w:val="24"/>
              </w:rPr>
              <w:t xml:space="preserve"> demonstrating partner</w:t>
            </w:r>
            <w:r w:rsidR="001144B4" w:rsidRPr="00D94A03">
              <w:rPr>
                <w:b/>
                <w:color w:val="000000"/>
                <w:szCs w:val="24"/>
              </w:rPr>
              <w:t xml:space="preserve">ship commitment to the </w:t>
            </w:r>
            <w:r w:rsidR="00E859D4" w:rsidRPr="00D94A03">
              <w:rPr>
                <w:b/>
                <w:color w:val="000000"/>
                <w:szCs w:val="24"/>
              </w:rPr>
              <w:t>project.</w:t>
            </w:r>
          </w:p>
          <w:p w:rsidR="00E507E1" w:rsidRPr="0092780D" w:rsidRDefault="00E507E1" w:rsidP="0092780D">
            <w:pPr>
              <w:pStyle w:val="Outline0131"/>
              <w:tabs>
                <w:tab w:val="left" w:pos="9360"/>
              </w:tabs>
              <w:spacing w:after="100"/>
              <w:ind w:left="0" w:firstLine="0"/>
              <w:rPr>
                <w:color w:val="000000"/>
                <w:szCs w:val="24"/>
              </w:rPr>
            </w:pPr>
          </w:p>
          <w:p w:rsidR="00E507E1" w:rsidRDefault="00E507E1" w:rsidP="0092780D">
            <w:pPr>
              <w:pStyle w:val="Outline0131"/>
              <w:tabs>
                <w:tab w:val="left" w:pos="9360"/>
              </w:tabs>
              <w:spacing w:after="100"/>
              <w:ind w:left="0" w:firstLine="0"/>
              <w:rPr>
                <w:color w:val="000000"/>
                <w:szCs w:val="24"/>
              </w:rPr>
            </w:pPr>
          </w:p>
          <w:p w:rsidR="003316C9" w:rsidRDefault="003316C9" w:rsidP="0092780D">
            <w:pPr>
              <w:pStyle w:val="Outline0131"/>
              <w:tabs>
                <w:tab w:val="left" w:pos="9360"/>
              </w:tabs>
              <w:spacing w:after="100"/>
              <w:ind w:left="0" w:firstLine="0"/>
              <w:rPr>
                <w:color w:val="000000"/>
                <w:szCs w:val="24"/>
              </w:rPr>
            </w:pPr>
          </w:p>
          <w:p w:rsidR="003316C9" w:rsidRDefault="003316C9" w:rsidP="0092780D">
            <w:pPr>
              <w:pStyle w:val="Outline0131"/>
              <w:tabs>
                <w:tab w:val="left" w:pos="9360"/>
              </w:tabs>
              <w:spacing w:after="100"/>
              <w:ind w:left="0" w:firstLine="0"/>
              <w:rPr>
                <w:color w:val="000000"/>
                <w:szCs w:val="24"/>
              </w:rPr>
            </w:pPr>
          </w:p>
          <w:p w:rsidR="003316C9" w:rsidRDefault="003316C9" w:rsidP="0092780D">
            <w:pPr>
              <w:pStyle w:val="Outline0131"/>
              <w:tabs>
                <w:tab w:val="left" w:pos="9360"/>
              </w:tabs>
              <w:spacing w:after="100"/>
              <w:ind w:left="0" w:firstLine="0"/>
              <w:rPr>
                <w:color w:val="000000"/>
                <w:szCs w:val="24"/>
              </w:rPr>
            </w:pPr>
          </w:p>
          <w:p w:rsidR="003316C9" w:rsidRPr="0092780D" w:rsidRDefault="003316C9" w:rsidP="0092780D">
            <w:pPr>
              <w:pStyle w:val="Outline0131"/>
              <w:tabs>
                <w:tab w:val="left" w:pos="9360"/>
              </w:tabs>
              <w:spacing w:after="100"/>
              <w:ind w:left="0" w:firstLine="0"/>
              <w:rPr>
                <w:color w:val="000000"/>
                <w:szCs w:val="24"/>
              </w:rPr>
            </w:pPr>
          </w:p>
          <w:p w:rsidR="00E507E1" w:rsidRPr="0092780D" w:rsidRDefault="00E507E1" w:rsidP="0092780D">
            <w:pPr>
              <w:pStyle w:val="Outline0131"/>
              <w:tabs>
                <w:tab w:val="left" w:pos="9360"/>
              </w:tabs>
              <w:spacing w:after="100"/>
              <w:ind w:left="0" w:firstLine="0"/>
              <w:rPr>
                <w:color w:val="000000"/>
                <w:szCs w:val="24"/>
              </w:rPr>
            </w:pPr>
          </w:p>
          <w:p w:rsidR="00E507E1" w:rsidRPr="0092780D" w:rsidRDefault="00E507E1" w:rsidP="0092780D">
            <w:pPr>
              <w:pStyle w:val="Outline0131"/>
              <w:tabs>
                <w:tab w:val="left" w:pos="9360"/>
              </w:tabs>
              <w:spacing w:after="100"/>
              <w:ind w:left="0" w:firstLine="0"/>
              <w:rPr>
                <w:color w:val="000000"/>
                <w:szCs w:val="24"/>
              </w:rPr>
            </w:pPr>
          </w:p>
          <w:p w:rsidR="00E859D4" w:rsidRPr="0092780D" w:rsidRDefault="00E859D4" w:rsidP="0092780D">
            <w:pPr>
              <w:pStyle w:val="Outline0131"/>
              <w:tabs>
                <w:tab w:val="left" w:pos="9360"/>
              </w:tabs>
              <w:spacing w:after="100"/>
              <w:ind w:left="0" w:firstLine="0"/>
              <w:rPr>
                <w:color w:val="000000"/>
                <w:szCs w:val="24"/>
              </w:rPr>
            </w:pPr>
          </w:p>
          <w:p w:rsidR="00E859D4" w:rsidRPr="00D94A03" w:rsidRDefault="00E859D4" w:rsidP="006F1650">
            <w:pPr>
              <w:pStyle w:val="Outline0131"/>
              <w:tabs>
                <w:tab w:val="left" w:pos="9360"/>
              </w:tabs>
              <w:spacing w:after="100"/>
              <w:ind w:left="0" w:firstLine="0"/>
              <w:rPr>
                <w:b/>
                <w:color w:val="000000"/>
                <w:szCs w:val="24"/>
              </w:rPr>
            </w:pPr>
          </w:p>
        </w:tc>
      </w:tr>
      <w:tr w:rsidR="00366595" w:rsidRPr="009B0474" w:rsidTr="007074AA">
        <w:tc>
          <w:tcPr>
            <w:tcW w:w="9288" w:type="dxa"/>
            <w:shd w:val="clear" w:color="auto" w:fill="CCFFFF"/>
          </w:tcPr>
          <w:p w:rsidR="00366595" w:rsidRPr="009B0474" w:rsidRDefault="00366595" w:rsidP="00707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b/>
                <w:color w:val="000000"/>
              </w:rPr>
            </w:pPr>
            <w:r w:rsidRPr="009B0474">
              <w:rPr>
                <w:b/>
                <w:color w:val="000000"/>
              </w:rPr>
              <w:lastRenderedPageBreak/>
              <w:t>Section</w:t>
            </w:r>
            <w:r w:rsidR="00E507E1">
              <w:rPr>
                <w:b/>
                <w:color w:val="000000"/>
              </w:rPr>
              <w:t xml:space="preserve"> 6</w:t>
            </w:r>
            <w:r w:rsidR="001020C2">
              <w:rPr>
                <w:b/>
                <w:color w:val="000000"/>
              </w:rPr>
              <w:t>.</w:t>
            </w:r>
            <w:r w:rsidRPr="009B0474">
              <w:rPr>
                <w:b/>
                <w:color w:val="000000"/>
              </w:rPr>
              <w:t xml:space="preserve"> </w:t>
            </w:r>
            <w:r w:rsidR="0056721F">
              <w:rPr>
                <w:b/>
                <w:color w:val="000000"/>
              </w:rPr>
              <w:t>Knowledge Transfer</w:t>
            </w:r>
            <w:r w:rsidR="00E859D4">
              <w:rPr>
                <w:b/>
                <w:color w:val="000000"/>
              </w:rPr>
              <w:t xml:space="preserve"> Activities</w:t>
            </w:r>
          </w:p>
          <w:p w:rsidR="00366595" w:rsidRPr="009B0474" w:rsidRDefault="00366595" w:rsidP="007074AA">
            <w:pPr>
              <w:pStyle w:val="Outline0131"/>
              <w:widowControl/>
              <w:numPr>
                <w:ilvl w:val="0"/>
                <w:numId w:val="4"/>
              </w:numPr>
              <w:tabs>
                <w:tab w:val="left" w:pos="9360"/>
              </w:tabs>
              <w:spacing w:after="100"/>
              <w:rPr>
                <w:szCs w:val="24"/>
              </w:rPr>
            </w:pPr>
            <w:r w:rsidRPr="009B0474">
              <w:rPr>
                <w:szCs w:val="24"/>
              </w:rPr>
              <w:t xml:space="preserve">Up to </w:t>
            </w:r>
            <w:r w:rsidR="00E507E1">
              <w:rPr>
                <w:szCs w:val="24"/>
              </w:rPr>
              <w:t>1</w:t>
            </w:r>
            <w:r w:rsidRPr="009B0474">
              <w:rPr>
                <w:szCs w:val="24"/>
              </w:rPr>
              <w:t xml:space="preserve"> page</w:t>
            </w:r>
          </w:p>
          <w:p w:rsidR="00E859D4" w:rsidRPr="00E859D4" w:rsidRDefault="0056721F" w:rsidP="00E859D4">
            <w:pPr>
              <w:pStyle w:val="Outline0131"/>
              <w:numPr>
                <w:ilvl w:val="0"/>
                <w:numId w:val="4"/>
              </w:numPr>
              <w:tabs>
                <w:tab w:val="left" w:pos="9360"/>
              </w:tabs>
              <w:spacing w:after="100"/>
              <w:rPr>
                <w:szCs w:val="24"/>
              </w:rPr>
            </w:pPr>
            <w:r>
              <w:rPr>
                <w:szCs w:val="24"/>
              </w:rPr>
              <w:t>Knowledge transfer</w:t>
            </w:r>
            <w:r w:rsidR="00E859D4">
              <w:rPr>
                <w:szCs w:val="24"/>
              </w:rPr>
              <w:t xml:space="preserve"> activities move the </w:t>
            </w:r>
            <w:r w:rsidR="00E859D4" w:rsidRPr="00E859D4">
              <w:rPr>
                <w:szCs w:val="24"/>
              </w:rPr>
              <w:t xml:space="preserve">products, results, </w:t>
            </w:r>
            <w:r w:rsidR="00E859D4">
              <w:rPr>
                <w:szCs w:val="24"/>
              </w:rPr>
              <w:t xml:space="preserve">and </w:t>
            </w:r>
            <w:r w:rsidR="00E859D4" w:rsidRPr="00E859D4">
              <w:rPr>
                <w:szCs w:val="24"/>
              </w:rPr>
              <w:t>learnings (best practices and lessons learned) from a project beyond the project team to a range of audiences (e.g</w:t>
            </w:r>
            <w:r w:rsidR="006F1664">
              <w:rPr>
                <w:szCs w:val="24"/>
              </w:rPr>
              <w:t xml:space="preserve">. not-for-profit organizations, </w:t>
            </w:r>
            <w:r w:rsidR="00E859D4" w:rsidRPr="00E859D4">
              <w:rPr>
                <w:szCs w:val="24"/>
              </w:rPr>
              <w:t xml:space="preserve">communities, universities/colleges) who can benefit from this material and/or knowledge. </w:t>
            </w:r>
            <w:r w:rsidR="003316C9">
              <w:rPr>
                <w:szCs w:val="24"/>
              </w:rPr>
              <w:t>Projects must demonstrate the use and transfer of information and knowledge that expand</w:t>
            </w:r>
            <w:r w:rsidR="00A829FD">
              <w:rPr>
                <w:szCs w:val="24"/>
              </w:rPr>
              <w:t>s beyond local or regional areas</w:t>
            </w:r>
            <w:r w:rsidR="003316C9">
              <w:rPr>
                <w:szCs w:val="24"/>
              </w:rPr>
              <w:t>.</w:t>
            </w:r>
          </w:p>
          <w:p w:rsidR="00366595" w:rsidRPr="006F1664" w:rsidRDefault="00E859D4" w:rsidP="00E859D4">
            <w:pPr>
              <w:pStyle w:val="Outline0131"/>
              <w:numPr>
                <w:ilvl w:val="0"/>
                <w:numId w:val="4"/>
              </w:numPr>
              <w:tabs>
                <w:tab w:val="left" w:pos="9360"/>
              </w:tabs>
              <w:spacing w:after="100"/>
              <w:rPr>
                <w:color w:val="000000"/>
                <w:szCs w:val="24"/>
              </w:rPr>
            </w:pPr>
            <w:bookmarkStart w:id="2" w:name="OLE_LINK3"/>
            <w:r w:rsidRPr="00E859D4">
              <w:rPr>
                <w:szCs w:val="24"/>
              </w:rPr>
              <w:t xml:space="preserve">A knowledge </w:t>
            </w:r>
            <w:r w:rsidR="0056721F">
              <w:rPr>
                <w:szCs w:val="24"/>
              </w:rPr>
              <w:t>transfer</w:t>
            </w:r>
            <w:r w:rsidR="001144B4">
              <w:rPr>
                <w:szCs w:val="24"/>
              </w:rPr>
              <w:t xml:space="preserve"> activity</w:t>
            </w:r>
            <w:r w:rsidRPr="00E859D4">
              <w:rPr>
                <w:szCs w:val="24"/>
              </w:rPr>
              <w:t xml:space="preserve"> is more than </w:t>
            </w:r>
            <w:r w:rsidR="006F1664">
              <w:rPr>
                <w:szCs w:val="24"/>
              </w:rPr>
              <w:t xml:space="preserve">disseminating a </w:t>
            </w:r>
            <w:r w:rsidRPr="00E859D4">
              <w:rPr>
                <w:szCs w:val="24"/>
              </w:rPr>
              <w:t>product</w:t>
            </w:r>
            <w:r w:rsidR="006F1664">
              <w:rPr>
                <w:szCs w:val="24"/>
              </w:rPr>
              <w:t xml:space="preserve"> or final report</w:t>
            </w:r>
            <w:r w:rsidRPr="00E859D4">
              <w:rPr>
                <w:szCs w:val="24"/>
              </w:rPr>
              <w:t>. It can include sharing of lessons learned in workshops and newsletters, developing and sharing fact sheets at events, or posting of tools and information on a web site and sending out notices to exi</w:t>
            </w:r>
            <w:r w:rsidR="001D0FAC">
              <w:rPr>
                <w:szCs w:val="24"/>
              </w:rPr>
              <w:t>sting as well as new audiences.</w:t>
            </w:r>
          </w:p>
          <w:bookmarkEnd w:id="2"/>
          <w:p w:rsidR="0092780D" w:rsidRPr="009B0474" w:rsidRDefault="006F1664" w:rsidP="0092780D">
            <w:pPr>
              <w:pStyle w:val="Outline0131"/>
              <w:numPr>
                <w:ilvl w:val="0"/>
                <w:numId w:val="4"/>
              </w:numPr>
              <w:tabs>
                <w:tab w:val="left" w:pos="9360"/>
              </w:tabs>
              <w:spacing w:after="100"/>
              <w:rPr>
                <w:color w:val="000000"/>
                <w:szCs w:val="24"/>
              </w:rPr>
            </w:pPr>
            <w:r w:rsidRPr="006F1664">
              <w:rPr>
                <w:color w:val="000000"/>
                <w:szCs w:val="24"/>
              </w:rPr>
              <w:t>Include a description of how you plan to fol</w:t>
            </w:r>
            <w:r w:rsidR="00D94A03">
              <w:rPr>
                <w:color w:val="000000"/>
                <w:szCs w:val="24"/>
              </w:rPr>
              <w:t>low-up with your target population</w:t>
            </w:r>
            <w:r>
              <w:rPr>
                <w:color w:val="000000"/>
                <w:szCs w:val="24"/>
              </w:rPr>
              <w:t>(</w:t>
            </w:r>
            <w:r w:rsidRPr="006F1664">
              <w:rPr>
                <w:color w:val="000000"/>
                <w:szCs w:val="24"/>
              </w:rPr>
              <w:t>s</w:t>
            </w:r>
            <w:r>
              <w:rPr>
                <w:color w:val="000000"/>
                <w:szCs w:val="24"/>
              </w:rPr>
              <w:t>)</w:t>
            </w:r>
            <w:r w:rsidRPr="006F1664">
              <w:rPr>
                <w:color w:val="000000"/>
                <w:szCs w:val="24"/>
              </w:rPr>
              <w:t xml:space="preserve"> to identify how the project results and deliverables are being used</w:t>
            </w:r>
            <w:r w:rsidR="001D0FAC">
              <w:rPr>
                <w:color w:val="000000"/>
                <w:szCs w:val="24"/>
              </w:rPr>
              <w:t>.</w:t>
            </w:r>
          </w:p>
        </w:tc>
      </w:tr>
      <w:tr w:rsidR="00366595" w:rsidRPr="009B0474" w:rsidTr="007074AA">
        <w:tc>
          <w:tcPr>
            <w:tcW w:w="9288" w:type="dxa"/>
            <w:tcBorders>
              <w:bottom w:val="single" w:sz="4" w:space="0" w:color="auto"/>
            </w:tcBorders>
          </w:tcPr>
          <w:p w:rsidR="00366595" w:rsidRPr="0084422F" w:rsidRDefault="00366595" w:rsidP="007074AA">
            <w:pPr>
              <w:pStyle w:val="Outline0131"/>
              <w:spacing w:after="100"/>
              <w:ind w:left="0" w:firstLine="0"/>
              <w:rPr>
                <w:b/>
                <w:color w:val="000000"/>
                <w:szCs w:val="24"/>
              </w:rPr>
            </w:pPr>
            <w:r w:rsidRPr="009B0474">
              <w:rPr>
                <w:b/>
                <w:color w:val="000000"/>
                <w:szCs w:val="24"/>
              </w:rPr>
              <w:t xml:space="preserve">a) </w:t>
            </w:r>
            <w:r w:rsidR="001144B4">
              <w:rPr>
                <w:b/>
                <w:color w:val="000000"/>
                <w:szCs w:val="24"/>
              </w:rPr>
              <w:t xml:space="preserve">What </w:t>
            </w:r>
            <w:r w:rsidR="0084422F">
              <w:rPr>
                <w:b/>
                <w:color w:val="000000"/>
                <w:szCs w:val="24"/>
              </w:rPr>
              <w:t xml:space="preserve">knowledge products or </w:t>
            </w:r>
            <w:r w:rsidR="0056721F">
              <w:rPr>
                <w:b/>
                <w:color w:val="000000"/>
                <w:szCs w:val="24"/>
              </w:rPr>
              <w:t>transfer</w:t>
            </w:r>
            <w:r w:rsidR="0084422F">
              <w:rPr>
                <w:b/>
                <w:color w:val="000000"/>
                <w:szCs w:val="24"/>
              </w:rPr>
              <w:t xml:space="preserve"> activities will be developed or conducted as part of this p</w:t>
            </w:r>
            <w:r w:rsidR="001144B4">
              <w:rPr>
                <w:b/>
                <w:color w:val="000000"/>
                <w:szCs w:val="24"/>
              </w:rPr>
              <w:t>roject?</w:t>
            </w:r>
          </w:p>
          <w:p w:rsidR="00366595" w:rsidRPr="009B0474" w:rsidRDefault="00366595" w:rsidP="0092780D">
            <w:pPr>
              <w:pStyle w:val="Outline0131"/>
              <w:spacing w:after="100"/>
              <w:ind w:left="0" w:firstLine="0"/>
              <w:rPr>
                <w:color w:val="000000"/>
                <w:szCs w:val="24"/>
              </w:rPr>
            </w:pPr>
          </w:p>
          <w:p w:rsidR="00366595" w:rsidRDefault="00366595" w:rsidP="0092780D">
            <w:pPr>
              <w:pStyle w:val="Outline0131"/>
              <w:spacing w:after="100"/>
              <w:ind w:left="0" w:firstLine="0"/>
              <w:rPr>
                <w:color w:val="000000"/>
                <w:szCs w:val="24"/>
              </w:rPr>
            </w:pPr>
          </w:p>
          <w:p w:rsidR="00E507E1" w:rsidRDefault="00E507E1" w:rsidP="0092780D">
            <w:pPr>
              <w:pStyle w:val="Outline0131"/>
              <w:spacing w:after="100"/>
              <w:ind w:left="0" w:firstLine="0"/>
              <w:rPr>
                <w:color w:val="000000"/>
                <w:szCs w:val="24"/>
              </w:rPr>
            </w:pPr>
          </w:p>
          <w:p w:rsidR="00E507E1" w:rsidRPr="009B0474" w:rsidRDefault="00E507E1" w:rsidP="0092780D">
            <w:pPr>
              <w:pStyle w:val="Outline0131"/>
              <w:spacing w:after="100"/>
              <w:ind w:left="0" w:firstLine="0"/>
              <w:rPr>
                <w:color w:val="000000"/>
                <w:szCs w:val="24"/>
              </w:rPr>
            </w:pPr>
          </w:p>
          <w:p w:rsidR="00366595" w:rsidRDefault="00366595" w:rsidP="0092780D">
            <w:pPr>
              <w:pStyle w:val="Outline0131"/>
              <w:spacing w:after="100"/>
              <w:ind w:left="0" w:firstLine="0"/>
              <w:rPr>
                <w:color w:val="000000"/>
                <w:szCs w:val="24"/>
              </w:rPr>
            </w:pPr>
          </w:p>
          <w:p w:rsidR="00494300" w:rsidRDefault="00494300" w:rsidP="0092780D">
            <w:pPr>
              <w:pStyle w:val="Outline0131"/>
              <w:spacing w:after="100"/>
              <w:ind w:left="0" w:firstLine="0"/>
              <w:rPr>
                <w:color w:val="000000"/>
                <w:szCs w:val="24"/>
              </w:rPr>
            </w:pPr>
          </w:p>
          <w:p w:rsidR="00494300" w:rsidRDefault="00494300" w:rsidP="0092780D">
            <w:pPr>
              <w:pStyle w:val="Outline0131"/>
              <w:spacing w:after="100"/>
              <w:ind w:left="0" w:firstLine="0"/>
              <w:rPr>
                <w:color w:val="000000"/>
                <w:szCs w:val="24"/>
              </w:rPr>
            </w:pPr>
          </w:p>
          <w:p w:rsidR="00494300" w:rsidRDefault="00494300" w:rsidP="0092780D">
            <w:pPr>
              <w:pStyle w:val="Outline0131"/>
              <w:spacing w:after="100"/>
              <w:ind w:left="0" w:firstLine="0"/>
              <w:rPr>
                <w:color w:val="000000"/>
                <w:szCs w:val="24"/>
              </w:rPr>
            </w:pPr>
          </w:p>
          <w:p w:rsidR="00494300" w:rsidRPr="009B0474" w:rsidRDefault="00494300" w:rsidP="0092780D">
            <w:pPr>
              <w:pStyle w:val="Outline0131"/>
              <w:spacing w:after="100"/>
              <w:ind w:left="0" w:firstLine="0"/>
              <w:rPr>
                <w:color w:val="000000"/>
                <w:szCs w:val="24"/>
              </w:rPr>
            </w:pPr>
          </w:p>
          <w:p w:rsidR="00366595" w:rsidRDefault="00366595" w:rsidP="0092780D">
            <w:pPr>
              <w:pStyle w:val="Outline0131"/>
              <w:spacing w:after="100"/>
              <w:ind w:left="0" w:firstLine="0"/>
              <w:rPr>
                <w:color w:val="000000"/>
                <w:szCs w:val="24"/>
              </w:rPr>
            </w:pPr>
          </w:p>
          <w:p w:rsidR="00494300" w:rsidRDefault="00494300" w:rsidP="0092780D">
            <w:pPr>
              <w:pStyle w:val="Outline0131"/>
              <w:spacing w:after="100"/>
              <w:ind w:left="0" w:firstLine="0"/>
              <w:rPr>
                <w:color w:val="000000"/>
                <w:szCs w:val="24"/>
              </w:rPr>
            </w:pPr>
          </w:p>
          <w:p w:rsidR="00494300" w:rsidRDefault="00494300" w:rsidP="0092780D">
            <w:pPr>
              <w:pStyle w:val="Outline0131"/>
              <w:spacing w:after="100"/>
              <w:ind w:left="0" w:firstLine="0"/>
              <w:rPr>
                <w:color w:val="000000"/>
                <w:szCs w:val="24"/>
              </w:rPr>
            </w:pPr>
          </w:p>
          <w:p w:rsidR="00366595" w:rsidRPr="009B0474" w:rsidRDefault="00366595" w:rsidP="007074AA">
            <w:pPr>
              <w:pStyle w:val="Outline0131"/>
              <w:spacing w:after="100"/>
              <w:ind w:left="0" w:firstLine="0"/>
              <w:rPr>
                <w:color w:val="000000"/>
                <w:szCs w:val="24"/>
              </w:rPr>
            </w:pPr>
          </w:p>
        </w:tc>
      </w:tr>
      <w:tr w:rsidR="00366595" w:rsidRPr="009B0474" w:rsidTr="007074AA">
        <w:tc>
          <w:tcPr>
            <w:tcW w:w="9288" w:type="dxa"/>
            <w:tcBorders>
              <w:bottom w:val="single" w:sz="4" w:space="0" w:color="auto"/>
            </w:tcBorders>
          </w:tcPr>
          <w:p w:rsidR="00366595" w:rsidRPr="009B0474" w:rsidRDefault="00366595" w:rsidP="007074AA">
            <w:pPr>
              <w:pStyle w:val="Outline0131"/>
              <w:spacing w:after="100"/>
              <w:ind w:left="0" w:firstLine="0"/>
              <w:rPr>
                <w:b/>
                <w:color w:val="000000"/>
                <w:szCs w:val="24"/>
              </w:rPr>
            </w:pPr>
            <w:r w:rsidRPr="009B0474">
              <w:rPr>
                <w:b/>
                <w:color w:val="000000"/>
                <w:szCs w:val="24"/>
              </w:rPr>
              <w:t xml:space="preserve">b) </w:t>
            </w:r>
            <w:r w:rsidR="0084422F">
              <w:rPr>
                <w:b/>
                <w:color w:val="000000"/>
                <w:szCs w:val="24"/>
              </w:rPr>
              <w:t>How will your project re</w:t>
            </w:r>
            <w:r w:rsidR="00D94A03">
              <w:rPr>
                <w:b/>
                <w:color w:val="000000"/>
                <w:szCs w:val="24"/>
              </w:rPr>
              <w:t>sults reach your target population</w:t>
            </w:r>
            <w:r w:rsidR="0084422F">
              <w:rPr>
                <w:b/>
                <w:color w:val="000000"/>
                <w:szCs w:val="24"/>
              </w:rPr>
              <w:t>(s)</w:t>
            </w:r>
            <w:r w:rsidR="001D0FAC">
              <w:rPr>
                <w:b/>
                <w:color w:val="000000"/>
                <w:szCs w:val="24"/>
              </w:rPr>
              <w:t xml:space="preserve"> and how do you plan to follow-up</w:t>
            </w:r>
            <w:r w:rsidR="0084422F">
              <w:rPr>
                <w:b/>
                <w:color w:val="000000"/>
                <w:szCs w:val="24"/>
              </w:rPr>
              <w:t>?</w:t>
            </w:r>
          </w:p>
          <w:p w:rsidR="00366595" w:rsidRPr="009B0474" w:rsidRDefault="00366595" w:rsidP="0092780D">
            <w:pPr>
              <w:pStyle w:val="Outline0131"/>
              <w:spacing w:after="100"/>
              <w:ind w:left="0" w:firstLine="0"/>
              <w:rPr>
                <w:color w:val="000000"/>
                <w:szCs w:val="24"/>
              </w:rPr>
            </w:pPr>
          </w:p>
          <w:p w:rsidR="00366595" w:rsidRPr="009B0474" w:rsidRDefault="00366595" w:rsidP="0092780D">
            <w:pPr>
              <w:pStyle w:val="Outline0131"/>
              <w:spacing w:after="100"/>
              <w:ind w:left="0" w:firstLine="0"/>
              <w:rPr>
                <w:color w:val="000000"/>
                <w:szCs w:val="24"/>
              </w:rPr>
            </w:pPr>
          </w:p>
          <w:p w:rsidR="00366595" w:rsidRPr="009B0474" w:rsidRDefault="00366595" w:rsidP="0092780D">
            <w:pPr>
              <w:pStyle w:val="Outline0131"/>
              <w:spacing w:after="100"/>
              <w:ind w:left="0" w:firstLine="0"/>
              <w:rPr>
                <w:color w:val="000000"/>
                <w:szCs w:val="24"/>
              </w:rPr>
            </w:pPr>
          </w:p>
          <w:p w:rsidR="00366595" w:rsidRPr="009B0474" w:rsidRDefault="00366595" w:rsidP="0092780D">
            <w:pPr>
              <w:pStyle w:val="Outline0131"/>
              <w:spacing w:after="100"/>
              <w:ind w:left="0" w:firstLine="0"/>
              <w:rPr>
                <w:color w:val="000000"/>
                <w:szCs w:val="24"/>
              </w:rPr>
            </w:pPr>
          </w:p>
          <w:p w:rsidR="00366595" w:rsidRPr="009B0474" w:rsidRDefault="00366595" w:rsidP="0092780D">
            <w:pPr>
              <w:pStyle w:val="Outline0131"/>
              <w:spacing w:after="100"/>
              <w:ind w:left="0" w:firstLine="0"/>
              <w:rPr>
                <w:color w:val="000000"/>
                <w:szCs w:val="24"/>
              </w:rPr>
            </w:pPr>
          </w:p>
          <w:p w:rsidR="00366595" w:rsidRPr="009B0474" w:rsidRDefault="00366595" w:rsidP="0092780D">
            <w:pPr>
              <w:pStyle w:val="Outline0131"/>
              <w:spacing w:after="100"/>
              <w:ind w:left="0" w:firstLine="0"/>
              <w:rPr>
                <w:color w:val="000000"/>
                <w:szCs w:val="24"/>
              </w:rPr>
            </w:pPr>
          </w:p>
          <w:p w:rsidR="00366595" w:rsidRPr="009B0474" w:rsidRDefault="00366595" w:rsidP="0092780D">
            <w:pPr>
              <w:pStyle w:val="Outline0131"/>
              <w:spacing w:after="100"/>
              <w:ind w:left="0" w:firstLine="0"/>
              <w:rPr>
                <w:color w:val="000000"/>
                <w:szCs w:val="24"/>
              </w:rPr>
            </w:pPr>
          </w:p>
          <w:p w:rsidR="00366595" w:rsidRPr="009B0474" w:rsidRDefault="00366595" w:rsidP="0092780D">
            <w:pPr>
              <w:pStyle w:val="Outline0131"/>
              <w:spacing w:after="100"/>
              <w:ind w:left="0" w:firstLine="0"/>
              <w:rPr>
                <w:color w:val="000000"/>
                <w:szCs w:val="24"/>
              </w:rPr>
            </w:pPr>
          </w:p>
          <w:p w:rsidR="00366595" w:rsidRPr="009B0474" w:rsidRDefault="00366595" w:rsidP="0092780D">
            <w:pPr>
              <w:pStyle w:val="Outline0131"/>
              <w:spacing w:after="100"/>
              <w:ind w:left="0" w:firstLine="0"/>
              <w:rPr>
                <w:color w:val="000000"/>
                <w:szCs w:val="24"/>
              </w:rPr>
            </w:pPr>
          </w:p>
          <w:p w:rsidR="00366595" w:rsidRDefault="00366595" w:rsidP="0092780D">
            <w:pPr>
              <w:pStyle w:val="Outline0131"/>
              <w:spacing w:after="100"/>
              <w:ind w:left="0" w:firstLine="0"/>
              <w:rPr>
                <w:color w:val="000000"/>
                <w:szCs w:val="24"/>
              </w:rPr>
            </w:pPr>
          </w:p>
          <w:p w:rsidR="00E507E1" w:rsidRDefault="00E507E1" w:rsidP="0092780D">
            <w:pPr>
              <w:pStyle w:val="Outline0131"/>
              <w:spacing w:after="100"/>
              <w:ind w:left="0" w:firstLine="0"/>
              <w:rPr>
                <w:color w:val="000000"/>
                <w:szCs w:val="24"/>
              </w:rPr>
            </w:pPr>
          </w:p>
          <w:p w:rsidR="00E507E1" w:rsidRDefault="00E507E1" w:rsidP="0092780D">
            <w:pPr>
              <w:pStyle w:val="Outline0131"/>
              <w:spacing w:after="100"/>
              <w:ind w:left="0" w:firstLine="0"/>
              <w:rPr>
                <w:color w:val="000000"/>
                <w:szCs w:val="24"/>
              </w:rPr>
            </w:pPr>
          </w:p>
          <w:p w:rsidR="00E507E1" w:rsidRDefault="00E507E1" w:rsidP="0092780D">
            <w:pPr>
              <w:pStyle w:val="Outline0131"/>
              <w:spacing w:after="100"/>
              <w:ind w:left="0" w:firstLine="0"/>
              <w:rPr>
                <w:color w:val="000000"/>
                <w:szCs w:val="24"/>
              </w:rPr>
            </w:pPr>
          </w:p>
          <w:p w:rsidR="00E507E1" w:rsidRDefault="00E507E1" w:rsidP="0092780D">
            <w:pPr>
              <w:pStyle w:val="Outline0131"/>
              <w:spacing w:after="100"/>
              <w:ind w:left="0" w:firstLine="0"/>
              <w:rPr>
                <w:color w:val="000000"/>
                <w:szCs w:val="24"/>
              </w:rPr>
            </w:pPr>
          </w:p>
          <w:p w:rsidR="00E507E1" w:rsidRPr="009B0474" w:rsidRDefault="00E507E1" w:rsidP="0092780D">
            <w:pPr>
              <w:pStyle w:val="Outline0131"/>
              <w:spacing w:after="100"/>
              <w:ind w:left="0" w:firstLine="0"/>
              <w:rPr>
                <w:color w:val="000000"/>
                <w:szCs w:val="24"/>
              </w:rPr>
            </w:pPr>
          </w:p>
          <w:p w:rsidR="00366595" w:rsidRDefault="00366595" w:rsidP="007074AA">
            <w:pPr>
              <w:pStyle w:val="Outline0131"/>
              <w:spacing w:after="100"/>
              <w:ind w:left="0" w:firstLine="0"/>
              <w:rPr>
                <w:color w:val="000000"/>
                <w:szCs w:val="24"/>
              </w:rPr>
            </w:pPr>
          </w:p>
          <w:p w:rsidR="00E42C21" w:rsidRDefault="00E42C21" w:rsidP="007074AA">
            <w:pPr>
              <w:pStyle w:val="Outline0131"/>
              <w:spacing w:after="100"/>
              <w:ind w:left="0" w:firstLine="0"/>
              <w:rPr>
                <w:color w:val="000000"/>
                <w:szCs w:val="24"/>
              </w:rPr>
            </w:pPr>
          </w:p>
          <w:p w:rsidR="00E42C21" w:rsidRDefault="00E42C21" w:rsidP="007074AA">
            <w:pPr>
              <w:pStyle w:val="Outline0131"/>
              <w:spacing w:after="100"/>
              <w:ind w:left="0" w:firstLine="0"/>
              <w:rPr>
                <w:color w:val="000000"/>
                <w:szCs w:val="24"/>
              </w:rPr>
            </w:pPr>
          </w:p>
          <w:p w:rsidR="00E42C21" w:rsidRDefault="00E42C21" w:rsidP="007074AA">
            <w:pPr>
              <w:pStyle w:val="Outline0131"/>
              <w:spacing w:after="100"/>
              <w:ind w:left="0" w:firstLine="0"/>
              <w:rPr>
                <w:color w:val="000000"/>
                <w:szCs w:val="24"/>
              </w:rPr>
            </w:pPr>
          </w:p>
          <w:p w:rsidR="00E42C21" w:rsidRPr="009B0474" w:rsidRDefault="00E42C21" w:rsidP="007074AA">
            <w:pPr>
              <w:pStyle w:val="Outline0131"/>
              <w:spacing w:after="100"/>
              <w:ind w:left="0" w:firstLine="0"/>
              <w:rPr>
                <w:color w:val="000000"/>
                <w:szCs w:val="24"/>
              </w:rPr>
            </w:pPr>
          </w:p>
        </w:tc>
      </w:tr>
      <w:tr w:rsidR="00366595" w:rsidRPr="009B0474" w:rsidTr="007074AA">
        <w:tc>
          <w:tcPr>
            <w:tcW w:w="9288" w:type="dxa"/>
            <w:shd w:val="clear" w:color="auto" w:fill="CCFFFF"/>
          </w:tcPr>
          <w:p w:rsidR="00366595" w:rsidRPr="009B0474" w:rsidRDefault="00366595" w:rsidP="00707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b/>
                <w:color w:val="000000"/>
              </w:rPr>
            </w:pPr>
            <w:r w:rsidRPr="009B0474">
              <w:lastRenderedPageBreak/>
              <w:br w:type="page"/>
            </w:r>
            <w:r w:rsidR="0092780D">
              <w:rPr>
                <w:b/>
                <w:color w:val="000000"/>
              </w:rPr>
              <w:t>Section 7</w:t>
            </w:r>
            <w:r w:rsidRPr="009B0474">
              <w:rPr>
                <w:b/>
                <w:color w:val="000000"/>
              </w:rPr>
              <w:t xml:space="preserve">. </w:t>
            </w:r>
            <w:r w:rsidR="0084422F">
              <w:rPr>
                <w:b/>
                <w:color w:val="000000"/>
              </w:rPr>
              <w:t>Sustainability Plan</w:t>
            </w:r>
          </w:p>
          <w:p w:rsidR="00366595" w:rsidRPr="0084422F" w:rsidRDefault="00E507E1" w:rsidP="007074AA">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t>Up to 1/2</w:t>
            </w:r>
            <w:r w:rsidR="00366595" w:rsidRPr="009B0474">
              <w:t xml:space="preserve"> page</w:t>
            </w:r>
          </w:p>
          <w:p w:rsidR="0084422F" w:rsidRPr="00423F07" w:rsidRDefault="00423F07" w:rsidP="007074AA">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sidRPr="00423F07">
              <w:t xml:space="preserve">Time-limited project funding cannot be used to sustain the operations of organizations or to carry out ongoing core operational activities that must cease when funding ends.  </w:t>
            </w:r>
          </w:p>
          <w:p w:rsidR="00423F07" w:rsidRPr="00423F07" w:rsidRDefault="00E431C7" w:rsidP="007074AA">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t xml:space="preserve">A sustainability plan </w:t>
            </w:r>
            <w:r w:rsidR="00423F07">
              <w:t>could include:</w:t>
            </w:r>
          </w:p>
          <w:p w:rsidR="00423F07" w:rsidRPr="00423F07" w:rsidRDefault="001144B4" w:rsidP="00423F07">
            <w:pPr>
              <w:numPr>
                <w:ilvl w:val="0"/>
                <w:numId w:val="4"/>
              </w:numPr>
              <w:tabs>
                <w:tab w:val="clear" w:pos="36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1440" w:hanging="540"/>
              <w:rPr>
                <w:color w:val="000000"/>
              </w:rPr>
            </w:pPr>
            <w:r>
              <w:rPr>
                <w:color w:val="000000"/>
              </w:rPr>
              <w:t>sustaining the issue (e.g.</w:t>
            </w:r>
            <w:r w:rsidR="00423F07" w:rsidRPr="00423F07">
              <w:rPr>
                <w:color w:val="000000"/>
              </w:rPr>
              <w:t xml:space="preserve"> keeping awareness of the issue high on the agenda of all stakeholders including the public, community partners and decision makers);</w:t>
            </w:r>
          </w:p>
          <w:p w:rsidR="00423F07" w:rsidRPr="00423F07" w:rsidRDefault="001144B4" w:rsidP="00423F07">
            <w:pPr>
              <w:numPr>
                <w:ilvl w:val="0"/>
                <w:numId w:val="4"/>
              </w:numPr>
              <w:tabs>
                <w:tab w:val="clear" w:pos="36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1440" w:hanging="540"/>
              <w:rPr>
                <w:color w:val="000000"/>
              </w:rPr>
            </w:pPr>
            <w:r>
              <w:rPr>
                <w:color w:val="000000"/>
              </w:rPr>
              <w:t>sustaining programs (e.g.</w:t>
            </w:r>
            <w:r w:rsidR="00423F07" w:rsidRPr="00423F07">
              <w:rPr>
                <w:color w:val="000000"/>
              </w:rPr>
              <w:t xml:space="preserve"> </w:t>
            </w:r>
            <w:r w:rsidR="00E431C7">
              <w:rPr>
                <w:color w:val="000000"/>
              </w:rPr>
              <w:t>using</w:t>
            </w:r>
            <w:r>
              <w:rPr>
                <w:color w:val="000000"/>
              </w:rPr>
              <w:t xml:space="preserve"> volunteers or</w:t>
            </w:r>
            <w:r w:rsidR="00E431C7">
              <w:rPr>
                <w:color w:val="000000"/>
              </w:rPr>
              <w:t xml:space="preserve"> </w:t>
            </w:r>
            <w:r w:rsidR="00423F07" w:rsidRPr="00423F07">
              <w:rPr>
                <w:color w:val="000000"/>
              </w:rPr>
              <w:t>integrating one or more related activities such as an awareness campaign, a support group, or educational sessions, into one or more existing organizations who agree to take responsibility for the program once funding ends); and</w:t>
            </w:r>
          </w:p>
          <w:p w:rsidR="00423F07" w:rsidRPr="009B0474" w:rsidRDefault="00423F07" w:rsidP="00423F07">
            <w:pPr>
              <w:numPr>
                <w:ilvl w:val="0"/>
                <w:numId w:val="4"/>
              </w:numPr>
              <w:tabs>
                <w:tab w:val="clear" w:pos="36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ind w:left="1440" w:hanging="540"/>
              <w:rPr>
                <w:color w:val="000000"/>
              </w:rPr>
            </w:pPr>
            <w:r w:rsidRPr="00423F07">
              <w:rPr>
                <w:color w:val="000000"/>
              </w:rPr>
              <w:t>sustaining par</w:t>
            </w:r>
            <w:r w:rsidR="001144B4">
              <w:rPr>
                <w:color w:val="000000"/>
              </w:rPr>
              <w:t>tnerships (e.g.</w:t>
            </w:r>
            <w:r w:rsidRPr="00423F07">
              <w:rPr>
                <w:color w:val="000000"/>
              </w:rPr>
              <w:t xml:space="preserve"> creating and maintaining productive working relationships and maximizing the benefits of addressing an issue with a diverse group of stakeholders).</w:t>
            </w:r>
          </w:p>
        </w:tc>
      </w:tr>
      <w:tr w:rsidR="00366595" w:rsidRPr="009B0474" w:rsidTr="007074AA">
        <w:tc>
          <w:tcPr>
            <w:tcW w:w="9288" w:type="dxa"/>
          </w:tcPr>
          <w:p w:rsidR="00366595" w:rsidRPr="009B0474" w:rsidRDefault="00366595" w:rsidP="007074AA">
            <w:pPr>
              <w:pStyle w:val="Outline0131"/>
              <w:spacing w:after="100"/>
              <w:ind w:left="0" w:firstLine="0"/>
              <w:rPr>
                <w:b/>
                <w:color w:val="000000"/>
                <w:szCs w:val="24"/>
              </w:rPr>
            </w:pPr>
            <w:r w:rsidRPr="009B0474">
              <w:rPr>
                <w:b/>
                <w:color w:val="000000"/>
                <w:szCs w:val="24"/>
              </w:rPr>
              <w:t>a</w:t>
            </w:r>
            <w:r w:rsidRPr="00423F07">
              <w:rPr>
                <w:b/>
                <w:color w:val="000000"/>
                <w:szCs w:val="24"/>
              </w:rPr>
              <w:t>)</w:t>
            </w:r>
            <w:r w:rsidR="00423F07" w:rsidRPr="00423F07">
              <w:rPr>
                <w:b/>
                <w:color w:val="000000"/>
                <w:szCs w:val="24"/>
              </w:rPr>
              <w:t xml:space="preserve"> </w:t>
            </w:r>
            <w:r w:rsidR="007F0E6F">
              <w:rPr>
                <w:b/>
                <w:color w:val="000000"/>
                <w:szCs w:val="24"/>
              </w:rPr>
              <w:t>What</w:t>
            </w:r>
            <w:r w:rsidR="00423F07" w:rsidRPr="00423F07">
              <w:rPr>
                <w:b/>
              </w:rPr>
              <w:t xml:space="preserve"> asp</w:t>
            </w:r>
            <w:r w:rsidR="007F0E6F">
              <w:rPr>
                <w:b/>
              </w:rPr>
              <w:t>ects of your project will be</w:t>
            </w:r>
            <w:r w:rsidR="00423F07" w:rsidRPr="00423F07">
              <w:rPr>
                <w:b/>
              </w:rPr>
              <w:t xml:space="preserve"> self-sustaining </w:t>
            </w:r>
            <w:r w:rsidR="007F0E6F">
              <w:rPr>
                <w:b/>
              </w:rPr>
              <w:t>a</w:t>
            </w:r>
            <w:r w:rsidR="00423F07">
              <w:rPr>
                <w:b/>
              </w:rPr>
              <w:t>nd describe how they will continue after funding has ended</w:t>
            </w:r>
            <w:r w:rsidR="00423F07" w:rsidRPr="00423F07">
              <w:rPr>
                <w:b/>
              </w:rPr>
              <w:t>.</w:t>
            </w:r>
          </w:p>
          <w:p w:rsidR="00366595" w:rsidRPr="00494300" w:rsidRDefault="00366595" w:rsidP="00494300">
            <w:pPr>
              <w:pStyle w:val="Outline0131"/>
              <w:spacing w:after="100"/>
              <w:ind w:left="0" w:firstLine="0"/>
              <w:rPr>
                <w:color w:val="000000"/>
                <w:szCs w:val="24"/>
              </w:rPr>
            </w:pPr>
          </w:p>
          <w:p w:rsidR="00366595" w:rsidRPr="00494300" w:rsidRDefault="00366595" w:rsidP="00494300">
            <w:pPr>
              <w:pStyle w:val="Outline0131"/>
              <w:spacing w:after="100"/>
              <w:ind w:left="0" w:firstLine="0"/>
              <w:rPr>
                <w:color w:val="000000"/>
                <w:szCs w:val="24"/>
              </w:rPr>
            </w:pPr>
          </w:p>
          <w:p w:rsidR="00366595" w:rsidRPr="00494300" w:rsidRDefault="00366595" w:rsidP="00494300">
            <w:pPr>
              <w:pStyle w:val="Outline0131"/>
              <w:spacing w:after="100"/>
              <w:ind w:left="0" w:firstLine="0"/>
              <w:rPr>
                <w:color w:val="000000"/>
                <w:szCs w:val="24"/>
              </w:rPr>
            </w:pPr>
          </w:p>
          <w:p w:rsidR="00366595" w:rsidRPr="00494300" w:rsidRDefault="00366595" w:rsidP="00494300">
            <w:pPr>
              <w:pStyle w:val="Outline0131"/>
              <w:spacing w:after="100"/>
              <w:ind w:left="0" w:firstLine="0"/>
              <w:rPr>
                <w:color w:val="000000"/>
                <w:szCs w:val="24"/>
              </w:rPr>
            </w:pPr>
          </w:p>
          <w:p w:rsidR="00366595" w:rsidRPr="00494300" w:rsidRDefault="00366595" w:rsidP="00494300">
            <w:pPr>
              <w:pStyle w:val="Outline0131"/>
              <w:spacing w:after="100"/>
              <w:ind w:left="0" w:firstLine="0"/>
              <w:rPr>
                <w:color w:val="000000"/>
                <w:szCs w:val="24"/>
              </w:rPr>
            </w:pPr>
          </w:p>
          <w:p w:rsidR="00366595" w:rsidRDefault="00366595" w:rsidP="00494300">
            <w:pPr>
              <w:pStyle w:val="Outline0131"/>
              <w:spacing w:after="100"/>
              <w:ind w:left="0" w:firstLine="0"/>
              <w:rPr>
                <w:color w:val="000000"/>
                <w:szCs w:val="24"/>
              </w:rPr>
            </w:pPr>
          </w:p>
          <w:p w:rsidR="00366595" w:rsidRDefault="00366595" w:rsidP="00494300">
            <w:pPr>
              <w:pStyle w:val="Outline0131"/>
              <w:spacing w:after="100"/>
              <w:ind w:left="0" w:firstLine="0"/>
              <w:rPr>
                <w:color w:val="000000"/>
                <w:szCs w:val="24"/>
              </w:rPr>
            </w:pPr>
          </w:p>
          <w:p w:rsidR="006C2C9E" w:rsidRPr="00494300" w:rsidRDefault="006C2C9E" w:rsidP="00494300">
            <w:pPr>
              <w:pStyle w:val="Outline0131"/>
              <w:spacing w:after="100"/>
              <w:ind w:left="0" w:firstLine="0"/>
              <w:rPr>
                <w:color w:val="000000"/>
                <w:szCs w:val="24"/>
              </w:rPr>
            </w:pPr>
          </w:p>
          <w:p w:rsidR="00F27735" w:rsidRDefault="00F27735" w:rsidP="00494300">
            <w:pPr>
              <w:pStyle w:val="Outline0131"/>
              <w:spacing w:after="100"/>
              <w:ind w:left="0" w:firstLine="0"/>
              <w:rPr>
                <w:color w:val="000000"/>
                <w:szCs w:val="24"/>
              </w:rPr>
            </w:pPr>
          </w:p>
          <w:p w:rsidR="00494300" w:rsidRPr="00494300" w:rsidRDefault="00494300" w:rsidP="00494300">
            <w:pPr>
              <w:pStyle w:val="Outline0131"/>
              <w:spacing w:after="100"/>
              <w:ind w:left="0" w:firstLine="0"/>
              <w:rPr>
                <w:color w:val="000000"/>
                <w:szCs w:val="24"/>
              </w:rPr>
            </w:pPr>
          </w:p>
          <w:p w:rsidR="00F27735" w:rsidRPr="00494300" w:rsidRDefault="00F27735" w:rsidP="00494300">
            <w:pPr>
              <w:pStyle w:val="Outline0131"/>
              <w:spacing w:after="100"/>
              <w:ind w:left="0" w:firstLine="0"/>
              <w:rPr>
                <w:color w:val="000000"/>
                <w:szCs w:val="24"/>
              </w:rPr>
            </w:pPr>
          </w:p>
          <w:p w:rsidR="00F27735" w:rsidRPr="00494300" w:rsidRDefault="00F27735" w:rsidP="00494300">
            <w:pPr>
              <w:pStyle w:val="Outline0131"/>
              <w:spacing w:after="100"/>
              <w:ind w:left="0" w:firstLine="0"/>
              <w:rPr>
                <w:color w:val="000000"/>
                <w:szCs w:val="24"/>
              </w:rPr>
            </w:pPr>
          </w:p>
          <w:p w:rsidR="00366595" w:rsidRPr="00494300" w:rsidRDefault="00366595" w:rsidP="00494300">
            <w:pPr>
              <w:pStyle w:val="Outline0131"/>
              <w:spacing w:after="100"/>
              <w:ind w:left="0" w:firstLine="0"/>
              <w:rPr>
                <w:color w:val="000000"/>
                <w:szCs w:val="24"/>
              </w:rPr>
            </w:pPr>
          </w:p>
          <w:p w:rsidR="00366595" w:rsidRPr="00494300" w:rsidRDefault="00366595" w:rsidP="00494300">
            <w:pPr>
              <w:pStyle w:val="Outline0131"/>
              <w:spacing w:after="100"/>
              <w:ind w:left="0" w:firstLine="0"/>
              <w:rPr>
                <w:color w:val="000000"/>
                <w:szCs w:val="24"/>
              </w:rPr>
            </w:pPr>
          </w:p>
          <w:p w:rsidR="00366595" w:rsidRPr="00494300" w:rsidRDefault="00366595" w:rsidP="00494300">
            <w:pPr>
              <w:pStyle w:val="Outline0131"/>
              <w:spacing w:after="100"/>
              <w:ind w:left="0" w:firstLine="0"/>
              <w:rPr>
                <w:color w:val="000000"/>
                <w:szCs w:val="24"/>
              </w:rPr>
            </w:pPr>
          </w:p>
          <w:p w:rsidR="00366595" w:rsidRPr="009B0474" w:rsidRDefault="00366595" w:rsidP="007074AA">
            <w:pPr>
              <w:pStyle w:val="Outline0131"/>
              <w:spacing w:after="100"/>
              <w:ind w:left="0" w:firstLine="0"/>
              <w:rPr>
                <w:b/>
                <w:color w:val="000000"/>
                <w:szCs w:val="24"/>
              </w:rPr>
            </w:pPr>
          </w:p>
        </w:tc>
      </w:tr>
      <w:tr w:rsidR="00D94A03" w:rsidRPr="009B0474" w:rsidTr="00D94A03">
        <w:tc>
          <w:tcPr>
            <w:tcW w:w="9288" w:type="dxa"/>
            <w:shd w:val="clear" w:color="auto" w:fill="CCFFFF"/>
          </w:tcPr>
          <w:p w:rsidR="00D94A03" w:rsidRPr="009B0474" w:rsidRDefault="00D94A03" w:rsidP="00C90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b/>
                <w:color w:val="000000"/>
              </w:rPr>
            </w:pPr>
            <w:r>
              <w:rPr>
                <w:b/>
                <w:color w:val="000000"/>
              </w:rPr>
              <w:lastRenderedPageBreak/>
              <w:t xml:space="preserve">Section </w:t>
            </w:r>
            <w:r w:rsidR="00494300">
              <w:rPr>
                <w:b/>
                <w:color w:val="000000"/>
              </w:rPr>
              <w:t>8</w:t>
            </w:r>
            <w:r w:rsidRPr="009B0474">
              <w:rPr>
                <w:b/>
                <w:color w:val="000000"/>
              </w:rPr>
              <w:t xml:space="preserve">.  Work Plan </w:t>
            </w:r>
          </w:p>
          <w:p w:rsidR="00D94A03" w:rsidRPr="009B0474" w:rsidRDefault="00E42C21" w:rsidP="00C90BF4">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t>Up to 3</w:t>
            </w:r>
            <w:r w:rsidR="00D94A03" w:rsidRPr="009B0474">
              <w:t xml:space="preserve"> pages</w:t>
            </w:r>
          </w:p>
          <w:p w:rsidR="00D94A03" w:rsidRPr="009B0474" w:rsidRDefault="00E42C21" w:rsidP="00C90BF4">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t>A Work Plan T</w:t>
            </w:r>
            <w:r w:rsidR="00D94A03" w:rsidRPr="009B0474">
              <w:t>emplate is provided as part of the application package</w:t>
            </w:r>
          </w:p>
        </w:tc>
      </w:tr>
      <w:tr w:rsidR="00D94A03" w:rsidRPr="009B0474" w:rsidTr="00D94A03">
        <w:tc>
          <w:tcPr>
            <w:tcW w:w="9288" w:type="dxa"/>
          </w:tcPr>
          <w:p w:rsidR="00D94A03" w:rsidRDefault="00E42C21" w:rsidP="00E42C21">
            <w:pPr>
              <w:pStyle w:val="Outline0271"/>
              <w:widowControl/>
              <w:numPr>
                <w:ilvl w:val="0"/>
                <w:numId w:val="24"/>
              </w:numPr>
              <w:tabs>
                <w:tab w:val="clear" w:pos="720"/>
                <w:tab w:val="num" w:pos="360"/>
                <w:tab w:val="left" w:pos="9360"/>
              </w:tabs>
              <w:spacing w:after="100"/>
              <w:ind w:left="360"/>
              <w:rPr>
                <w:b/>
                <w:color w:val="FF0000"/>
                <w:szCs w:val="24"/>
              </w:rPr>
            </w:pPr>
            <w:r>
              <w:rPr>
                <w:b/>
                <w:color w:val="000000"/>
                <w:szCs w:val="24"/>
              </w:rPr>
              <w:t>Complete the Work Plan T</w:t>
            </w:r>
            <w:r w:rsidR="00D94A03" w:rsidRPr="00420FD8">
              <w:rPr>
                <w:b/>
                <w:color w:val="000000"/>
                <w:szCs w:val="24"/>
              </w:rPr>
              <w:t>emplate outlining</w:t>
            </w:r>
            <w:r w:rsidR="00D94A03" w:rsidRPr="00420FD8">
              <w:rPr>
                <w:b/>
                <w:color w:val="FF0000"/>
                <w:szCs w:val="24"/>
              </w:rPr>
              <w:t xml:space="preserve"> </w:t>
            </w:r>
            <w:r w:rsidR="00D94A03" w:rsidRPr="00420FD8">
              <w:rPr>
                <w:b/>
                <w:szCs w:val="24"/>
              </w:rPr>
              <w:t xml:space="preserve">the objectives, </w:t>
            </w:r>
            <w:r w:rsidR="00427782" w:rsidRPr="00420FD8">
              <w:rPr>
                <w:b/>
                <w:szCs w:val="24"/>
              </w:rPr>
              <w:t>expected</w:t>
            </w:r>
            <w:r w:rsidR="00D94A03" w:rsidRPr="00420FD8">
              <w:rPr>
                <w:b/>
                <w:szCs w:val="24"/>
              </w:rPr>
              <w:t xml:space="preserve"> results, </w:t>
            </w:r>
            <w:r w:rsidR="00427782" w:rsidRPr="00420FD8">
              <w:rPr>
                <w:b/>
                <w:szCs w:val="24"/>
              </w:rPr>
              <w:t xml:space="preserve">activities, </w:t>
            </w:r>
            <w:r w:rsidR="00D37572" w:rsidRPr="00420FD8">
              <w:rPr>
                <w:b/>
                <w:szCs w:val="24"/>
              </w:rPr>
              <w:t xml:space="preserve">products, </w:t>
            </w:r>
            <w:r w:rsidR="00D94A03" w:rsidRPr="00420FD8">
              <w:rPr>
                <w:b/>
                <w:szCs w:val="24"/>
              </w:rPr>
              <w:t xml:space="preserve">timelines, and </w:t>
            </w:r>
            <w:r w:rsidR="00420FD8" w:rsidRPr="00420FD8">
              <w:rPr>
                <w:b/>
                <w:szCs w:val="24"/>
              </w:rPr>
              <w:t xml:space="preserve">human resources required </w:t>
            </w:r>
            <w:r w:rsidR="00D94A03" w:rsidRPr="00420FD8">
              <w:rPr>
                <w:b/>
                <w:szCs w:val="24"/>
              </w:rPr>
              <w:t>(e.g. staf</w:t>
            </w:r>
            <w:r w:rsidR="00F27735">
              <w:rPr>
                <w:b/>
                <w:szCs w:val="24"/>
              </w:rPr>
              <w:t>f, contract workers, volunteers</w:t>
            </w:r>
            <w:r w:rsidR="00D94A03" w:rsidRPr="00420FD8">
              <w:rPr>
                <w:b/>
                <w:szCs w:val="24"/>
              </w:rPr>
              <w:t xml:space="preserve">). </w:t>
            </w:r>
            <w:r w:rsidR="00D94A03" w:rsidRPr="00420FD8">
              <w:rPr>
                <w:b/>
                <w:color w:val="FF0000"/>
                <w:szCs w:val="24"/>
              </w:rPr>
              <w:t xml:space="preserve"> </w:t>
            </w:r>
          </w:p>
          <w:p w:rsidR="00E42C21" w:rsidRPr="009B0474" w:rsidRDefault="00E42C21" w:rsidP="00E42C21">
            <w:pPr>
              <w:pStyle w:val="Outline0271"/>
              <w:widowControl/>
              <w:tabs>
                <w:tab w:val="left" w:pos="9360"/>
              </w:tabs>
              <w:spacing w:after="100"/>
              <w:ind w:left="360" w:firstLine="0"/>
              <w:rPr>
                <w:color w:val="000000"/>
                <w:szCs w:val="24"/>
              </w:rPr>
            </w:pPr>
          </w:p>
        </w:tc>
      </w:tr>
      <w:tr w:rsidR="00366595" w:rsidRPr="009B0474" w:rsidTr="007074AA">
        <w:tc>
          <w:tcPr>
            <w:tcW w:w="9288" w:type="dxa"/>
            <w:shd w:val="clear" w:color="auto" w:fill="CCFFFF"/>
          </w:tcPr>
          <w:p w:rsidR="00366595" w:rsidRPr="009B0474" w:rsidRDefault="00366595" w:rsidP="007074AA">
            <w:pPr>
              <w:pStyle w:val="Outline0261"/>
              <w:tabs>
                <w:tab w:val="left" w:pos="9360"/>
              </w:tabs>
              <w:spacing w:after="100"/>
              <w:ind w:left="0" w:firstLine="0"/>
              <w:rPr>
                <w:b/>
                <w:color w:val="000000"/>
                <w:szCs w:val="24"/>
              </w:rPr>
            </w:pPr>
            <w:r w:rsidRPr="009B0474">
              <w:rPr>
                <w:b/>
                <w:color w:val="000000"/>
                <w:szCs w:val="24"/>
              </w:rPr>
              <w:t xml:space="preserve">Section </w:t>
            </w:r>
            <w:r w:rsidR="00494300">
              <w:rPr>
                <w:b/>
                <w:color w:val="000000"/>
                <w:szCs w:val="24"/>
              </w:rPr>
              <w:t>9</w:t>
            </w:r>
            <w:r w:rsidRPr="009B0474">
              <w:rPr>
                <w:b/>
                <w:color w:val="000000"/>
                <w:szCs w:val="24"/>
              </w:rPr>
              <w:t xml:space="preserve">. </w:t>
            </w:r>
            <w:r w:rsidR="00FF5317">
              <w:rPr>
                <w:b/>
                <w:color w:val="000000"/>
                <w:szCs w:val="24"/>
              </w:rPr>
              <w:t>Evaluation Plan</w:t>
            </w:r>
          </w:p>
          <w:p w:rsidR="00E42C21" w:rsidRPr="00C858A1" w:rsidRDefault="00FD475F" w:rsidP="00E42C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Pr>
                <w:color w:val="000000"/>
              </w:rPr>
              <w:t xml:space="preserve">Up to 3 </w:t>
            </w:r>
            <w:r w:rsidR="00807FDF">
              <w:rPr>
                <w:color w:val="000000"/>
              </w:rPr>
              <w:t>pages (2 pages for the Evaluation Plan T</w:t>
            </w:r>
            <w:r w:rsidR="0037422C">
              <w:rPr>
                <w:color w:val="000000"/>
              </w:rPr>
              <w:t>emplate and 1</w:t>
            </w:r>
            <w:r w:rsidR="00E42C21">
              <w:rPr>
                <w:color w:val="000000"/>
              </w:rPr>
              <w:t xml:space="preserve"> page for the written description)</w:t>
            </w:r>
          </w:p>
          <w:p w:rsidR="00A3106E" w:rsidRPr="0056721F" w:rsidRDefault="00A3106E" w:rsidP="009E12F7">
            <w:pPr>
              <w:pStyle w:val="Outline0261"/>
              <w:numPr>
                <w:ilvl w:val="0"/>
                <w:numId w:val="4"/>
              </w:numPr>
              <w:tabs>
                <w:tab w:val="left" w:pos="9360"/>
              </w:tabs>
              <w:spacing w:after="100"/>
              <w:rPr>
                <w:szCs w:val="24"/>
              </w:rPr>
            </w:pPr>
            <w:r>
              <w:rPr>
                <w:szCs w:val="24"/>
              </w:rPr>
              <w:t xml:space="preserve">An </w:t>
            </w:r>
            <w:r w:rsidR="00E42C21">
              <w:rPr>
                <w:szCs w:val="24"/>
              </w:rPr>
              <w:t xml:space="preserve">Evaluation Plan </w:t>
            </w:r>
            <w:r w:rsidR="00E42C21" w:rsidRPr="0056721F">
              <w:rPr>
                <w:szCs w:val="24"/>
              </w:rPr>
              <w:t>Template</w:t>
            </w:r>
            <w:r w:rsidRPr="0056721F">
              <w:rPr>
                <w:szCs w:val="24"/>
              </w:rPr>
              <w:t xml:space="preserve"> is provided as part of the application package</w:t>
            </w:r>
          </w:p>
          <w:p w:rsidR="008101A1" w:rsidRPr="008101A1" w:rsidRDefault="008101A1" w:rsidP="008101A1">
            <w:pPr>
              <w:pStyle w:val="Outline0261"/>
              <w:numPr>
                <w:ilvl w:val="0"/>
                <w:numId w:val="4"/>
              </w:numPr>
              <w:tabs>
                <w:tab w:val="left" w:pos="9360"/>
              </w:tabs>
              <w:spacing w:after="100"/>
              <w:rPr>
                <w:b/>
                <w:szCs w:val="24"/>
              </w:rPr>
            </w:pPr>
            <w:r w:rsidRPr="008101A1">
              <w:rPr>
                <w:b/>
                <w:szCs w:val="24"/>
              </w:rPr>
              <w:t>Please refer to the “Community-Based Programming Logic Model” to help you align your project’s evaluation plan with the “immediate outcomes” of the logic model.  The link for the “Community-Based Programming Logic Model” can be found on the ISA website.</w:t>
            </w:r>
          </w:p>
          <w:p w:rsidR="006C2C9E" w:rsidRPr="0056721F" w:rsidRDefault="008101A1" w:rsidP="009E12F7">
            <w:pPr>
              <w:pStyle w:val="Outline0261"/>
              <w:numPr>
                <w:ilvl w:val="0"/>
                <w:numId w:val="4"/>
              </w:numPr>
              <w:tabs>
                <w:tab w:val="left" w:pos="9360"/>
              </w:tabs>
              <w:spacing w:after="100"/>
              <w:rPr>
                <w:szCs w:val="24"/>
              </w:rPr>
            </w:pPr>
            <w:r>
              <w:rPr>
                <w:szCs w:val="24"/>
              </w:rPr>
              <w:t>Please include your own</w:t>
            </w:r>
            <w:r w:rsidRPr="0056721F">
              <w:rPr>
                <w:szCs w:val="24"/>
              </w:rPr>
              <w:t xml:space="preserve"> </w:t>
            </w:r>
            <w:r w:rsidR="006C2C9E" w:rsidRPr="0056721F">
              <w:rPr>
                <w:szCs w:val="24"/>
              </w:rPr>
              <w:t>logic model if you have one</w:t>
            </w:r>
          </w:p>
          <w:p w:rsidR="009E12F7" w:rsidRPr="0056721F" w:rsidRDefault="009E12F7" w:rsidP="009E12F7">
            <w:pPr>
              <w:pStyle w:val="Outline0261"/>
              <w:numPr>
                <w:ilvl w:val="0"/>
                <w:numId w:val="4"/>
              </w:numPr>
              <w:tabs>
                <w:tab w:val="left" w:pos="9360"/>
              </w:tabs>
              <w:spacing w:after="100"/>
              <w:rPr>
                <w:szCs w:val="24"/>
              </w:rPr>
            </w:pPr>
            <w:r w:rsidRPr="0056721F">
              <w:rPr>
                <w:szCs w:val="24"/>
              </w:rPr>
              <w:t xml:space="preserve">The budget amount you will dedicate to evaluation - typically 5-10% of your total budget should be allocated to cover evaluation and monitoring costs. </w:t>
            </w:r>
          </w:p>
          <w:p w:rsidR="00FD475F" w:rsidRPr="0056721F" w:rsidRDefault="0056721F" w:rsidP="006C2C9E">
            <w:pPr>
              <w:pStyle w:val="Outline0261"/>
              <w:numPr>
                <w:ilvl w:val="0"/>
                <w:numId w:val="4"/>
              </w:numPr>
              <w:tabs>
                <w:tab w:val="left" w:pos="9360"/>
              </w:tabs>
              <w:spacing w:after="100"/>
              <w:rPr>
                <w:szCs w:val="24"/>
              </w:rPr>
            </w:pPr>
            <w:bookmarkStart w:id="3" w:name="OLE_LINK1"/>
            <w:bookmarkStart w:id="4" w:name="OLE_LINK2"/>
            <w:r w:rsidRPr="0056721F">
              <w:rPr>
                <w:szCs w:val="24"/>
              </w:rPr>
              <w:t>After project activities have finished, many organizations find they still need add</w:t>
            </w:r>
            <w:r w:rsidR="00A45FE0">
              <w:rPr>
                <w:szCs w:val="24"/>
              </w:rPr>
              <w:t xml:space="preserve">itional time to carry </w:t>
            </w:r>
            <w:r w:rsidRPr="0056721F">
              <w:rPr>
                <w:szCs w:val="24"/>
              </w:rPr>
              <w:t>out evaluation activities. You may want to ensure that you</w:t>
            </w:r>
            <w:r w:rsidR="00FD475F" w:rsidRPr="0056721F">
              <w:rPr>
                <w:szCs w:val="24"/>
              </w:rPr>
              <w:t xml:space="preserve"> allocate sufficient time </w:t>
            </w:r>
            <w:r w:rsidRPr="0056721F">
              <w:rPr>
                <w:szCs w:val="24"/>
              </w:rPr>
              <w:t xml:space="preserve">(e.g. 1 to 2 months) </w:t>
            </w:r>
            <w:r w:rsidR="00FD475F" w:rsidRPr="0056721F">
              <w:rPr>
                <w:szCs w:val="24"/>
              </w:rPr>
              <w:t>for evaluation activities at the end of the project</w:t>
            </w:r>
            <w:r w:rsidRPr="0056721F">
              <w:rPr>
                <w:szCs w:val="24"/>
              </w:rPr>
              <w:t>, such as collecting and</w:t>
            </w:r>
            <w:r w:rsidR="00FD475F" w:rsidRPr="0056721F">
              <w:rPr>
                <w:szCs w:val="24"/>
              </w:rPr>
              <w:t xml:space="preserve"> analyzing data, report writing and </w:t>
            </w:r>
            <w:r w:rsidR="00D805C3" w:rsidRPr="0056721F">
              <w:rPr>
                <w:szCs w:val="24"/>
              </w:rPr>
              <w:t xml:space="preserve">knowledge </w:t>
            </w:r>
            <w:r w:rsidRPr="0056721F">
              <w:rPr>
                <w:szCs w:val="24"/>
              </w:rPr>
              <w:t>transfer</w:t>
            </w:r>
            <w:r w:rsidR="00D805C3" w:rsidRPr="0056721F">
              <w:rPr>
                <w:szCs w:val="24"/>
              </w:rPr>
              <w:t xml:space="preserve"> activities</w:t>
            </w:r>
            <w:r w:rsidR="00FD475F" w:rsidRPr="0056721F">
              <w:rPr>
                <w:szCs w:val="24"/>
              </w:rPr>
              <w:t>).</w:t>
            </w:r>
          </w:p>
          <w:bookmarkEnd w:id="3"/>
          <w:bookmarkEnd w:id="4"/>
          <w:p w:rsidR="006C2C9E" w:rsidRPr="00823682" w:rsidRDefault="009E12F7" w:rsidP="006C2C9E">
            <w:pPr>
              <w:pStyle w:val="Outline0261"/>
              <w:numPr>
                <w:ilvl w:val="0"/>
                <w:numId w:val="4"/>
              </w:numPr>
              <w:tabs>
                <w:tab w:val="left" w:pos="9360"/>
              </w:tabs>
              <w:spacing w:after="100"/>
              <w:rPr>
                <w:color w:val="000000"/>
                <w:szCs w:val="24"/>
              </w:rPr>
            </w:pPr>
            <w:r w:rsidRPr="0056721F">
              <w:rPr>
                <w:szCs w:val="24"/>
              </w:rPr>
              <w:t xml:space="preserve">Note: Successful applicants will be required to complete </w:t>
            </w:r>
            <w:r w:rsidR="00FD0809" w:rsidRPr="0056721F">
              <w:rPr>
                <w:szCs w:val="24"/>
              </w:rPr>
              <w:t xml:space="preserve">on an annual basis </w:t>
            </w:r>
            <w:r w:rsidRPr="0056721F">
              <w:rPr>
                <w:szCs w:val="24"/>
              </w:rPr>
              <w:t>the new Performance Evaluation Reporting Tool (PERT) developed by PHAC. Sufficient resources and time must be allocated</w:t>
            </w:r>
            <w:r w:rsidRPr="009E12F7">
              <w:rPr>
                <w:szCs w:val="24"/>
              </w:rPr>
              <w:t xml:space="preserve"> to the collection of related information (up to 2% of budget in addition to the 5-10% above).</w:t>
            </w:r>
          </w:p>
          <w:p w:rsidR="00823682" w:rsidRPr="009E12F7" w:rsidRDefault="00823682" w:rsidP="00823682">
            <w:pPr>
              <w:pStyle w:val="Outline0261"/>
              <w:tabs>
                <w:tab w:val="left" w:pos="9360"/>
              </w:tabs>
              <w:spacing w:after="100"/>
              <w:ind w:left="0" w:firstLine="0"/>
              <w:rPr>
                <w:color w:val="000000"/>
                <w:szCs w:val="24"/>
              </w:rPr>
            </w:pPr>
          </w:p>
        </w:tc>
      </w:tr>
      <w:tr w:rsidR="00366595" w:rsidRPr="009B0474" w:rsidTr="007074AA">
        <w:tc>
          <w:tcPr>
            <w:tcW w:w="9288" w:type="dxa"/>
          </w:tcPr>
          <w:p w:rsidR="00A3106E" w:rsidRDefault="00A3106E" w:rsidP="006C2C9E">
            <w:pPr>
              <w:pStyle w:val="Outline0261"/>
              <w:numPr>
                <w:ilvl w:val="0"/>
                <w:numId w:val="25"/>
              </w:numPr>
              <w:tabs>
                <w:tab w:val="clear" w:pos="720"/>
                <w:tab w:val="num" w:pos="360"/>
                <w:tab w:val="left" w:pos="9360"/>
              </w:tabs>
              <w:spacing w:after="100"/>
              <w:ind w:hanging="720"/>
              <w:rPr>
                <w:b/>
                <w:color w:val="000000"/>
                <w:szCs w:val="24"/>
              </w:rPr>
            </w:pPr>
            <w:r>
              <w:rPr>
                <w:b/>
                <w:color w:val="000000"/>
                <w:szCs w:val="24"/>
              </w:rPr>
              <w:lastRenderedPageBreak/>
              <w:t xml:space="preserve">Complete </w:t>
            </w:r>
            <w:r w:rsidR="00E42C21">
              <w:rPr>
                <w:b/>
                <w:color w:val="000000"/>
                <w:szCs w:val="24"/>
              </w:rPr>
              <w:t>the Evaluation Plan T</w:t>
            </w:r>
            <w:r>
              <w:rPr>
                <w:b/>
                <w:color w:val="000000"/>
                <w:szCs w:val="24"/>
              </w:rPr>
              <w:t xml:space="preserve">emplate. </w:t>
            </w:r>
          </w:p>
          <w:p w:rsidR="006C2C9E" w:rsidRDefault="006C2C9E" w:rsidP="006C2C9E">
            <w:pPr>
              <w:pStyle w:val="Outline0261"/>
              <w:tabs>
                <w:tab w:val="left" w:pos="9360"/>
              </w:tabs>
              <w:spacing w:after="100"/>
              <w:ind w:left="360" w:firstLine="0"/>
              <w:rPr>
                <w:b/>
                <w:color w:val="000000"/>
                <w:szCs w:val="24"/>
              </w:rPr>
            </w:pPr>
          </w:p>
          <w:p w:rsidR="00807FDF" w:rsidRPr="006C2C9E" w:rsidRDefault="006C2C9E" w:rsidP="007074AA">
            <w:pPr>
              <w:pStyle w:val="Outline0261"/>
              <w:tabs>
                <w:tab w:val="left" w:pos="9360"/>
              </w:tabs>
              <w:spacing w:after="100"/>
              <w:ind w:left="0" w:firstLine="0"/>
              <w:rPr>
                <w:b/>
                <w:color w:val="000000"/>
                <w:szCs w:val="24"/>
              </w:rPr>
            </w:pPr>
            <w:r w:rsidRPr="006C2C9E">
              <w:rPr>
                <w:b/>
                <w:color w:val="000000"/>
                <w:szCs w:val="24"/>
              </w:rPr>
              <w:t xml:space="preserve">Helpful </w:t>
            </w:r>
            <w:r>
              <w:rPr>
                <w:b/>
                <w:color w:val="000000"/>
                <w:szCs w:val="24"/>
              </w:rPr>
              <w:t>tips to complete the template</w:t>
            </w:r>
            <w:r w:rsidR="00807FDF" w:rsidRPr="006C2C9E">
              <w:rPr>
                <w:b/>
                <w:color w:val="000000"/>
                <w:szCs w:val="24"/>
              </w:rPr>
              <w:t>:</w:t>
            </w:r>
          </w:p>
          <w:p w:rsidR="006C2C9E" w:rsidRDefault="00807FDF" w:rsidP="007074AA">
            <w:pPr>
              <w:pStyle w:val="Outline0261"/>
              <w:tabs>
                <w:tab w:val="left" w:pos="9360"/>
              </w:tabs>
              <w:spacing w:after="100"/>
              <w:ind w:left="0" w:firstLine="0"/>
              <w:rPr>
                <w:color w:val="000000"/>
                <w:szCs w:val="24"/>
              </w:rPr>
            </w:pPr>
            <w:r w:rsidRPr="00807FDF">
              <w:rPr>
                <w:b/>
                <w:color w:val="000000"/>
                <w:szCs w:val="24"/>
              </w:rPr>
              <w:t>Success/Performance Indicator</w:t>
            </w:r>
            <w:r>
              <w:rPr>
                <w:b/>
                <w:color w:val="000000"/>
                <w:szCs w:val="24"/>
              </w:rPr>
              <w:t xml:space="preserve">s </w:t>
            </w:r>
            <w:r>
              <w:rPr>
                <w:color w:val="000000"/>
                <w:szCs w:val="24"/>
              </w:rPr>
              <w:t xml:space="preserve">is information that is collected about a particular process or result that indicates whether or not it has occurred.  </w:t>
            </w:r>
            <w:r w:rsidR="006C2C9E">
              <w:rPr>
                <w:color w:val="000000"/>
                <w:szCs w:val="24"/>
              </w:rPr>
              <w:t>They are a way to count/measure your progress towards achieving your project results, and ultimately your objectives.</w:t>
            </w:r>
          </w:p>
          <w:p w:rsidR="00807FDF" w:rsidRDefault="00D805C3" w:rsidP="007074AA">
            <w:pPr>
              <w:pStyle w:val="Outline0261"/>
              <w:tabs>
                <w:tab w:val="left" w:pos="9360"/>
              </w:tabs>
              <w:spacing w:after="100"/>
              <w:ind w:left="0" w:firstLine="0"/>
              <w:rPr>
                <w:b/>
                <w:color w:val="000000"/>
                <w:szCs w:val="24"/>
              </w:rPr>
            </w:pPr>
            <w:r>
              <w:rPr>
                <w:b/>
                <w:color w:val="000000"/>
                <w:szCs w:val="24"/>
              </w:rPr>
              <w:t>Data Collection</w:t>
            </w:r>
            <w:r w:rsidR="006C2C9E">
              <w:rPr>
                <w:color w:val="000000"/>
                <w:szCs w:val="24"/>
              </w:rPr>
              <w:t xml:space="preserve"> describe</w:t>
            </w:r>
            <w:r w:rsidR="002567BD">
              <w:rPr>
                <w:color w:val="000000"/>
                <w:szCs w:val="24"/>
              </w:rPr>
              <w:t>s</w:t>
            </w:r>
            <w:r w:rsidR="006C2C9E">
              <w:rPr>
                <w:color w:val="000000"/>
                <w:szCs w:val="24"/>
              </w:rPr>
              <w:t xml:space="preserve"> how the information will be gathered.  Include the source of the information (e.g. health professionals, project participants) as well as the tool or instrument that will be used to gather the data (e.g. survey or questionnaire, focus group, interview).</w:t>
            </w:r>
            <w:r w:rsidR="00807FDF">
              <w:rPr>
                <w:color w:val="000000"/>
                <w:szCs w:val="24"/>
              </w:rPr>
              <w:t xml:space="preserve"> </w:t>
            </w:r>
          </w:p>
          <w:p w:rsidR="00807FDF" w:rsidRPr="009B0474" w:rsidRDefault="00807FDF" w:rsidP="007074AA">
            <w:pPr>
              <w:pStyle w:val="Outline0261"/>
              <w:tabs>
                <w:tab w:val="left" w:pos="9360"/>
              </w:tabs>
              <w:spacing w:after="100"/>
              <w:ind w:left="0" w:firstLine="0"/>
              <w:rPr>
                <w:b/>
                <w:color w:val="000000"/>
                <w:szCs w:val="24"/>
              </w:rPr>
            </w:pPr>
          </w:p>
        </w:tc>
      </w:tr>
      <w:tr w:rsidR="00A3106E" w:rsidRPr="009B0474" w:rsidTr="00D805C3">
        <w:trPr>
          <w:trHeight w:val="70"/>
        </w:trPr>
        <w:tc>
          <w:tcPr>
            <w:tcW w:w="9288" w:type="dxa"/>
          </w:tcPr>
          <w:p w:rsidR="00A3106E" w:rsidRDefault="00A3106E" w:rsidP="00A3106E">
            <w:pPr>
              <w:pStyle w:val="Outline0261"/>
              <w:tabs>
                <w:tab w:val="left" w:pos="9360"/>
              </w:tabs>
              <w:spacing w:after="100"/>
              <w:ind w:left="360"/>
              <w:rPr>
                <w:b/>
                <w:color w:val="000000"/>
                <w:szCs w:val="24"/>
              </w:rPr>
            </w:pPr>
            <w:r>
              <w:rPr>
                <w:b/>
                <w:color w:val="000000"/>
                <w:szCs w:val="24"/>
              </w:rPr>
              <w:t xml:space="preserve">b) </w:t>
            </w:r>
            <w:r w:rsidR="00807FDF">
              <w:rPr>
                <w:b/>
                <w:color w:val="000000"/>
                <w:szCs w:val="24"/>
              </w:rPr>
              <w:t>Provide a written explanation of the evaluation plan for your project.</w:t>
            </w:r>
          </w:p>
          <w:p w:rsidR="00A3106E" w:rsidRPr="00494300" w:rsidRDefault="00A3106E" w:rsidP="00494300">
            <w:pPr>
              <w:pStyle w:val="Outline0261"/>
              <w:tabs>
                <w:tab w:val="clear" w:pos="720"/>
                <w:tab w:val="left" w:pos="0"/>
                <w:tab w:val="left" w:pos="9360"/>
              </w:tabs>
              <w:spacing w:after="100"/>
              <w:ind w:left="0" w:firstLine="0"/>
              <w:rPr>
                <w:color w:val="000000"/>
                <w:szCs w:val="24"/>
              </w:rPr>
            </w:pPr>
          </w:p>
          <w:p w:rsidR="00A3106E" w:rsidRPr="00494300" w:rsidRDefault="00A3106E" w:rsidP="00494300">
            <w:pPr>
              <w:pStyle w:val="Outline0261"/>
              <w:tabs>
                <w:tab w:val="clear" w:pos="720"/>
                <w:tab w:val="left" w:pos="0"/>
                <w:tab w:val="left" w:pos="9360"/>
              </w:tabs>
              <w:spacing w:after="100"/>
              <w:ind w:left="0" w:firstLine="0"/>
              <w:rPr>
                <w:color w:val="000000"/>
                <w:szCs w:val="24"/>
              </w:rPr>
            </w:pPr>
          </w:p>
          <w:p w:rsidR="00A3106E" w:rsidRPr="00494300" w:rsidRDefault="00A3106E" w:rsidP="00494300">
            <w:pPr>
              <w:pStyle w:val="Outline0261"/>
              <w:tabs>
                <w:tab w:val="clear" w:pos="720"/>
                <w:tab w:val="left" w:pos="0"/>
                <w:tab w:val="left" w:pos="9360"/>
              </w:tabs>
              <w:spacing w:after="100"/>
              <w:ind w:left="0" w:firstLine="0"/>
              <w:rPr>
                <w:color w:val="000000"/>
                <w:szCs w:val="24"/>
              </w:rPr>
            </w:pPr>
          </w:p>
          <w:p w:rsidR="00F27735" w:rsidRPr="00494300" w:rsidRDefault="00F27735" w:rsidP="00494300">
            <w:pPr>
              <w:pStyle w:val="Outline0261"/>
              <w:tabs>
                <w:tab w:val="clear" w:pos="720"/>
                <w:tab w:val="left" w:pos="0"/>
                <w:tab w:val="left" w:pos="9360"/>
              </w:tabs>
              <w:spacing w:after="100"/>
              <w:ind w:left="0" w:firstLine="0"/>
              <w:rPr>
                <w:color w:val="000000"/>
                <w:szCs w:val="24"/>
              </w:rPr>
            </w:pPr>
          </w:p>
          <w:p w:rsidR="00F27735" w:rsidRPr="00494300" w:rsidRDefault="00F27735" w:rsidP="00494300">
            <w:pPr>
              <w:pStyle w:val="Outline0261"/>
              <w:tabs>
                <w:tab w:val="clear" w:pos="720"/>
                <w:tab w:val="left" w:pos="0"/>
                <w:tab w:val="left" w:pos="9360"/>
              </w:tabs>
              <w:spacing w:after="100"/>
              <w:ind w:left="0" w:firstLine="0"/>
              <w:rPr>
                <w:color w:val="000000"/>
                <w:szCs w:val="24"/>
              </w:rPr>
            </w:pPr>
          </w:p>
          <w:p w:rsidR="00A3106E" w:rsidRPr="00494300" w:rsidRDefault="00A3106E" w:rsidP="00494300">
            <w:pPr>
              <w:pStyle w:val="Outline0261"/>
              <w:tabs>
                <w:tab w:val="clear" w:pos="720"/>
                <w:tab w:val="left" w:pos="0"/>
                <w:tab w:val="left" w:pos="9360"/>
              </w:tabs>
              <w:spacing w:after="100"/>
              <w:ind w:left="0" w:firstLine="0"/>
              <w:rPr>
                <w:color w:val="000000"/>
                <w:szCs w:val="24"/>
              </w:rPr>
            </w:pPr>
          </w:p>
          <w:p w:rsidR="00807FDF" w:rsidRDefault="00807FDF" w:rsidP="00494300">
            <w:pPr>
              <w:pStyle w:val="Outline0261"/>
              <w:tabs>
                <w:tab w:val="clear" w:pos="720"/>
                <w:tab w:val="left" w:pos="0"/>
                <w:tab w:val="left" w:pos="9360"/>
              </w:tabs>
              <w:spacing w:after="100"/>
              <w:ind w:left="0" w:firstLine="0"/>
              <w:rPr>
                <w:color w:val="000000"/>
                <w:szCs w:val="24"/>
              </w:rPr>
            </w:pPr>
          </w:p>
          <w:p w:rsidR="00807FDF" w:rsidRDefault="00807FDF" w:rsidP="00494300">
            <w:pPr>
              <w:pStyle w:val="Outline0261"/>
              <w:tabs>
                <w:tab w:val="clear" w:pos="720"/>
                <w:tab w:val="left" w:pos="0"/>
                <w:tab w:val="left" w:pos="9360"/>
              </w:tabs>
              <w:spacing w:after="100"/>
              <w:ind w:left="0" w:firstLine="0"/>
              <w:rPr>
                <w:color w:val="000000"/>
                <w:szCs w:val="24"/>
              </w:rPr>
            </w:pPr>
          </w:p>
          <w:p w:rsidR="00807FDF" w:rsidRDefault="00807FDF" w:rsidP="00494300">
            <w:pPr>
              <w:pStyle w:val="Outline0261"/>
              <w:tabs>
                <w:tab w:val="clear" w:pos="720"/>
                <w:tab w:val="left" w:pos="0"/>
                <w:tab w:val="left" w:pos="9360"/>
              </w:tabs>
              <w:spacing w:after="100"/>
              <w:ind w:left="0" w:firstLine="0"/>
              <w:rPr>
                <w:color w:val="000000"/>
                <w:szCs w:val="24"/>
              </w:rPr>
            </w:pPr>
          </w:p>
          <w:p w:rsidR="0037422C" w:rsidRDefault="0037422C" w:rsidP="00494300">
            <w:pPr>
              <w:pStyle w:val="Outline0261"/>
              <w:tabs>
                <w:tab w:val="clear" w:pos="720"/>
                <w:tab w:val="left" w:pos="0"/>
                <w:tab w:val="left" w:pos="9360"/>
              </w:tabs>
              <w:spacing w:after="100"/>
              <w:ind w:left="0" w:firstLine="0"/>
              <w:rPr>
                <w:color w:val="000000"/>
                <w:szCs w:val="24"/>
              </w:rPr>
            </w:pPr>
          </w:p>
          <w:p w:rsidR="00D805C3" w:rsidRDefault="00D805C3" w:rsidP="00494300">
            <w:pPr>
              <w:pStyle w:val="Outline0261"/>
              <w:tabs>
                <w:tab w:val="clear" w:pos="720"/>
                <w:tab w:val="left" w:pos="0"/>
                <w:tab w:val="left" w:pos="9360"/>
              </w:tabs>
              <w:spacing w:after="100"/>
              <w:ind w:left="0" w:firstLine="0"/>
              <w:rPr>
                <w:color w:val="000000"/>
                <w:szCs w:val="24"/>
              </w:rPr>
            </w:pPr>
          </w:p>
          <w:p w:rsidR="00D805C3" w:rsidRDefault="00D805C3" w:rsidP="00494300">
            <w:pPr>
              <w:pStyle w:val="Outline0261"/>
              <w:tabs>
                <w:tab w:val="clear" w:pos="720"/>
                <w:tab w:val="left" w:pos="0"/>
                <w:tab w:val="left" w:pos="9360"/>
              </w:tabs>
              <w:spacing w:after="100"/>
              <w:ind w:left="0" w:firstLine="0"/>
              <w:rPr>
                <w:color w:val="000000"/>
                <w:szCs w:val="24"/>
              </w:rPr>
            </w:pPr>
          </w:p>
          <w:p w:rsidR="00D805C3" w:rsidRDefault="00D805C3" w:rsidP="00494300">
            <w:pPr>
              <w:pStyle w:val="Outline0261"/>
              <w:tabs>
                <w:tab w:val="clear" w:pos="720"/>
                <w:tab w:val="left" w:pos="0"/>
                <w:tab w:val="left" w:pos="9360"/>
              </w:tabs>
              <w:spacing w:after="100"/>
              <w:ind w:left="0" w:firstLine="0"/>
              <w:rPr>
                <w:color w:val="000000"/>
                <w:szCs w:val="24"/>
              </w:rPr>
            </w:pPr>
          </w:p>
          <w:p w:rsidR="00D805C3" w:rsidRDefault="00D805C3" w:rsidP="00494300">
            <w:pPr>
              <w:pStyle w:val="Outline0261"/>
              <w:tabs>
                <w:tab w:val="clear" w:pos="720"/>
                <w:tab w:val="left" w:pos="0"/>
                <w:tab w:val="left" w:pos="9360"/>
              </w:tabs>
              <w:spacing w:after="100"/>
              <w:ind w:left="0" w:firstLine="0"/>
              <w:rPr>
                <w:color w:val="000000"/>
                <w:szCs w:val="24"/>
              </w:rPr>
            </w:pPr>
          </w:p>
          <w:p w:rsidR="00D805C3" w:rsidRDefault="00D805C3" w:rsidP="00494300">
            <w:pPr>
              <w:pStyle w:val="Outline0261"/>
              <w:tabs>
                <w:tab w:val="clear" w:pos="720"/>
                <w:tab w:val="left" w:pos="0"/>
                <w:tab w:val="left" w:pos="9360"/>
              </w:tabs>
              <w:spacing w:after="100"/>
              <w:ind w:left="0" w:firstLine="0"/>
              <w:rPr>
                <w:color w:val="000000"/>
                <w:szCs w:val="24"/>
              </w:rPr>
            </w:pPr>
          </w:p>
          <w:p w:rsidR="00D805C3" w:rsidRDefault="00D805C3" w:rsidP="00494300">
            <w:pPr>
              <w:pStyle w:val="Outline0261"/>
              <w:tabs>
                <w:tab w:val="clear" w:pos="720"/>
                <w:tab w:val="left" w:pos="0"/>
                <w:tab w:val="left" w:pos="9360"/>
              </w:tabs>
              <w:spacing w:after="100"/>
              <w:ind w:left="0" w:firstLine="0"/>
              <w:rPr>
                <w:color w:val="000000"/>
                <w:szCs w:val="24"/>
              </w:rPr>
            </w:pPr>
          </w:p>
          <w:p w:rsidR="0037422C" w:rsidRDefault="0037422C" w:rsidP="00494300">
            <w:pPr>
              <w:pStyle w:val="Outline0261"/>
              <w:tabs>
                <w:tab w:val="clear" w:pos="720"/>
                <w:tab w:val="left" w:pos="0"/>
                <w:tab w:val="left" w:pos="9360"/>
              </w:tabs>
              <w:spacing w:after="100"/>
              <w:ind w:left="0" w:firstLine="0"/>
              <w:rPr>
                <w:color w:val="000000"/>
                <w:szCs w:val="24"/>
              </w:rPr>
            </w:pPr>
          </w:p>
          <w:p w:rsidR="0037422C" w:rsidRDefault="0037422C" w:rsidP="00494300">
            <w:pPr>
              <w:pStyle w:val="Outline0261"/>
              <w:tabs>
                <w:tab w:val="clear" w:pos="720"/>
                <w:tab w:val="left" w:pos="0"/>
                <w:tab w:val="left" w:pos="9360"/>
              </w:tabs>
              <w:spacing w:after="100"/>
              <w:ind w:left="0" w:firstLine="0"/>
              <w:rPr>
                <w:color w:val="000000"/>
                <w:szCs w:val="24"/>
              </w:rPr>
            </w:pPr>
          </w:p>
          <w:p w:rsidR="0037422C" w:rsidRDefault="0037422C" w:rsidP="00494300">
            <w:pPr>
              <w:pStyle w:val="Outline0261"/>
              <w:tabs>
                <w:tab w:val="clear" w:pos="720"/>
                <w:tab w:val="left" w:pos="0"/>
                <w:tab w:val="left" w:pos="9360"/>
              </w:tabs>
              <w:spacing w:after="100"/>
              <w:ind w:left="0" w:firstLine="0"/>
              <w:rPr>
                <w:color w:val="000000"/>
                <w:szCs w:val="24"/>
              </w:rPr>
            </w:pPr>
          </w:p>
          <w:p w:rsidR="0037422C" w:rsidRDefault="0037422C" w:rsidP="00494300">
            <w:pPr>
              <w:pStyle w:val="Outline0261"/>
              <w:tabs>
                <w:tab w:val="clear" w:pos="720"/>
                <w:tab w:val="left" w:pos="0"/>
                <w:tab w:val="left" w:pos="9360"/>
              </w:tabs>
              <w:spacing w:after="100"/>
              <w:ind w:left="0" w:firstLine="0"/>
              <w:rPr>
                <w:color w:val="000000"/>
                <w:szCs w:val="24"/>
              </w:rPr>
            </w:pPr>
          </w:p>
          <w:p w:rsidR="0037422C" w:rsidRDefault="0037422C" w:rsidP="00494300">
            <w:pPr>
              <w:pStyle w:val="Outline0261"/>
              <w:tabs>
                <w:tab w:val="clear" w:pos="720"/>
                <w:tab w:val="left" w:pos="0"/>
                <w:tab w:val="left" w:pos="9360"/>
              </w:tabs>
              <w:spacing w:after="100"/>
              <w:ind w:left="0" w:firstLine="0"/>
              <w:rPr>
                <w:color w:val="000000"/>
                <w:szCs w:val="24"/>
              </w:rPr>
            </w:pPr>
          </w:p>
          <w:p w:rsidR="0037422C" w:rsidRDefault="0037422C" w:rsidP="00494300">
            <w:pPr>
              <w:pStyle w:val="Outline0261"/>
              <w:tabs>
                <w:tab w:val="clear" w:pos="720"/>
                <w:tab w:val="left" w:pos="0"/>
                <w:tab w:val="left" w:pos="9360"/>
              </w:tabs>
              <w:spacing w:after="100"/>
              <w:ind w:left="0" w:firstLine="0"/>
              <w:rPr>
                <w:color w:val="000000"/>
                <w:szCs w:val="24"/>
              </w:rPr>
            </w:pPr>
          </w:p>
          <w:p w:rsidR="0037422C" w:rsidRDefault="0037422C" w:rsidP="00494300">
            <w:pPr>
              <w:pStyle w:val="Outline0261"/>
              <w:tabs>
                <w:tab w:val="clear" w:pos="720"/>
                <w:tab w:val="left" w:pos="0"/>
                <w:tab w:val="left" w:pos="9360"/>
              </w:tabs>
              <w:spacing w:after="100"/>
              <w:ind w:left="0" w:firstLine="0"/>
              <w:rPr>
                <w:color w:val="000000"/>
                <w:szCs w:val="24"/>
              </w:rPr>
            </w:pPr>
          </w:p>
          <w:p w:rsidR="00D805C3" w:rsidRPr="009B0474" w:rsidRDefault="00D805C3" w:rsidP="00494300">
            <w:pPr>
              <w:pStyle w:val="Outline0261"/>
              <w:tabs>
                <w:tab w:val="left" w:pos="9360"/>
              </w:tabs>
              <w:spacing w:after="100"/>
              <w:ind w:left="0" w:firstLine="0"/>
              <w:rPr>
                <w:b/>
                <w:color w:val="000000"/>
                <w:szCs w:val="24"/>
              </w:rPr>
            </w:pPr>
          </w:p>
        </w:tc>
      </w:tr>
      <w:tr w:rsidR="00890A6A" w:rsidRPr="009B0474" w:rsidTr="00890A6A">
        <w:tc>
          <w:tcPr>
            <w:tcW w:w="9288" w:type="dxa"/>
            <w:shd w:val="clear" w:color="auto" w:fill="CCFFFF"/>
          </w:tcPr>
          <w:p w:rsidR="00890A6A" w:rsidRPr="009B0474" w:rsidRDefault="00890A6A" w:rsidP="00C90BF4">
            <w:pPr>
              <w:rPr>
                <w:b/>
              </w:rPr>
            </w:pPr>
            <w:r w:rsidRPr="009B0474">
              <w:rPr>
                <w:b/>
              </w:rPr>
              <w:lastRenderedPageBreak/>
              <w:t>Section 1</w:t>
            </w:r>
            <w:r w:rsidR="00494300">
              <w:rPr>
                <w:b/>
              </w:rPr>
              <w:t>0</w:t>
            </w:r>
            <w:r w:rsidRPr="009B0474">
              <w:rPr>
                <w:b/>
              </w:rPr>
              <w:t>.  Your Organization</w:t>
            </w:r>
          </w:p>
          <w:p w:rsidR="00890A6A" w:rsidRDefault="00890A6A" w:rsidP="00C90BF4">
            <w:pPr>
              <w:numPr>
                <w:ilvl w:val="0"/>
                <w:numId w:val="15"/>
              </w:numPr>
            </w:pPr>
            <w:r w:rsidRPr="009B0474">
              <w:t xml:space="preserve">Up to </w:t>
            </w:r>
            <w:r w:rsidR="00F27735">
              <w:t>1.5</w:t>
            </w:r>
            <w:r w:rsidRPr="009B0474">
              <w:t xml:space="preserve"> pages</w:t>
            </w:r>
          </w:p>
          <w:p w:rsidR="006B5589" w:rsidRPr="009B0474" w:rsidRDefault="006B5589" w:rsidP="00C90BF4">
            <w:pPr>
              <w:numPr>
                <w:ilvl w:val="0"/>
                <w:numId w:val="15"/>
              </w:numPr>
            </w:pPr>
            <w:r w:rsidRPr="006B5589">
              <w:rPr>
                <w:b/>
              </w:rPr>
              <w:t>F</w:t>
            </w:r>
            <w:r w:rsidRPr="0098043C">
              <w:rPr>
                <w:b/>
              </w:rPr>
              <w:t xml:space="preserve">inancial </w:t>
            </w:r>
            <w:r>
              <w:rPr>
                <w:b/>
              </w:rPr>
              <w:t>administration/</w:t>
            </w:r>
            <w:r w:rsidRPr="0098043C">
              <w:rPr>
                <w:b/>
              </w:rPr>
              <w:t>management</w:t>
            </w:r>
            <w:r>
              <w:rPr>
                <w:b/>
              </w:rPr>
              <w:t xml:space="preserve"> </w:t>
            </w:r>
            <w:r>
              <w:t>of your organization may be shown by, for example: the existence of an accountant or bookkeeper on staff, the type of financial-related bylaws for your organization, whether there are formal financial policies and procedures for your organizations, etc.</w:t>
            </w:r>
          </w:p>
          <w:p w:rsidR="00890A6A" w:rsidRPr="009B0474" w:rsidRDefault="00890A6A" w:rsidP="00C90BF4">
            <w:pPr>
              <w:rPr>
                <w:b/>
              </w:rPr>
            </w:pPr>
          </w:p>
        </w:tc>
      </w:tr>
      <w:tr w:rsidR="00890A6A" w:rsidRPr="009B0474" w:rsidTr="00890A6A">
        <w:tc>
          <w:tcPr>
            <w:tcW w:w="9288" w:type="dxa"/>
          </w:tcPr>
          <w:p w:rsidR="00890A6A" w:rsidRPr="009B0474" w:rsidRDefault="00890A6A" w:rsidP="00C90BF4">
            <w:pPr>
              <w:rPr>
                <w:b/>
              </w:rPr>
            </w:pPr>
            <w:r w:rsidRPr="009B0474">
              <w:rPr>
                <w:b/>
              </w:rPr>
              <w:t xml:space="preserve">a)  Provide your organization’s </w:t>
            </w:r>
            <w:r>
              <w:rPr>
                <w:b/>
              </w:rPr>
              <w:t>mandate/vision statement.</w:t>
            </w:r>
          </w:p>
          <w:p w:rsidR="00890A6A" w:rsidRPr="00494300" w:rsidRDefault="00890A6A" w:rsidP="00494300"/>
          <w:p w:rsidR="00890A6A" w:rsidRPr="00494300" w:rsidRDefault="00890A6A" w:rsidP="00494300"/>
          <w:p w:rsidR="00890A6A" w:rsidRPr="00494300" w:rsidRDefault="00890A6A" w:rsidP="00494300"/>
          <w:p w:rsidR="00890A6A" w:rsidRPr="00494300" w:rsidRDefault="00890A6A" w:rsidP="00494300"/>
          <w:p w:rsidR="00890A6A" w:rsidRPr="00494300" w:rsidRDefault="00890A6A" w:rsidP="00494300"/>
          <w:p w:rsidR="00890A6A" w:rsidRDefault="00890A6A" w:rsidP="00494300"/>
          <w:p w:rsidR="00494300" w:rsidRPr="00494300" w:rsidRDefault="00494300" w:rsidP="00494300"/>
          <w:p w:rsidR="00890A6A" w:rsidRPr="00494300" w:rsidRDefault="00890A6A" w:rsidP="00494300"/>
          <w:p w:rsidR="00890A6A" w:rsidRPr="00494300" w:rsidRDefault="00890A6A" w:rsidP="00494300"/>
          <w:p w:rsidR="00890A6A" w:rsidRPr="00494300" w:rsidRDefault="00890A6A" w:rsidP="00494300"/>
          <w:p w:rsidR="00890A6A" w:rsidRPr="009B0474" w:rsidRDefault="00890A6A" w:rsidP="00C90BF4">
            <w:pPr>
              <w:rPr>
                <w:b/>
              </w:rPr>
            </w:pPr>
          </w:p>
        </w:tc>
      </w:tr>
      <w:tr w:rsidR="00890A6A" w:rsidRPr="009B0474" w:rsidTr="00890A6A">
        <w:tc>
          <w:tcPr>
            <w:tcW w:w="9288" w:type="dxa"/>
          </w:tcPr>
          <w:p w:rsidR="00890A6A" w:rsidRPr="009B0474" w:rsidRDefault="00890A6A" w:rsidP="00C90BF4">
            <w:pPr>
              <w:rPr>
                <w:b/>
              </w:rPr>
            </w:pPr>
            <w:r w:rsidRPr="009B0474">
              <w:rPr>
                <w:b/>
              </w:rPr>
              <w:t xml:space="preserve">b) </w:t>
            </w:r>
            <w:r>
              <w:rPr>
                <w:b/>
              </w:rPr>
              <w:t>Describe your organization’s key activities and main programs/projects.</w:t>
            </w:r>
            <w:r w:rsidRPr="009B0474">
              <w:rPr>
                <w:b/>
              </w:rPr>
              <w:t xml:space="preserve"> </w:t>
            </w:r>
          </w:p>
          <w:p w:rsidR="00890A6A" w:rsidRPr="00494300" w:rsidRDefault="00890A6A" w:rsidP="00494300"/>
          <w:p w:rsidR="00890A6A" w:rsidRPr="00494300" w:rsidRDefault="00890A6A" w:rsidP="00494300"/>
          <w:p w:rsidR="00890A6A" w:rsidRPr="00494300" w:rsidRDefault="00890A6A" w:rsidP="00494300"/>
          <w:p w:rsidR="00890A6A" w:rsidRPr="00494300" w:rsidRDefault="00890A6A" w:rsidP="00494300"/>
          <w:p w:rsidR="00890A6A" w:rsidRPr="00494300" w:rsidRDefault="00890A6A" w:rsidP="00494300"/>
          <w:p w:rsidR="00890A6A" w:rsidRPr="00494300" w:rsidRDefault="00890A6A" w:rsidP="00494300"/>
          <w:p w:rsidR="00890A6A" w:rsidRPr="00494300" w:rsidRDefault="00890A6A" w:rsidP="00494300"/>
          <w:p w:rsidR="00890A6A" w:rsidRPr="00494300" w:rsidRDefault="00890A6A" w:rsidP="00494300"/>
          <w:p w:rsidR="00890A6A" w:rsidRPr="00494300" w:rsidRDefault="00890A6A" w:rsidP="00494300"/>
          <w:p w:rsidR="00890A6A" w:rsidRPr="00494300" w:rsidRDefault="00890A6A" w:rsidP="00494300"/>
          <w:p w:rsidR="00890A6A" w:rsidRPr="00494300" w:rsidRDefault="00890A6A" w:rsidP="00494300"/>
          <w:p w:rsidR="00890A6A" w:rsidRPr="00494300" w:rsidRDefault="00890A6A" w:rsidP="00494300"/>
          <w:p w:rsidR="00890A6A" w:rsidRPr="00494300" w:rsidRDefault="00890A6A" w:rsidP="00494300"/>
          <w:p w:rsidR="00890A6A" w:rsidRPr="009B0474" w:rsidRDefault="00890A6A" w:rsidP="00C90BF4">
            <w:pPr>
              <w:rPr>
                <w:b/>
              </w:rPr>
            </w:pPr>
          </w:p>
        </w:tc>
      </w:tr>
      <w:tr w:rsidR="00890A6A" w:rsidRPr="009B0474" w:rsidTr="00890A6A">
        <w:tc>
          <w:tcPr>
            <w:tcW w:w="9288" w:type="dxa"/>
          </w:tcPr>
          <w:p w:rsidR="00890A6A" w:rsidRPr="009B0474" w:rsidRDefault="00890A6A" w:rsidP="00C90BF4">
            <w:pPr>
              <w:rPr>
                <w:b/>
              </w:rPr>
            </w:pPr>
            <w:r w:rsidRPr="009B0474">
              <w:rPr>
                <w:b/>
              </w:rPr>
              <w:t xml:space="preserve">c) Outline why your organization is well-suited to undertake the proposed project (e.g. credibility, relevant skills, </w:t>
            </w:r>
            <w:r>
              <w:rPr>
                <w:b/>
              </w:rPr>
              <w:t>interest, experience with the target population</w:t>
            </w:r>
            <w:r w:rsidRPr="009B0474">
              <w:rPr>
                <w:b/>
              </w:rPr>
              <w:t>).</w:t>
            </w:r>
          </w:p>
          <w:p w:rsidR="00890A6A" w:rsidRPr="00494300" w:rsidRDefault="00890A6A" w:rsidP="00494300"/>
          <w:p w:rsidR="00890A6A" w:rsidRPr="00494300" w:rsidRDefault="00890A6A" w:rsidP="00494300"/>
          <w:p w:rsidR="00890A6A" w:rsidRPr="00494300" w:rsidRDefault="00890A6A" w:rsidP="00494300"/>
          <w:p w:rsidR="00890A6A" w:rsidRPr="00494300" w:rsidRDefault="00890A6A" w:rsidP="00494300"/>
          <w:p w:rsidR="00F27735" w:rsidRPr="00494300" w:rsidRDefault="00F27735" w:rsidP="00494300"/>
          <w:p w:rsidR="00F27735" w:rsidRPr="00494300" w:rsidRDefault="00F27735" w:rsidP="00494300"/>
          <w:p w:rsidR="00890A6A" w:rsidRDefault="00890A6A" w:rsidP="00494300"/>
          <w:p w:rsidR="00890A6A" w:rsidRDefault="00890A6A" w:rsidP="00C90BF4">
            <w:pPr>
              <w:rPr>
                <w:b/>
              </w:rPr>
            </w:pPr>
          </w:p>
          <w:p w:rsidR="0037422C" w:rsidRDefault="0037422C" w:rsidP="00C90BF4">
            <w:pPr>
              <w:rPr>
                <w:b/>
              </w:rPr>
            </w:pPr>
          </w:p>
          <w:p w:rsidR="0037422C" w:rsidRPr="009B0474" w:rsidRDefault="0037422C" w:rsidP="00C90BF4">
            <w:pPr>
              <w:rPr>
                <w:b/>
              </w:rPr>
            </w:pPr>
          </w:p>
        </w:tc>
      </w:tr>
      <w:tr w:rsidR="00890A6A" w:rsidRPr="009B0474" w:rsidTr="00890A6A">
        <w:tc>
          <w:tcPr>
            <w:tcW w:w="9288" w:type="dxa"/>
          </w:tcPr>
          <w:p w:rsidR="00890A6A" w:rsidRPr="009B0474" w:rsidRDefault="00890A6A" w:rsidP="00C90BF4">
            <w:pPr>
              <w:rPr>
                <w:b/>
              </w:rPr>
            </w:pPr>
            <w:r w:rsidRPr="009B0474">
              <w:rPr>
                <w:b/>
              </w:rPr>
              <w:lastRenderedPageBreak/>
              <w:t xml:space="preserve">d) Describe your organization’s management structure, governance, and capacity to carry-out </w:t>
            </w:r>
            <w:r w:rsidRPr="0098043C">
              <w:rPr>
                <w:b/>
              </w:rPr>
              <w:t xml:space="preserve">projects (e.g. staff work experience, financial </w:t>
            </w:r>
            <w:r>
              <w:rPr>
                <w:b/>
              </w:rPr>
              <w:t>administration/</w:t>
            </w:r>
            <w:r w:rsidRPr="0098043C">
              <w:rPr>
                <w:b/>
              </w:rPr>
              <w:t>management, quality control mechanisms).</w:t>
            </w:r>
            <w:r w:rsidRPr="009B0474">
              <w:rPr>
                <w:b/>
              </w:rPr>
              <w:t xml:space="preserve"> </w:t>
            </w:r>
          </w:p>
          <w:p w:rsidR="00890A6A" w:rsidRPr="00494300" w:rsidRDefault="00890A6A" w:rsidP="00494300"/>
          <w:p w:rsidR="00890A6A" w:rsidRPr="00494300" w:rsidRDefault="00890A6A" w:rsidP="00494300"/>
          <w:p w:rsidR="00890A6A" w:rsidRPr="00494300" w:rsidRDefault="00890A6A" w:rsidP="00494300"/>
          <w:p w:rsidR="00890A6A" w:rsidRPr="00494300" w:rsidRDefault="00890A6A" w:rsidP="00494300"/>
          <w:p w:rsidR="00890A6A" w:rsidRPr="00494300" w:rsidRDefault="00890A6A" w:rsidP="00494300"/>
          <w:p w:rsidR="00890A6A" w:rsidRDefault="00890A6A" w:rsidP="00494300"/>
          <w:p w:rsidR="00494300" w:rsidRDefault="00494300" w:rsidP="00494300"/>
          <w:p w:rsidR="00494300" w:rsidRDefault="00494300" w:rsidP="00494300"/>
          <w:p w:rsidR="00494300" w:rsidRDefault="00494300" w:rsidP="00494300"/>
          <w:p w:rsidR="00494300" w:rsidRDefault="00494300" w:rsidP="00494300"/>
          <w:p w:rsidR="00494300" w:rsidRPr="00494300" w:rsidRDefault="00494300" w:rsidP="00494300"/>
          <w:p w:rsidR="00890A6A" w:rsidRPr="00494300" w:rsidRDefault="00890A6A" w:rsidP="00494300"/>
          <w:p w:rsidR="00890A6A" w:rsidRPr="00494300" w:rsidRDefault="00890A6A" w:rsidP="00494300"/>
          <w:p w:rsidR="00890A6A" w:rsidRPr="00494300" w:rsidRDefault="00890A6A" w:rsidP="00494300"/>
          <w:p w:rsidR="00890A6A" w:rsidRPr="009B0474" w:rsidRDefault="00890A6A" w:rsidP="00C90BF4">
            <w:pPr>
              <w:rPr>
                <w:b/>
              </w:rPr>
            </w:pPr>
          </w:p>
        </w:tc>
      </w:tr>
      <w:tr w:rsidR="00127F7B" w:rsidRPr="009B0474" w:rsidTr="00BF77FF">
        <w:tc>
          <w:tcPr>
            <w:tcW w:w="9288" w:type="dxa"/>
            <w:shd w:val="clear" w:color="auto" w:fill="CCFFFF"/>
          </w:tcPr>
          <w:p w:rsidR="00C858A1" w:rsidRPr="00C858A1" w:rsidRDefault="00F21D99" w:rsidP="00C85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b/>
                <w:color w:val="000000"/>
              </w:rPr>
            </w:pPr>
            <w:r w:rsidRPr="009B0474">
              <w:rPr>
                <w:b/>
                <w:color w:val="000000"/>
              </w:rPr>
              <w:t xml:space="preserve">Section </w:t>
            </w:r>
            <w:r w:rsidR="00494300">
              <w:rPr>
                <w:b/>
                <w:color w:val="000000"/>
              </w:rPr>
              <w:t>11</w:t>
            </w:r>
            <w:r w:rsidRPr="009B0474">
              <w:rPr>
                <w:b/>
                <w:color w:val="000000"/>
              </w:rPr>
              <w:t>.</w:t>
            </w:r>
            <w:r w:rsidR="00127F7B" w:rsidRPr="009B0474">
              <w:rPr>
                <w:b/>
                <w:color w:val="000000"/>
              </w:rPr>
              <w:t xml:space="preserve"> </w:t>
            </w:r>
            <w:r w:rsidR="00A24080">
              <w:rPr>
                <w:b/>
                <w:color w:val="000000"/>
              </w:rPr>
              <w:t>Budget</w:t>
            </w:r>
            <w:r w:rsidR="00127F7B" w:rsidRPr="009B0474">
              <w:rPr>
                <w:b/>
                <w:color w:val="000000"/>
              </w:rPr>
              <w:t xml:space="preserve"> </w:t>
            </w:r>
          </w:p>
          <w:p w:rsidR="00C858A1" w:rsidRPr="00C858A1" w:rsidRDefault="007F0E6F" w:rsidP="00E315C9">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Pr>
                <w:color w:val="000000"/>
              </w:rPr>
              <w:t xml:space="preserve">Up to </w:t>
            </w:r>
            <w:r w:rsidR="00F27735">
              <w:rPr>
                <w:color w:val="000000"/>
              </w:rPr>
              <w:t>3</w:t>
            </w:r>
            <w:r w:rsidR="00C858A1">
              <w:rPr>
                <w:color w:val="000000"/>
              </w:rPr>
              <w:t xml:space="preserve"> pages (</w:t>
            </w:r>
            <w:r w:rsidR="00F27735">
              <w:rPr>
                <w:color w:val="000000"/>
              </w:rPr>
              <w:t>2</w:t>
            </w:r>
            <w:r w:rsidR="00C858A1">
              <w:rPr>
                <w:color w:val="000000"/>
              </w:rPr>
              <w:t xml:space="preserve"> page</w:t>
            </w:r>
            <w:r>
              <w:rPr>
                <w:color w:val="000000"/>
              </w:rPr>
              <w:t>s for the</w:t>
            </w:r>
            <w:r w:rsidR="00C858A1">
              <w:rPr>
                <w:color w:val="000000"/>
              </w:rPr>
              <w:t xml:space="preserve"> budget template and 1 page </w:t>
            </w:r>
            <w:r>
              <w:rPr>
                <w:color w:val="000000"/>
              </w:rPr>
              <w:t xml:space="preserve">for the </w:t>
            </w:r>
            <w:r w:rsidR="00C858A1">
              <w:rPr>
                <w:color w:val="000000"/>
              </w:rPr>
              <w:t>written description)</w:t>
            </w:r>
          </w:p>
          <w:p w:rsidR="00A24080" w:rsidRPr="00C858A1" w:rsidRDefault="006C2C9E" w:rsidP="00E315C9">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t>A B</w:t>
            </w:r>
            <w:r w:rsidR="00A24080">
              <w:t>udget</w:t>
            </w:r>
            <w:r>
              <w:t xml:space="preserve"> T</w:t>
            </w:r>
            <w:r w:rsidR="00C858A1">
              <w:t>emplate is provided as</w:t>
            </w:r>
            <w:r w:rsidR="00A24080" w:rsidRPr="009B0474">
              <w:t xml:space="preserve"> part of the application package</w:t>
            </w:r>
            <w:r w:rsidR="00C858A1">
              <w:t>.</w:t>
            </w:r>
          </w:p>
          <w:p w:rsidR="00C858A1" w:rsidRDefault="00C858A1" w:rsidP="00E315C9">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Pr>
                <w:color w:val="000000"/>
              </w:rPr>
              <w:t>Include translation costs, if applicable.</w:t>
            </w:r>
          </w:p>
          <w:p w:rsidR="00C858A1" w:rsidRPr="00C858A1" w:rsidRDefault="00C858A1" w:rsidP="00E315C9">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Pr>
                <w:color w:val="000000"/>
              </w:rPr>
              <w:t>Include other sour</w:t>
            </w:r>
            <w:r w:rsidR="00D805C3">
              <w:rPr>
                <w:color w:val="000000"/>
              </w:rPr>
              <w:t>ces of funding, either financial/cash</w:t>
            </w:r>
            <w:r>
              <w:rPr>
                <w:color w:val="000000"/>
              </w:rPr>
              <w:t xml:space="preserve"> or in-kind.</w:t>
            </w:r>
          </w:p>
          <w:p w:rsidR="00C858A1" w:rsidRPr="009B0474" w:rsidRDefault="00C858A1" w:rsidP="00C858A1">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t xml:space="preserve">Include a </w:t>
            </w:r>
            <w:r w:rsidR="006B5589">
              <w:t xml:space="preserve">confirmation </w:t>
            </w:r>
            <w:r>
              <w:t xml:space="preserve">letter from your partners if you have </w:t>
            </w:r>
            <w:r w:rsidR="00D805C3">
              <w:t xml:space="preserve">either financial/cash or </w:t>
            </w:r>
            <w:r>
              <w:t>in-kind contributions.</w:t>
            </w:r>
          </w:p>
        </w:tc>
      </w:tr>
      <w:tr w:rsidR="00127F7B" w:rsidRPr="009B0474" w:rsidTr="00BF77FF">
        <w:tc>
          <w:tcPr>
            <w:tcW w:w="9288" w:type="dxa"/>
          </w:tcPr>
          <w:p w:rsidR="007F0E6F" w:rsidRPr="00494300" w:rsidRDefault="006C2C9E" w:rsidP="007E5201">
            <w:pPr>
              <w:pStyle w:val="Outline0271"/>
              <w:widowControl/>
              <w:tabs>
                <w:tab w:val="left" w:pos="9360"/>
              </w:tabs>
              <w:spacing w:after="100"/>
              <w:ind w:left="0" w:firstLine="0"/>
            </w:pPr>
            <w:r>
              <w:rPr>
                <w:b/>
              </w:rPr>
              <w:t>a) Complete the B</w:t>
            </w:r>
            <w:r w:rsidR="00A24080" w:rsidRPr="007E5201">
              <w:rPr>
                <w:b/>
              </w:rPr>
              <w:t>udget</w:t>
            </w:r>
            <w:r>
              <w:rPr>
                <w:b/>
              </w:rPr>
              <w:t xml:space="preserve"> T</w:t>
            </w:r>
            <w:r w:rsidR="00C858A1" w:rsidRPr="007E5201">
              <w:rPr>
                <w:b/>
              </w:rPr>
              <w:t xml:space="preserve">emplate.  </w:t>
            </w:r>
          </w:p>
          <w:p w:rsidR="007F0E6F" w:rsidRPr="007E5201" w:rsidRDefault="007F0E6F" w:rsidP="007E5201">
            <w:pPr>
              <w:pStyle w:val="Outline0271"/>
              <w:widowControl/>
              <w:tabs>
                <w:tab w:val="left" w:pos="9360"/>
              </w:tabs>
              <w:spacing w:after="100"/>
              <w:ind w:left="0" w:firstLine="0"/>
              <w:rPr>
                <w:b/>
              </w:rPr>
            </w:pPr>
          </w:p>
        </w:tc>
      </w:tr>
      <w:tr w:rsidR="00C858A1" w:rsidRPr="009B0474" w:rsidTr="00DF2E69">
        <w:trPr>
          <w:trHeight w:val="4266"/>
        </w:trPr>
        <w:tc>
          <w:tcPr>
            <w:tcW w:w="9288" w:type="dxa"/>
          </w:tcPr>
          <w:p w:rsidR="00DA3D38" w:rsidRPr="00DA3D38" w:rsidRDefault="004B684B" w:rsidP="004B684B">
            <w:pPr>
              <w:pStyle w:val="Outline0271"/>
              <w:tabs>
                <w:tab w:val="clear" w:pos="720"/>
                <w:tab w:val="left" w:pos="360"/>
                <w:tab w:val="left" w:pos="9360"/>
              </w:tabs>
              <w:spacing w:after="100"/>
              <w:ind w:left="0" w:firstLine="0"/>
              <w:rPr>
                <w:b/>
                <w:color w:val="000000"/>
                <w:szCs w:val="24"/>
              </w:rPr>
            </w:pPr>
            <w:r>
              <w:rPr>
                <w:b/>
                <w:color w:val="000000"/>
                <w:szCs w:val="24"/>
              </w:rPr>
              <w:lastRenderedPageBreak/>
              <w:t xml:space="preserve">b) </w:t>
            </w:r>
            <w:r w:rsidR="00C858A1">
              <w:rPr>
                <w:b/>
                <w:color w:val="000000"/>
                <w:szCs w:val="24"/>
              </w:rPr>
              <w:t xml:space="preserve">Provide a </w:t>
            </w:r>
            <w:r w:rsidR="006B5589">
              <w:rPr>
                <w:b/>
                <w:color w:val="000000"/>
                <w:szCs w:val="24"/>
              </w:rPr>
              <w:t>detailed breakdown and explanation of the</w:t>
            </w:r>
            <w:r w:rsidR="007F0E6F">
              <w:rPr>
                <w:b/>
                <w:color w:val="000000"/>
                <w:szCs w:val="24"/>
              </w:rPr>
              <w:t xml:space="preserve"> budget amounts under</w:t>
            </w:r>
            <w:r>
              <w:rPr>
                <w:b/>
                <w:color w:val="000000"/>
                <w:szCs w:val="24"/>
              </w:rPr>
              <w:t xml:space="preserve"> each category of the template. </w:t>
            </w:r>
          </w:p>
          <w:p w:rsidR="00C858A1" w:rsidRPr="00494300" w:rsidRDefault="00C858A1" w:rsidP="00494300">
            <w:pPr>
              <w:pStyle w:val="Outline0271"/>
              <w:widowControl/>
              <w:tabs>
                <w:tab w:val="left" w:pos="9360"/>
              </w:tabs>
              <w:spacing w:after="100"/>
              <w:ind w:left="0" w:firstLine="0"/>
              <w:rPr>
                <w:color w:val="000000"/>
                <w:szCs w:val="24"/>
              </w:rPr>
            </w:pPr>
          </w:p>
          <w:p w:rsidR="00C858A1" w:rsidRPr="00494300" w:rsidRDefault="00C858A1" w:rsidP="00494300">
            <w:pPr>
              <w:pStyle w:val="Outline0271"/>
              <w:widowControl/>
              <w:tabs>
                <w:tab w:val="left" w:pos="9360"/>
              </w:tabs>
              <w:spacing w:after="100"/>
              <w:ind w:left="0" w:firstLine="0"/>
              <w:rPr>
                <w:color w:val="000000"/>
                <w:szCs w:val="24"/>
              </w:rPr>
            </w:pPr>
          </w:p>
          <w:p w:rsidR="00C858A1" w:rsidRPr="00494300" w:rsidRDefault="00C858A1" w:rsidP="00494300">
            <w:pPr>
              <w:pStyle w:val="Outline0271"/>
              <w:widowControl/>
              <w:tabs>
                <w:tab w:val="left" w:pos="9360"/>
              </w:tabs>
              <w:spacing w:after="100"/>
              <w:ind w:left="0" w:firstLine="0"/>
              <w:rPr>
                <w:color w:val="000000"/>
                <w:szCs w:val="24"/>
              </w:rPr>
            </w:pPr>
          </w:p>
          <w:p w:rsidR="00C858A1" w:rsidRPr="00494300" w:rsidRDefault="00C858A1" w:rsidP="00494300">
            <w:pPr>
              <w:pStyle w:val="Outline0271"/>
              <w:widowControl/>
              <w:tabs>
                <w:tab w:val="left" w:pos="9360"/>
              </w:tabs>
              <w:spacing w:after="100"/>
              <w:ind w:left="0" w:firstLine="0"/>
              <w:rPr>
                <w:color w:val="000000"/>
                <w:szCs w:val="24"/>
              </w:rPr>
            </w:pPr>
          </w:p>
          <w:p w:rsidR="00C858A1" w:rsidRPr="00494300" w:rsidRDefault="00C858A1" w:rsidP="00494300">
            <w:pPr>
              <w:pStyle w:val="Outline0271"/>
              <w:widowControl/>
              <w:tabs>
                <w:tab w:val="left" w:pos="9360"/>
              </w:tabs>
              <w:spacing w:after="100"/>
              <w:ind w:left="0" w:firstLine="0"/>
              <w:rPr>
                <w:color w:val="000000"/>
                <w:szCs w:val="24"/>
              </w:rPr>
            </w:pPr>
          </w:p>
          <w:p w:rsidR="00C858A1" w:rsidRPr="00494300" w:rsidRDefault="00C858A1" w:rsidP="00494300">
            <w:pPr>
              <w:pStyle w:val="Outline0271"/>
              <w:widowControl/>
              <w:tabs>
                <w:tab w:val="left" w:pos="9360"/>
              </w:tabs>
              <w:spacing w:after="100"/>
              <w:ind w:left="0" w:firstLine="0"/>
              <w:rPr>
                <w:color w:val="000000"/>
                <w:szCs w:val="24"/>
              </w:rPr>
            </w:pPr>
          </w:p>
          <w:p w:rsidR="00C858A1" w:rsidRPr="009B0474" w:rsidRDefault="00C858A1" w:rsidP="00A24080">
            <w:pPr>
              <w:pStyle w:val="Outline0271"/>
              <w:widowControl/>
              <w:tabs>
                <w:tab w:val="left" w:pos="9360"/>
              </w:tabs>
              <w:spacing w:after="100"/>
              <w:ind w:left="0" w:firstLine="0"/>
              <w:rPr>
                <w:b/>
                <w:color w:val="000000"/>
                <w:szCs w:val="24"/>
              </w:rPr>
            </w:pPr>
          </w:p>
        </w:tc>
      </w:tr>
    </w:tbl>
    <w:p w:rsidR="00EA5762" w:rsidRPr="009B0474" w:rsidRDefault="00EA5762" w:rsidP="00DF2E69"/>
    <w:sectPr w:rsidR="00EA5762" w:rsidRPr="009B0474" w:rsidSect="0092780D">
      <w:footerReference w:type="even" r:id="rId9"/>
      <w:footerReference w:type="default" r:id="rId10"/>
      <w:pgSz w:w="12240" w:h="15840"/>
      <w:pgMar w:top="1258" w:right="1797" w:bottom="1618"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4AF" w:rsidRDefault="00A964AF">
      <w:r>
        <w:separator/>
      </w:r>
    </w:p>
  </w:endnote>
  <w:endnote w:type="continuationSeparator" w:id="0">
    <w:p w:rsidR="00A964AF" w:rsidRDefault="00A9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urich Ex BT">
    <w:altName w:val="Segoe Script"/>
    <w:charset w:val="00"/>
    <w:family w:val="swiss"/>
    <w:pitch w:val="variable"/>
    <w:sig w:usb0="00000001" w:usb1="00000000" w:usb2="00000000" w:usb3="00000000" w:csb0="0000001B"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50" w:rsidRDefault="00D22650" w:rsidP="00127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2650" w:rsidRDefault="00D22650" w:rsidP="00127F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50" w:rsidRDefault="00D22650" w:rsidP="00127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2D7">
      <w:rPr>
        <w:rStyle w:val="PageNumber"/>
        <w:noProof/>
      </w:rPr>
      <w:t>14</w:t>
    </w:r>
    <w:r>
      <w:rPr>
        <w:rStyle w:val="PageNumber"/>
      </w:rPr>
      <w:fldChar w:fldCharType="end"/>
    </w:r>
  </w:p>
  <w:p w:rsidR="00D22650" w:rsidRDefault="00D22650" w:rsidP="00127F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4AF" w:rsidRDefault="00A964AF">
      <w:r>
        <w:separator/>
      </w:r>
    </w:p>
  </w:footnote>
  <w:footnote w:type="continuationSeparator" w:id="0">
    <w:p w:rsidR="00A964AF" w:rsidRDefault="00A96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171A"/>
    <w:multiLevelType w:val="hybridMultilevel"/>
    <w:tmpl w:val="B3381C58"/>
    <w:lvl w:ilvl="0" w:tplc="76F4E3F2">
      <w:numFmt w:val="bullet"/>
      <w:lvlText w:val="-"/>
      <w:lvlJc w:val="left"/>
      <w:pPr>
        <w:tabs>
          <w:tab w:val="num" w:pos="360"/>
        </w:tabs>
        <w:ind w:left="360" w:hanging="360"/>
      </w:pPr>
      <w:rPr>
        <w:rFonts w:ascii="Zurich Ex BT" w:eastAsia="Lucida Console" w:hAnsi="Zurich Ex BT" w:cs="Aria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nsid w:val="0A9D54D7"/>
    <w:multiLevelType w:val="hybridMultilevel"/>
    <w:tmpl w:val="0DD4D1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D466E2"/>
    <w:multiLevelType w:val="multilevel"/>
    <w:tmpl w:val="FEB86FCC"/>
    <w:lvl w:ilvl="0">
      <w:start w:val="1"/>
      <w:numFmt w:val="decimal"/>
      <w:lvlText w:val="%1)"/>
      <w:lvlJc w:val="left"/>
      <w:pPr>
        <w:tabs>
          <w:tab w:val="num" w:pos="360"/>
        </w:tabs>
        <w:ind w:left="360" w:hanging="360"/>
      </w:pPr>
      <w:rPr>
        <w:rFonts w:hint="default"/>
        <w:color w:val="auto"/>
      </w:rPr>
    </w:lvl>
    <w:lvl w:ilvl="1">
      <w:numFmt w:val="bullet"/>
      <w:lvlText w:val="⁭"/>
      <w:lvlJc w:val="left"/>
      <w:pPr>
        <w:tabs>
          <w:tab w:val="num" w:pos="720"/>
        </w:tabs>
        <w:ind w:left="720" w:hanging="360"/>
      </w:pPr>
      <w:rPr>
        <w:rFonts w:ascii="Times New Roman" w:eastAsia="Times New Roman" w:hAnsi="Times New Roman" w:cs="Times New Roman"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nsid w:val="0BD82062"/>
    <w:multiLevelType w:val="multilevel"/>
    <w:tmpl w:val="6E9E3DF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1FDC7245"/>
    <w:multiLevelType w:val="hybridMultilevel"/>
    <w:tmpl w:val="0606571C"/>
    <w:lvl w:ilvl="0" w:tplc="CF2E996A">
      <w:start w:val="5"/>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F60515"/>
    <w:multiLevelType w:val="hybridMultilevel"/>
    <w:tmpl w:val="FDD47610"/>
    <w:lvl w:ilvl="0" w:tplc="76F4E3F2">
      <w:numFmt w:val="bullet"/>
      <w:lvlText w:val="-"/>
      <w:lvlJc w:val="left"/>
      <w:pPr>
        <w:tabs>
          <w:tab w:val="num" w:pos="360"/>
        </w:tabs>
        <w:ind w:left="360" w:hanging="360"/>
      </w:pPr>
      <w:rPr>
        <w:rFonts w:ascii="Zurich Ex BT" w:eastAsia="Lucida Console" w:hAnsi="Zurich Ex BT" w:cs="Aria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nsid w:val="2F116092"/>
    <w:multiLevelType w:val="hybridMultilevel"/>
    <w:tmpl w:val="1A3CEBDC"/>
    <w:lvl w:ilvl="0" w:tplc="834A28A0">
      <w:numFmt w:val="bullet"/>
      <w:lvlText w:val=""/>
      <w:lvlJc w:val="left"/>
      <w:pPr>
        <w:tabs>
          <w:tab w:val="num" w:pos="360"/>
        </w:tabs>
        <w:ind w:left="360" w:hanging="360"/>
      </w:pPr>
      <w:rPr>
        <w:rFonts w:ascii="Symbol" w:hAnsi="Symbol" w:cs="Arial" w:hint="default"/>
        <w:b w:val="0"/>
        <w:i w:val="0"/>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32802061"/>
    <w:multiLevelType w:val="hybridMultilevel"/>
    <w:tmpl w:val="8486AAE6"/>
    <w:lvl w:ilvl="0" w:tplc="64C66EEA">
      <w:start w:val="1"/>
      <w:numFmt w:val="lowerLetter"/>
      <w:lvlText w:val="%1)"/>
      <w:lvlJc w:val="left"/>
      <w:pPr>
        <w:tabs>
          <w:tab w:val="num" w:pos="720"/>
        </w:tabs>
        <w:ind w:left="720" w:hanging="360"/>
      </w:pPr>
      <w:rPr>
        <w:rFonts w:hint="default"/>
        <w:color w:val="00000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376E3452"/>
    <w:multiLevelType w:val="multilevel"/>
    <w:tmpl w:val="A8F8DC80"/>
    <w:lvl w:ilvl="0">
      <w:numFmt w:val="bullet"/>
      <w:lvlText w:val="-"/>
      <w:lvlJc w:val="left"/>
      <w:pPr>
        <w:tabs>
          <w:tab w:val="num" w:pos="360"/>
        </w:tabs>
        <w:ind w:left="360" w:hanging="360"/>
      </w:pPr>
      <w:rPr>
        <w:rFonts w:ascii="Zurich Ex BT" w:hAnsi="Zurich Ex BT" w:cs="Aria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nsid w:val="4BD33313"/>
    <w:multiLevelType w:val="hybridMultilevel"/>
    <w:tmpl w:val="03820A5C"/>
    <w:lvl w:ilvl="0" w:tplc="2C1A6138">
      <w:start w:val="3"/>
      <w:numFmt w:val="lowerLetter"/>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CD124D"/>
    <w:multiLevelType w:val="hybridMultilevel"/>
    <w:tmpl w:val="A8F8DC80"/>
    <w:lvl w:ilvl="0" w:tplc="1A9EA5C0">
      <w:numFmt w:val="bullet"/>
      <w:lvlText w:val="-"/>
      <w:lvlJc w:val="left"/>
      <w:pPr>
        <w:tabs>
          <w:tab w:val="num" w:pos="360"/>
        </w:tabs>
        <w:ind w:left="360" w:hanging="360"/>
      </w:pPr>
      <w:rPr>
        <w:rFonts w:ascii="Zurich Ex BT" w:hAnsi="Zurich Ex BT" w:cs="Arial" w:hint="default"/>
        <w:color w:val="auto"/>
      </w:rPr>
    </w:lvl>
    <w:lvl w:ilvl="1" w:tplc="10090003" w:tentative="1">
      <w:start w:val="1"/>
      <w:numFmt w:val="bullet"/>
      <w:lvlText w:val="o"/>
      <w:lvlJc w:val="left"/>
      <w:pPr>
        <w:tabs>
          <w:tab w:val="num" w:pos="720"/>
        </w:tabs>
        <w:ind w:left="720" w:hanging="360"/>
      </w:pPr>
      <w:rPr>
        <w:rFonts w:ascii="Courier New" w:hAnsi="Courier New" w:cs="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cs="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cs="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11">
    <w:nsid w:val="59751577"/>
    <w:multiLevelType w:val="hybridMultilevel"/>
    <w:tmpl w:val="5A40A94E"/>
    <w:lvl w:ilvl="0" w:tplc="017076CE">
      <w:start w:val="1"/>
      <w:numFmt w:val="lowerLetter"/>
      <w:lvlText w:val="%1)"/>
      <w:lvlJc w:val="left"/>
      <w:pPr>
        <w:tabs>
          <w:tab w:val="num" w:pos="720"/>
        </w:tabs>
        <w:ind w:left="720" w:hanging="360"/>
      </w:pPr>
      <w:rPr>
        <w:rFonts w:hint="default"/>
        <w:color w:val="00000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59916615"/>
    <w:multiLevelType w:val="hybridMultilevel"/>
    <w:tmpl w:val="050C05D4"/>
    <w:lvl w:ilvl="0" w:tplc="AFE442F0">
      <w:numFmt w:val="bullet"/>
      <w:lvlText w:val=""/>
      <w:lvlJc w:val="left"/>
      <w:pPr>
        <w:tabs>
          <w:tab w:val="num" w:pos="360"/>
        </w:tabs>
        <w:ind w:left="360" w:hanging="360"/>
      </w:pPr>
      <w:rPr>
        <w:rFonts w:ascii="Symbol" w:hAnsi="Symbol" w:cs="Arial" w:hint="default"/>
        <w:b/>
        <w:i w:val="0"/>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5B2576CC"/>
    <w:multiLevelType w:val="multilevel"/>
    <w:tmpl w:val="BA60641A"/>
    <w:lvl w:ilvl="0">
      <w:start w:val="1"/>
      <w:numFmt w:val="decimal"/>
      <w:lvlText w:val="%1)"/>
      <w:lvlJc w:val="left"/>
      <w:pPr>
        <w:tabs>
          <w:tab w:val="num" w:pos="360"/>
        </w:tabs>
        <w:ind w:left="360" w:hanging="360"/>
      </w:pPr>
      <w:rPr>
        <w:rFonts w:hint="default"/>
        <w:color w:val="auto"/>
      </w:rPr>
    </w:lvl>
    <w:lvl w:ilvl="1">
      <w:start w:val="1"/>
      <w:numFmt w:val="lowerRoman"/>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5D2102F9"/>
    <w:multiLevelType w:val="hybridMultilevel"/>
    <w:tmpl w:val="C5E0CFD0"/>
    <w:lvl w:ilvl="0" w:tplc="76F4E3F2">
      <w:numFmt w:val="bullet"/>
      <w:lvlText w:val="-"/>
      <w:lvlJc w:val="left"/>
      <w:pPr>
        <w:tabs>
          <w:tab w:val="num" w:pos="360"/>
        </w:tabs>
        <w:ind w:left="360" w:hanging="360"/>
      </w:pPr>
      <w:rPr>
        <w:rFonts w:ascii="Zurich Ex BT" w:eastAsia="Lucida Console" w:hAnsi="Zurich Ex BT" w:cs="Aria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nsid w:val="62994190"/>
    <w:multiLevelType w:val="multilevel"/>
    <w:tmpl w:val="BA60641A"/>
    <w:lvl w:ilvl="0">
      <w:start w:val="1"/>
      <w:numFmt w:val="decimal"/>
      <w:lvlText w:val="%1)"/>
      <w:lvlJc w:val="left"/>
      <w:pPr>
        <w:tabs>
          <w:tab w:val="num" w:pos="360"/>
        </w:tabs>
        <w:ind w:left="360" w:hanging="360"/>
      </w:pPr>
      <w:rPr>
        <w:rFonts w:hint="default"/>
        <w:color w:val="auto"/>
      </w:rPr>
    </w:lvl>
    <w:lvl w:ilvl="1">
      <w:start w:val="1"/>
      <w:numFmt w:val="lowerRoman"/>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
    <w:nsid w:val="6462460D"/>
    <w:multiLevelType w:val="hybridMultilevel"/>
    <w:tmpl w:val="51B4E160"/>
    <w:lvl w:ilvl="0" w:tplc="76F4E3F2">
      <w:numFmt w:val="bullet"/>
      <w:lvlText w:val="-"/>
      <w:lvlJc w:val="left"/>
      <w:pPr>
        <w:tabs>
          <w:tab w:val="num" w:pos="360"/>
        </w:tabs>
        <w:ind w:left="360" w:hanging="360"/>
      </w:pPr>
      <w:rPr>
        <w:rFonts w:ascii="Zurich Ex BT" w:eastAsia="Lucida Console" w:hAnsi="Zurich Ex BT" w:cs="Aria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nsid w:val="66772357"/>
    <w:multiLevelType w:val="hybridMultilevel"/>
    <w:tmpl w:val="CB3E7E74"/>
    <w:lvl w:ilvl="0" w:tplc="77765358">
      <w:start w:val="1"/>
      <w:numFmt w:val="lowerLetter"/>
      <w:lvlText w:val="%1)"/>
      <w:lvlJc w:val="left"/>
      <w:pPr>
        <w:tabs>
          <w:tab w:val="num" w:pos="720"/>
        </w:tabs>
        <w:ind w:left="720" w:hanging="360"/>
      </w:pPr>
      <w:rPr>
        <w:rFonts w:hint="default"/>
        <w:color w:val="00000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66E40C39"/>
    <w:multiLevelType w:val="hybridMultilevel"/>
    <w:tmpl w:val="FEB86FCC"/>
    <w:lvl w:ilvl="0" w:tplc="10090011">
      <w:start w:val="1"/>
      <w:numFmt w:val="decimal"/>
      <w:lvlText w:val="%1)"/>
      <w:lvlJc w:val="left"/>
      <w:pPr>
        <w:tabs>
          <w:tab w:val="num" w:pos="360"/>
        </w:tabs>
        <w:ind w:left="360" w:hanging="360"/>
      </w:pPr>
      <w:rPr>
        <w:rFonts w:hint="default"/>
        <w:color w:val="auto"/>
      </w:rPr>
    </w:lvl>
    <w:lvl w:ilvl="1" w:tplc="757EBE80">
      <w:numFmt w:val="bullet"/>
      <w:lvlText w:val="⁭"/>
      <w:lvlJc w:val="left"/>
      <w:pPr>
        <w:tabs>
          <w:tab w:val="num" w:pos="720"/>
        </w:tabs>
        <w:ind w:left="720" w:hanging="360"/>
      </w:pPr>
      <w:rPr>
        <w:rFonts w:ascii="Times New Roman" w:eastAsia="Times New Roman" w:hAnsi="Times New Roman" w:cs="Times New Roman" w:hint="default"/>
        <w:color w:val="auto"/>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cs="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cs="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19">
    <w:nsid w:val="67B55B21"/>
    <w:multiLevelType w:val="multilevel"/>
    <w:tmpl w:val="FAC26660"/>
    <w:lvl w:ilvl="0">
      <w:start w:val="1"/>
      <w:numFmt w:val="decimal"/>
      <w:lvlText w:val="%1)"/>
      <w:lvlJc w:val="left"/>
      <w:pPr>
        <w:tabs>
          <w:tab w:val="num" w:pos="360"/>
        </w:tabs>
        <w:ind w:left="360" w:hanging="360"/>
      </w:pPr>
      <w:rPr>
        <w:rFonts w:hint="default"/>
        <w:color w:val="auto"/>
      </w:rPr>
    </w:lvl>
    <w:lvl w:ilvl="1">
      <w:start w:val="1"/>
      <w:numFmt w:val="lowerRoman"/>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nsid w:val="6F9F6C03"/>
    <w:multiLevelType w:val="hybridMultilevel"/>
    <w:tmpl w:val="2870C054"/>
    <w:lvl w:ilvl="0" w:tplc="D3C85B5C">
      <w:numFmt w:val="bullet"/>
      <w:lvlText w:val="-"/>
      <w:lvlJc w:val="left"/>
      <w:pPr>
        <w:tabs>
          <w:tab w:val="num" w:pos="360"/>
        </w:tabs>
        <w:ind w:left="360" w:hanging="360"/>
      </w:pPr>
      <w:rPr>
        <w:rFonts w:ascii="Zurich Ex BT" w:hAnsi="Zurich Ex BT" w:cs="Arial" w:hint="default"/>
        <w:b w:val="0"/>
        <w:i w:val="0"/>
      </w:rPr>
    </w:lvl>
    <w:lvl w:ilvl="1" w:tplc="27F652EC">
      <w:start w:val="1"/>
      <w:numFmt w:val="bullet"/>
      <w:lvlText w:val="­"/>
      <w:lvlJc w:val="left"/>
      <w:pPr>
        <w:tabs>
          <w:tab w:val="num" w:pos="1440"/>
        </w:tabs>
        <w:ind w:left="1440" w:hanging="360"/>
      </w:pPr>
      <w:rPr>
        <w:rFonts w:ascii="Courier New" w:hAnsi="Courier New" w:hint="default"/>
        <w:b w:val="0"/>
        <w:i w:val="0"/>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722666B9"/>
    <w:multiLevelType w:val="hybridMultilevel"/>
    <w:tmpl w:val="14D6CE02"/>
    <w:lvl w:ilvl="0" w:tplc="76F4E3F2">
      <w:numFmt w:val="bullet"/>
      <w:lvlText w:val="-"/>
      <w:lvlJc w:val="left"/>
      <w:pPr>
        <w:tabs>
          <w:tab w:val="num" w:pos="360"/>
        </w:tabs>
        <w:ind w:left="360" w:hanging="360"/>
      </w:pPr>
      <w:rPr>
        <w:rFonts w:ascii="Zurich Ex BT" w:eastAsia="Lucida Console" w:hAnsi="Zurich Ex BT" w:cs="Aria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nsid w:val="72A457FF"/>
    <w:multiLevelType w:val="hybridMultilevel"/>
    <w:tmpl w:val="2AAA3E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047AFC"/>
    <w:multiLevelType w:val="hybridMultilevel"/>
    <w:tmpl w:val="7D06B70C"/>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7EF9766C"/>
    <w:multiLevelType w:val="hybridMultilevel"/>
    <w:tmpl w:val="FF3AE1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21"/>
  </w:num>
  <w:num w:numId="4">
    <w:abstractNumId w:val="5"/>
  </w:num>
  <w:num w:numId="5">
    <w:abstractNumId w:val="0"/>
  </w:num>
  <w:num w:numId="6">
    <w:abstractNumId w:val="10"/>
  </w:num>
  <w:num w:numId="7">
    <w:abstractNumId w:val="8"/>
  </w:num>
  <w:num w:numId="8">
    <w:abstractNumId w:val="18"/>
  </w:num>
  <w:num w:numId="9">
    <w:abstractNumId w:val="9"/>
  </w:num>
  <w:num w:numId="10">
    <w:abstractNumId w:val="4"/>
  </w:num>
  <w:num w:numId="11">
    <w:abstractNumId w:val="1"/>
  </w:num>
  <w:num w:numId="12">
    <w:abstractNumId w:val="24"/>
  </w:num>
  <w:num w:numId="13">
    <w:abstractNumId w:val="22"/>
  </w:num>
  <w:num w:numId="14">
    <w:abstractNumId w:val="6"/>
  </w:num>
  <w:num w:numId="15">
    <w:abstractNumId w:val="20"/>
  </w:num>
  <w:num w:numId="16">
    <w:abstractNumId w:val="3"/>
  </w:num>
  <w:num w:numId="17">
    <w:abstractNumId w:val="19"/>
  </w:num>
  <w:num w:numId="18">
    <w:abstractNumId w:val="12"/>
  </w:num>
  <w:num w:numId="19">
    <w:abstractNumId w:val="17"/>
  </w:num>
  <w:num w:numId="20">
    <w:abstractNumId w:val="11"/>
  </w:num>
  <w:num w:numId="21">
    <w:abstractNumId w:val="13"/>
  </w:num>
  <w:num w:numId="22">
    <w:abstractNumId w:val="15"/>
  </w:num>
  <w:num w:numId="23">
    <w:abstractNumId w:val="2"/>
  </w:num>
  <w:num w:numId="24">
    <w:abstractNumId w:val="7"/>
  </w:num>
  <w:num w:numId="2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7B"/>
    <w:rsid w:val="000032A7"/>
    <w:rsid w:val="00021D66"/>
    <w:rsid w:val="00021EB7"/>
    <w:rsid w:val="000241A2"/>
    <w:rsid w:val="000252FD"/>
    <w:rsid w:val="000259DD"/>
    <w:rsid w:val="00057F44"/>
    <w:rsid w:val="000753A4"/>
    <w:rsid w:val="000A24A2"/>
    <w:rsid w:val="000C308F"/>
    <w:rsid w:val="000D32DC"/>
    <w:rsid w:val="001020C2"/>
    <w:rsid w:val="0011160E"/>
    <w:rsid w:val="001144B4"/>
    <w:rsid w:val="00127F7B"/>
    <w:rsid w:val="00135818"/>
    <w:rsid w:val="001451A9"/>
    <w:rsid w:val="001505E1"/>
    <w:rsid w:val="001921B0"/>
    <w:rsid w:val="00196EC1"/>
    <w:rsid w:val="001A60CE"/>
    <w:rsid w:val="001A6440"/>
    <w:rsid w:val="001A69D7"/>
    <w:rsid w:val="001B6678"/>
    <w:rsid w:val="001C19A2"/>
    <w:rsid w:val="001C3D96"/>
    <w:rsid w:val="001C6AAB"/>
    <w:rsid w:val="001D0FAC"/>
    <w:rsid w:val="001D34B0"/>
    <w:rsid w:val="001D47DF"/>
    <w:rsid w:val="001F0646"/>
    <w:rsid w:val="00207FAB"/>
    <w:rsid w:val="00222F1A"/>
    <w:rsid w:val="002278D3"/>
    <w:rsid w:val="00230A94"/>
    <w:rsid w:val="00230CC7"/>
    <w:rsid w:val="00232990"/>
    <w:rsid w:val="00234DB2"/>
    <w:rsid w:val="00240DCE"/>
    <w:rsid w:val="00244BB1"/>
    <w:rsid w:val="00246BB4"/>
    <w:rsid w:val="002567BD"/>
    <w:rsid w:val="002568C5"/>
    <w:rsid w:val="002603D5"/>
    <w:rsid w:val="00271038"/>
    <w:rsid w:val="00282F11"/>
    <w:rsid w:val="002926D0"/>
    <w:rsid w:val="002A2139"/>
    <w:rsid w:val="002A6451"/>
    <w:rsid w:val="002B79D7"/>
    <w:rsid w:val="002C4484"/>
    <w:rsid w:val="002D6A0A"/>
    <w:rsid w:val="002F2D3D"/>
    <w:rsid w:val="002F39A1"/>
    <w:rsid w:val="002F462F"/>
    <w:rsid w:val="003109D1"/>
    <w:rsid w:val="00313D7F"/>
    <w:rsid w:val="00321240"/>
    <w:rsid w:val="00325E12"/>
    <w:rsid w:val="003316C9"/>
    <w:rsid w:val="00332975"/>
    <w:rsid w:val="00341F24"/>
    <w:rsid w:val="00351886"/>
    <w:rsid w:val="00360C5C"/>
    <w:rsid w:val="00361E68"/>
    <w:rsid w:val="0036246E"/>
    <w:rsid w:val="00366595"/>
    <w:rsid w:val="003672AE"/>
    <w:rsid w:val="003712E1"/>
    <w:rsid w:val="0037422C"/>
    <w:rsid w:val="00375736"/>
    <w:rsid w:val="00377193"/>
    <w:rsid w:val="00393754"/>
    <w:rsid w:val="003A11F0"/>
    <w:rsid w:val="003A28E0"/>
    <w:rsid w:val="003C6F84"/>
    <w:rsid w:val="003D4E75"/>
    <w:rsid w:val="003F160D"/>
    <w:rsid w:val="003F2EA6"/>
    <w:rsid w:val="004049DE"/>
    <w:rsid w:val="00405483"/>
    <w:rsid w:val="004104BD"/>
    <w:rsid w:val="00420FD8"/>
    <w:rsid w:val="00421B14"/>
    <w:rsid w:val="004230ED"/>
    <w:rsid w:val="00423F07"/>
    <w:rsid w:val="004273D2"/>
    <w:rsid w:val="00427782"/>
    <w:rsid w:val="004332DC"/>
    <w:rsid w:val="00440046"/>
    <w:rsid w:val="00440780"/>
    <w:rsid w:val="0044106E"/>
    <w:rsid w:val="00445E8B"/>
    <w:rsid w:val="004503FA"/>
    <w:rsid w:val="00455E8D"/>
    <w:rsid w:val="004668DA"/>
    <w:rsid w:val="004718E1"/>
    <w:rsid w:val="004751C5"/>
    <w:rsid w:val="00477A96"/>
    <w:rsid w:val="00486249"/>
    <w:rsid w:val="0048716F"/>
    <w:rsid w:val="0049044F"/>
    <w:rsid w:val="0049205F"/>
    <w:rsid w:val="00494300"/>
    <w:rsid w:val="00494968"/>
    <w:rsid w:val="004B0AA4"/>
    <w:rsid w:val="004B684B"/>
    <w:rsid w:val="004C213A"/>
    <w:rsid w:val="004C31B5"/>
    <w:rsid w:val="004C487B"/>
    <w:rsid w:val="004D7B8E"/>
    <w:rsid w:val="004E66CF"/>
    <w:rsid w:val="004E782C"/>
    <w:rsid w:val="00500BED"/>
    <w:rsid w:val="00503D08"/>
    <w:rsid w:val="00511284"/>
    <w:rsid w:val="00512DC3"/>
    <w:rsid w:val="00524262"/>
    <w:rsid w:val="005448E2"/>
    <w:rsid w:val="00545F6C"/>
    <w:rsid w:val="00554577"/>
    <w:rsid w:val="00564E43"/>
    <w:rsid w:val="0056721F"/>
    <w:rsid w:val="005A0FD2"/>
    <w:rsid w:val="005A5543"/>
    <w:rsid w:val="005C1E08"/>
    <w:rsid w:val="005C25BC"/>
    <w:rsid w:val="005D156A"/>
    <w:rsid w:val="005D5E1D"/>
    <w:rsid w:val="005D7472"/>
    <w:rsid w:val="005D7B8E"/>
    <w:rsid w:val="005F0D7B"/>
    <w:rsid w:val="005F510A"/>
    <w:rsid w:val="006045B4"/>
    <w:rsid w:val="00612C23"/>
    <w:rsid w:val="00620548"/>
    <w:rsid w:val="00623C7C"/>
    <w:rsid w:val="00624529"/>
    <w:rsid w:val="00624DA5"/>
    <w:rsid w:val="0063102D"/>
    <w:rsid w:val="00632A5A"/>
    <w:rsid w:val="00635583"/>
    <w:rsid w:val="00640990"/>
    <w:rsid w:val="00645DC0"/>
    <w:rsid w:val="00654791"/>
    <w:rsid w:val="00657789"/>
    <w:rsid w:val="00672223"/>
    <w:rsid w:val="0068307C"/>
    <w:rsid w:val="00683F4A"/>
    <w:rsid w:val="006B0382"/>
    <w:rsid w:val="006B5589"/>
    <w:rsid w:val="006C2C9E"/>
    <w:rsid w:val="006C6D54"/>
    <w:rsid w:val="006D00C7"/>
    <w:rsid w:val="006E0723"/>
    <w:rsid w:val="006E2261"/>
    <w:rsid w:val="006E46FF"/>
    <w:rsid w:val="006F1650"/>
    <w:rsid w:val="006F1664"/>
    <w:rsid w:val="006F4873"/>
    <w:rsid w:val="007074AA"/>
    <w:rsid w:val="007166CC"/>
    <w:rsid w:val="00727142"/>
    <w:rsid w:val="00735EB5"/>
    <w:rsid w:val="00756143"/>
    <w:rsid w:val="00767EC4"/>
    <w:rsid w:val="0077340E"/>
    <w:rsid w:val="00774A3E"/>
    <w:rsid w:val="007803EC"/>
    <w:rsid w:val="007810C8"/>
    <w:rsid w:val="00786F9A"/>
    <w:rsid w:val="00791466"/>
    <w:rsid w:val="007A58A3"/>
    <w:rsid w:val="007B0547"/>
    <w:rsid w:val="007D2396"/>
    <w:rsid w:val="007E5201"/>
    <w:rsid w:val="007F0140"/>
    <w:rsid w:val="007F0E6F"/>
    <w:rsid w:val="007F226D"/>
    <w:rsid w:val="00803C59"/>
    <w:rsid w:val="00807FDF"/>
    <w:rsid w:val="008101A1"/>
    <w:rsid w:val="0081059B"/>
    <w:rsid w:val="008159B4"/>
    <w:rsid w:val="0082016F"/>
    <w:rsid w:val="008215BE"/>
    <w:rsid w:val="0082346D"/>
    <w:rsid w:val="00823682"/>
    <w:rsid w:val="00823B28"/>
    <w:rsid w:val="008255E5"/>
    <w:rsid w:val="00835384"/>
    <w:rsid w:val="00843E1A"/>
    <w:rsid w:val="0084422F"/>
    <w:rsid w:val="008467A1"/>
    <w:rsid w:val="00847B4F"/>
    <w:rsid w:val="00860EE4"/>
    <w:rsid w:val="0086195B"/>
    <w:rsid w:val="0088260B"/>
    <w:rsid w:val="00890A6A"/>
    <w:rsid w:val="0089247E"/>
    <w:rsid w:val="00897AEE"/>
    <w:rsid w:val="008A6286"/>
    <w:rsid w:val="008B1639"/>
    <w:rsid w:val="008B2D2E"/>
    <w:rsid w:val="008C333B"/>
    <w:rsid w:val="008D0246"/>
    <w:rsid w:val="008D176A"/>
    <w:rsid w:val="008D207D"/>
    <w:rsid w:val="008E399C"/>
    <w:rsid w:val="008F65CD"/>
    <w:rsid w:val="008F7676"/>
    <w:rsid w:val="00905EEC"/>
    <w:rsid w:val="009061F7"/>
    <w:rsid w:val="009079D0"/>
    <w:rsid w:val="00924857"/>
    <w:rsid w:val="00925936"/>
    <w:rsid w:val="0092780D"/>
    <w:rsid w:val="0093108A"/>
    <w:rsid w:val="00933213"/>
    <w:rsid w:val="0094328E"/>
    <w:rsid w:val="00946A09"/>
    <w:rsid w:val="00954A10"/>
    <w:rsid w:val="00972008"/>
    <w:rsid w:val="00972F2C"/>
    <w:rsid w:val="00974EFE"/>
    <w:rsid w:val="0098043C"/>
    <w:rsid w:val="009805DB"/>
    <w:rsid w:val="0098715D"/>
    <w:rsid w:val="0098731E"/>
    <w:rsid w:val="009B0474"/>
    <w:rsid w:val="009D54CA"/>
    <w:rsid w:val="009E12F7"/>
    <w:rsid w:val="009E1E8B"/>
    <w:rsid w:val="009E4B5C"/>
    <w:rsid w:val="009F02DB"/>
    <w:rsid w:val="009F5014"/>
    <w:rsid w:val="00A072E5"/>
    <w:rsid w:val="00A24080"/>
    <w:rsid w:val="00A2774C"/>
    <w:rsid w:val="00A3106E"/>
    <w:rsid w:val="00A45FE0"/>
    <w:rsid w:val="00A70965"/>
    <w:rsid w:val="00A76B3E"/>
    <w:rsid w:val="00A829FD"/>
    <w:rsid w:val="00A94848"/>
    <w:rsid w:val="00A95AEC"/>
    <w:rsid w:val="00A95C9E"/>
    <w:rsid w:val="00A964AF"/>
    <w:rsid w:val="00AB161C"/>
    <w:rsid w:val="00AC0AF9"/>
    <w:rsid w:val="00AC2BDB"/>
    <w:rsid w:val="00AC3012"/>
    <w:rsid w:val="00AD0F31"/>
    <w:rsid w:val="00AD5E5D"/>
    <w:rsid w:val="00B017CA"/>
    <w:rsid w:val="00B01E9C"/>
    <w:rsid w:val="00B06818"/>
    <w:rsid w:val="00B10386"/>
    <w:rsid w:val="00B21670"/>
    <w:rsid w:val="00B220D8"/>
    <w:rsid w:val="00B51689"/>
    <w:rsid w:val="00B55237"/>
    <w:rsid w:val="00B65FAB"/>
    <w:rsid w:val="00B66708"/>
    <w:rsid w:val="00B71E7D"/>
    <w:rsid w:val="00B83E09"/>
    <w:rsid w:val="00B96C30"/>
    <w:rsid w:val="00BA0AFD"/>
    <w:rsid w:val="00BA2B21"/>
    <w:rsid w:val="00BA30C0"/>
    <w:rsid w:val="00BA50FE"/>
    <w:rsid w:val="00BA71AD"/>
    <w:rsid w:val="00BB2467"/>
    <w:rsid w:val="00BC4613"/>
    <w:rsid w:val="00BD1675"/>
    <w:rsid w:val="00BD1DD7"/>
    <w:rsid w:val="00BD3794"/>
    <w:rsid w:val="00BE0DFA"/>
    <w:rsid w:val="00BF0E02"/>
    <w:rsid w:val="00BF6026"/>
    <w:rsid w:val="00BF77FF"/>
    <w:rsid w:val="00C00ED3"/>
    <w:rsid w:val="00C17CBB"/>
    <w:rsid w:val="00C31302"/>
    <w:rsid w:val="00C335D7"/>
    <w:rsid w:val="00C51DB1"/>
    <w:rsid w:val="00C63B7E"/>
    <w:rsid w:val="00C71A16"/>
    <w:rsid w:val="00C858A1"/>
    <w:rsid w:val="00C90BF4"/>
    <w:rsid w:val="00C90D5C"/>
    <w:rsid w:val="00C92805"/>
    <w:rsid w:val="00C95008"/>
    <w:rsid w:val="00CA113B"/>
    <w:rsid w:val="00CA4935"/>
    <w:rsid w:val="00CB3E12"/>
    <w:rsid w:val="00CB62F5"/>
    <w:rsid w:val="00CD2C02"/>
    <w:rsid w:val="00CD511B"/>
    <w:rsid w:val="00CF2BBB"/>
    <w:rsid w:val="00CF2C9A"/>
    <w:rsid w:val="00D12B66"/>
    <w:rsid w:val="00D22650"/>
    <w:rsid w:val="00D31C20"/>
    <w:rsid w:val="00D31F68"/>
    <w:rsid w:val="00D33C96"/>
    <w:rsid w:val="00D35D8B"/>
    <w:rsid w:val="00D37572"/>
    <w:rsid w:val="00D47211"/>
    <w:rsid w:val="00D569A3"/>
    <w:rsid w:val="00D6693F"/>
    <w:rsid w:val="00D700D2"/>
    <w:rsid w:val="00D71349"/>
    <w:rsid w:val="00D7255D"/>
    <w:rsid w:val="00D805C3"/>
    <w:rsid w:val="00D874FB"/>
    <w:rsid w:val="00D94A03"/>
    <w:rsid w:val="00DA3D38"/>
    <w:rsid w:val="00DA77DE"/>
    <w:rsid w:val="00DE2537"/>
    <w:rsid w:val="00DE6C36"/>
    <w:rsid w:val="00DF2E69"/>
    <w:rsid w:val="00E06884"/>
    <w:rsid w:val="00E164AE"/>
    <w:rsid w:val="00E2123D"/>
    <w:rsid w:val="00E315C9"/>
    <w:rsid w:val="00E407C3"/>
    <w:rsid w:val="00E42C21"/>
    <w:rsid w:val="00E431C7"/>
    <w:rsid w:val="00E46995"/>
    <w:rsid w:val="00E47C54"/>
    <w:rsid w:val="00E507E1"/>
    <w:rsid w:val="00E573C9"/>
    <w:rsid w:val="00E64136"/>
    <w:rsid w:val="00E64625"/>
    <w:rsid w:val="00E67481"/>
    <w:rsid w:val="00E828C7"/>
    <w:rsid w:val="00E859D4"/>
    <w:rsid w:val="00E868B4"/>
    <w:rsid w:val="00E87076"/>
    <w:rsid w:val="00E9684D"/>
    <w:rsid w:val="00EA5762"/>
    <w:rsid w:val="00EA5BFB"/>
    <w:rsid w:val="00EB343D"/>
    <w:rsid w:val="00EC5A04"/>
    <w:rsid w:val="00EE4D27"/>
    <w:rsid w:val="00EF42EF"/>
    <w:rsid w:val="00F21A21"/>
    <w:rsid w:val="00F21D99"/>
    <w:rsid w:val="00F27735"/>
    <w:rsid w:val="00F342D7"/>
    <w:rsid w:val="00F37BA5"/>
    <w:rsid w:val="00F41AC3"/>
    <w:rsid w:val="00F506DA"/>
    <w:rsid w:val="00F54188"/>
    <w:rsid w:val="00F555C8"/>
    <w:rsid w:val="00F57680"/>
    <w:rsid w:val="00F86F22"/>
    <w:rsid w:val="00FA488A"/>
    <w:rsid w:val="00FA5128"/>
    <w:rsid w:val="00FB0F80"/>
    <w:rsid w:val="00FC48F3"/>
    <w:rsid w:val="00FD0629"/>
    <w:rsid w:val="00FD0809"/>
    <w:rsid w:val="00FD475F"/>
    <w:rsid w:val="00FF5317"/>
    <w:rsid w:val="00FF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A6C90FE-A5D7-4341-9C26-2F1883D5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F7B"/>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7F7B"/>
    <w:rPr>
      <w:rFonts w:ascii="Tahoma" w:hAnsi="Tahoma" w:cs="Tahoma"/>
      <w:sz w:val="16"/>
      <w:szCs w:val="16"/>
      <w:lang w:val="en-US"/>
    </w:rPr>
  </w:style>
  <w:style w:type="paragraph" w:customStyle="1" w:styleId="Outline0291">
    <w:name w:val="Outline029_1"/>
    <w:basedOn w:val="Normal"/>
    <w:rsid w:val="00127F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szCs w:val="20"/>
    </w:rPr>
  </w:style>
  <w:style w:type="paragraph" w:customStyle="1" w:styleId="Outline0261">
    <w:name w:val="Outline026_1"/>
    <w:basedOn w:val="Normal"/>
    <w:rsid w:val="00127F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szCs w:val="20"/>
    </w:rPr>
  </w:style>
  <w:style w:type="paragraph" w:customStyle="1" w:styleId="Outline0091">
    <w:name w:val="Outline009_1"/>
    <w:basedOn w:val="Normal"/>
    <w:rsid w:val="00127F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szCs w:val="20"/>
    </w:rPr>
  </w:style>
  <w:style w:type="paragraph" w:customStyle="1" w:styleId="Outline0271">
    <w:name w:val="Outline027_1"/>
    <w:basedOn w:val="Normal"/>
    <w:rsid w:val="00127F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szCs w:val="20"/>
    </w:rPr>
  </w:style>
  <w:style w:type="paragraph" w:customStyle="1" w:styleId="Outline0131">
    <w:name w:val="Outline013_1"/>
    <w:basedOn w:val="Normal"/>
    <w:rsid w:val="00127F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szCs w:val="20"/>
    </w:rPr>
  </w:style>
  <w:style w:type="table" w:styleId="TableGrid">
    <w:name w:val="Table Grid"/>
    <w:basedOn w:val="TableNormal"/>
    <w:rsid w:val="00127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27F7B"/>
    <w:pPr>
      <w:tabs>
        <w:tab w:val="center" w:pos="4320"/>
        <w:tab w:val="right" w:pos="8640"/>
      </w:tabs>
    </w:pPr>
  </w:style>
  <w:style w:type="character" w:styleId="PageNumber">
    <w:name w:val="page number"/>
    <w:basedOn w:val="DefaultParagraphFont"/>
    <w:rsid w:val="00127F7B"/>
  </w:style>
  <w:style w:type="character" w:styleId="CommentReference">
    <w:name w:val="annotation reference"/>
    <w:basedOn w:val="DefaultParagraphFont"/>
    <w:semiHidden/>
    <w:rsid w:val="0098043C"/>
    <w:rPr>
      <w:sz w:val="16"/>
      <w:szCs w:val="16"/>
    </w:rPr>
  </w:style>
  <w:style w:type="paragraph" w:styleId="CommentText">
    <w:name w:val="annotation text"/>
    <w:basedOn w:val="Normal"/>
    <w:semiHidden/>
    <w:rsid w:val="0098043C"/>
    <w:rPr>
      <w:sz w:val="20"/>
      <w:szCs w:val="20"/>
    </w:rPr>
  </w:style>
  <w:style w:type="paragraph" w:styleId="CommentSubject">
    <w:name w:val="annotation subject"/>
    <w:basedOn w:val="CommentText"/>
    <w:next w:val="CommentText"/>
    <w:semiHidden/>
    <w:rsid w:val="00980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PROPOSAL TEMPLATE</vt:lpstr>
    </vt:vector>
  </TitlesOfParts>
  <Company>Health Canada - Santé Canada</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subject/>
  <dc:creator>MDRESSLE</dc:creator>
  <cp:keywords/>
  <dc:description/>
  <cp:lastModifiedBy>user</cp:lastModifiedBy>
  <cp:revision>3</cp:revision>
  <cp:lastPrinted>2011-02-04T08:15:00Z</cp:lastPrinted>
  <dcterms:created xsi:type="dcterms:W3CDTF">2017-05-13T22:27:00Z</dcterms:created>
  <dcterms:modified xsi:type="dcterms:W3CDTF">2017-05-13T23:45:00Z</dcterms:modified>
</cp:coreProperties>
</file>